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7FA9" w14:textId="77777777" w:rsidR="00A13835" w:rsidRPr="00A13835" w:rsidRDefault="005F17DC" w:rsidP="002777AF">
      <w:pPr>
        <w:pStyle w:val="CRCoverPage"/>
        <w:tabs>
          <w:tab w:val="right" w:pos="9639"/>
        </w:tabs>
        <w:spacing w:after="0"/>
        <w:rPr>
          <w:b/>
          <w:i/>
          <w:noProof/>
          <w:sz w:val="28"/>
        </w:rPr>
      </w:pPr>
      <w:bookmarkStart w:id="0" w:name="_GoBack"/>
      <w:bookmarkEnd w:id="0"/>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1" w:name="_Hlk23763776"/>
      <w:r w:rsidR="009D1E89" w:rsidRPr="00090EA1">
        <w:rPr>
          <w:b/>
          <w:i/>
          <w:noProof/>
          <w:sz w:val="28"/>
        </w:rPr>
        <w:t>C1-</w:t>
      </w:r>
      <w:r w:rsidR="00CA28F1">
        <w:rPr>
          <w:b/>
          <w:i/>
          <w:noProof/>
          <w:sz w:val="28"/>
        </w:rPr>
        <w:t>20</w:t>
      </w:r>
      <w:bookmarkEnd w:id="1"/>
      <w:r w:rsidR="000A42E9">
        <w:rPr>
          <w:b/>
          <w:i/>
          <w:noProof/>
          <w:sz w:val="28"/>
        </w:rPr>
        <w:t>0</w:t>
      </w:r>
      <w:r w:rsidR="00046179">
        <w:rPr>
          <w:b/>
          <w:i/>
          <w:noProof/>
          <w:sz w:val="28"/>
        </w:rPr>
        <w:t>2</w:t>
      </w:r>
      <w:r w:rsidR="003C6818">
        <w:rPr>
          <w:b/>
          <w:i/>
          <w:noProof/>
          <w:sz w:val="28"/>
        </w:rPr>
        <w:t>0</w:t>
      </w:r>
      <w:r w:rsidR="003B3BEE">
        <w:rPr>
          <w:b/>
          <w:i/>
          <w:noProof/>
          <w:sz w:val="28"/>
        </w:rPr>
        <w:t>3</w:t>
      </w:r>
    </w:p>
    <w:p w14:paraId="71BA1DE1"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24F2A00F"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C193661" w14:textId="77777777" w:rsidR="00E924E4" w:rsidRDefault="00E924E4" w:rsidP="00ED4375">
            <w:pPr>
              <w:rPr>
                <w:rFonts w:cs="Arial"/>
              </w:rPr>
            </w:pPr>
            <w:r w:rsidRPr="00D95972">
              <w:rPr>
                <w:rFonts w:cs="Arial"/>
              </w:rPr>
              <w:t>Meeting documents by agenda item</w:t>
            </w:r>
          </w:p>
          <w:p w14:paraId="3E47ECFF" w14:textId="77777777" w:rsidR="00E924E4" w:rsidRPr="00D95972" w:rsidRDefault="00E924E4" w:rsidP="00EC41C3">
            <w:pPr>
              <w:rPr>
                <w:rFonts w:cs="Arial"/>
              </w:rPr>
            </w:pPr>
          </w:p>
          <w:p w14:paraId="685BD098"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14:paraId="255E4EE2" w14:textId="77777777" w:rsidR="00046179" w:rsidRPr="00D95972" w:rsidRDefault="00046179" w:rsidP="00046179">
            <w:pPr>
              <w:rPr>
                <w:rFonts w:cs="Arial"/>
              </w:rPr>
            </w:pPr>
            <w:r>
              <w:rPr>
                <w:rFonts w:cs="Arial"/>
              </w:rPr>
              <w:t>Electronic meeting</w:t>
            </w:r>
          </w:p>
          <w:p w14:paraId="2E04EAA7" w14:textId="77777777" w:rsidR="00046179" w:rsidRDefault="00046179" w:rsidP="00046179">
            <w:pPr>
              <w:rPr>
                <w:rFonts w:cs="Arial"/>
              </w:rPr>
            </w:pPr>
            <w:r>
              <w:rPr>
                <w:rFonts w:cs="Arial"/>
              </w:rPr>
              <w:t xml:space="preserve">20 - 28 February </w:t>
            </w:r>
            <w:r w:rsidRPr="00D95972">
              <w:rPr>
                <w:rFonts w:cs="Arial"/>
              </w:rPr>
              <w:t>20</w:t>
            </w:r>
            <w:r>
              <w:rPr>
                <w:rFonts w:cs="Arial"/>
              </w:rPr>
              <w:t>20</w:t>
            </w:r>
          </w:p>
          <w:p w14:paraId="0DAAC523" w14:textId="77777777" w:rsidR="00046179" w:rsidRDefault="00046179" w:rsidP="00046179">
            <w:pPr>
              <w:rPr>
                <w:rFonts w:cs="Arial"/>
              </w:rPr>
            </w:pPr>
          </w:p>
          <w:p w14:paraId="6B599998" w14:textId="77777777" w:rsidR="00046179" w:rsidRDefault="00046179" w:rsidP="00046179">
            <w:pPr>
              <w:rPr>
                <w:rFonts w:cs="Arial"/>
              </w:rPr>
            </w:pPr>
          </w:p>
          <w:p w14:paraId="676639CD" w14:textId="77777777" w:rsidR="00046179" w:rsidRPr="000F51D9" w:rsidRDefault="00046179" w:rsidP="00046179">
            <w:pPr>
              <w:rPr>
                <w:rFonts w:cs="Arial"/>
                <w:sz w:val="28"/>
              </w:rPr>
            </w:pPr>
            <w:r w:rsidRPr="000F51D9">
              <w:rPr>
                <w:rFonts w:cs="Arial"/>
                <w:b/>
                <w:bCs/>
                <w:color w:val="FF0000"/>
                <w:sz w:val="28"/>
              </w:rPr>
              <w:t>All indicated times are CET</w:t>
            </w:r>
          </w:p>
          <w:p w14:paraId="57C468BB" w14:textId="77777777" w:rsidR="006F488F" w:rsidRPr="00D95972" w:rsidRDefault="006F488F" w:rsidP="008C674B">
            <w:pPr>
              <w:rPr>
                <w:rFonts w:cs="Arial"/>
                <w:noProof/>
              </w:rPr>
            </w:pPr>
          </w:p>
        </w:tc>
      </w:tr>
      <w:tr w:rsidR="00E924E4" w:rsidRPr="00D95972" w14:paraId="72A5C3F1"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0AF315ED"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2A9CDA99"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5E7AED95"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14:paraId="2CF94A57"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294F77B8"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C5AFAAC" w14:textId="77777777" w:rsidR="000F19B7" w:rsidRPr="00D95972" w:rsidRDefault="000F19B7" w:rsidP="00EC41C3">
            <w:pPr>
              <w:pStyle w:val="CRCoverPage"/>
              <w:rPr>
                <w:rFonts w:cs="Arial"/>
              </w:rPr>
            </w:pPr>
          </w:p>
        </w:tc>
      </w:tr>
      <w:tr w:rsidR="000F19B7" w:rsidRPr="00D95972" w14:paraId="41EADDD2"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68B0A283"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B575F2B" w14:textId="77777777"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14:paraId="686DAD78"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6A4C9C06"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80A911C"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6CF16F"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52A4CDAD"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773541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CEFF1C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74770052" w14:textId="77777777"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4543131"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FB931AC"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1C1A417F"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364F6A99"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5FE6CF54"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EB34EE8" w14:textId="77777777" w:rsidR="000F19B7" w:rsidRPr="00D95972" w:rsidRDefault="000F19B7" w:rsidP="0060703B">
            <w:pPr>
              <w:rPr>
                <w:rFonts w:cs="Arial"/>
                <w:color w:val="FF0000"/>
              </w:rPr>
            </w:pPr>
          </w:p>
        </w:tc>
      </w:tr>
      <w:tr w:rsidR="00E924E4" w:rsidRPr="00D95972" w14:paraId="01DEB531" w14:textId="77777777" w:rsidTr="008419FC">
        <w:tc>
          <w:tcPr>
            <w:tcW w:w="976" w:type="dxa"/>
            <w:tcBorders>
              <w:top w:val="single" w:sz="12" w:space="0" w:color="auto"/>
              <w:left w:val="thinThickThinSmallGap" w:sz="24" w:space="0" w:color="auto"/>
              <w:bottom w:val="single" w:sz="12" w:space="0" w:color="auto"/>
            </w:tcBorders>
          </w:tcPr>
          <w:p w14:paraId="34ACBA6F" w14:textId="77777777"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617903E5"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7A9764A5" w14:textId="77777777" w:rsidR="00E924E4" w:rsidRPr="00D95972" w:rsidRDefault="00E924E4" w:rsidP="0060703B">
            <w:pPr>
              <w:rPr>
                <w:rFonts w:cs="Arial"/>
              </w:rPr>
            </w:pPr>
            <w:r w:rsidRPr="00D95972">
              <w:rPr>
                <w:rFonts w:cs="Arial"/>
              </w:rPr>
              <w:t>Tdoc</w:t>
            </w:r>
          </w:p>
        </w:tc>
        <w:tc>
          <w:tcPr>
            <w:tcW w:w="4190" w:type="dxa"/>
            <w:gridSpan w:val="3"/>
            <w:tcBorders>
              <w:top w:val="single" w:sz="12" w:space="0" w:color="auto"/>
              <w:bottom w:val="single" w:sz="12" w:space="0" w:color="auto"/>
            </w:tcBorders>
          </w:tcPr>
          <w:p w14:paraId="1CFD02D5" w14:textId="77777777"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14:paraId="316266A5" w14:textId="77777777"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14:paraId="27088370" w14:textId="77777777"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0CA71BB5" w14:textId="77777777" w:rsidR="00E924E4" w:rsidRPr="00D95972" w:rsidRDefault="00E924E4" w:rsidP="0060703B">
            <w:pPr>
              <w:rPr>
                <w:rFonts w:cs="Arial"/>
              </w:rPr>
            </w:pPr>
            <w:r w:rsidRPr="00D95972">
              <w:rPr>
                <w:rFonts w:cs="Arial"/>
              </w:rPr>
              <w:t>Result</w:t>
            </w:r>
          </w:p>
        </w:tc>
      </w:tr>
      <w:tr w:rsidR="008D5B45" w:rsidRPr="00D95972" w14:paraId="65E4EAA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7D9C263" w14:textId="77777777" w:rsidR="008D5B45" w:rsidRPr="00D95972" w:rsidRDefault="008D5B45" w:rsidP="00077749">
            <w:pPr>
              <w:pStyle w:val="ListParagraph"/>
              <w:numPr>
                <w:ilvl w:val="0"/>
                <w:numId w:val="4"/>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8032289"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50D90F" w14:textId="77777777" w:rsidR="008D5B45" w:rsidRPr="00D95972" w:rsidRDefault="008D5B45" w:rsidP="0060703B">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7A3CE85" w14:textId="77777777"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2369564" w14:textId="77777777"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30DE556" w14:textId="77777777"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723DD12" w14:textId="77777777" w:rsidR="008D5B45" w:rsidRPr="00D95972" w:rsidRDefault="008D5B45" w:rsidP="0060703B">
            <w:pPr>
              <w:rPr>
                <w:rFonts w:cs="Arial"/>
              </w:rPr>
            </w:pPr>
            <w:r w:rsidRPr="00D95972">
              <w:rPr>
                <w:rFonts w:cs="Arial"/>
              </w:rPr>
              <w:t>Result</w:t>
            </w:r>
          </w:p>
        </w:tc>
      </w:tr>
      <w:tr w:rsidR="008D5B45" w:rsidRPr="00D95972" w14:paraId="0BC6BD04" w14:textId="77777777" w:rsidTr="008419FC">
        <w:tc>
          <w:tcPr>
            <w:tcW w:w="976" w:type="dxa"/>
            <w:tcBorders>
              <w:left w:val="thinThickThinSmallGap" w:sz="24" w:space="0" w:color="auto"/>
              <w:bottom w:val="nil"/>
            </w:tcBorders>
          </w:tcPr>
          <w:p w14:paraId="1A0B172F" w14:textId="77777777" w:rsidR="008D5B45" w:rsidRPr="00D95972" w:rsidRDefault="008D5B45" w:rsidP="0060703B">
            <w:pPr>
              <w:rPr>
                <w:rFonts w:cs="Arial"/>
              </w:rPr>
            </w:pPr>
          </w:p>
        </w:tc>
        <w:tc>
          <w:tcPr>
            <w:tcW w:w="1315" w:type="dxa"/>
            <w:gridSpan w:val="2"/>
            <w:tcBorders>
              <w:bottom w:val="nil"/>
            </w:tcBorders>
          </w:tcPr>
          <w:p w14:paraId="36852BFC" w14:textId="77777777" w:rsidR="008D5B45" w:rsidRPr="00D95972" w:rsidRDefault="008D5B45" w:rsidP="009C3898">
            <w:pPr>
              <w:rPr>
                <w:rFonts w:cs="Arial"/>
              </w:rPr>
            </w:pPr>
          </w:p>
        </w:tc>
        <w:tc>
          <w:tcPr>
            <w:tcW w:w="1088" w:type="dxa"/>
            <w:tcBorders>
              <w:bottom w:val="nil"/>
            </w:tcBorders>
          </w:tcPr>
          <w:p w14:paraId="2DF52815" w14:textId="77777777" w:rsidR="008D5B45" w:rsidRPr="00D95972" w:rsidRDefault="008D5B45" w:rsidP="0060703B">
            <w:pPr>
              <w:rPr>
                <w:rFonts w:cs="Arial"/>
              </w:rPr>
            </w:pPr>
          </w:p>
        </w:tc>
        <w:tc>
          <w:tcPr>
            <w:tcW w:w="4190" w:type="dxa"/>
            <w:gridSpan w:val="3"/>
            <w:tcBorders>
              <w:bottom w:val="nil"/>
            </w:tcBorders>
          </w:tcPr>
          <w:p w14:paraId="310F76AF" w14:textId="77777777" w:rsidR="008D5B45" w:rsidRPr="00D95972" w:rsidRDefault="008D5B45" w:rsidP="0060703B">
            <w:pPr>
              <w:rPr>
                <w:rFonts w:cs="Arial"/>
              </w:rPr>
            </w:pPr>
          </w:p>
        </w:tc>
        <w:tc>
          <w:tcPr>
            <w:tcW w:w="1766" w:type="dxa"/>
            <w:tcBorders>
              <w:bottom w:val="nil"/>
            </w:tcBorders>
          </w:tcPr>
          <w:p w14:paraId="3948F53C" w14:textId="77777777" w:rsidR="008D5B45" w:rsidRPr="00D95972" w:rsidRDefault="008D5B45" w:rsidP="0060703B">
            <w:pPr>
              <w:rPr>
                <w:rFonts w:cs="Arial"/>
              </w:rPr>
            </w:pPr>
          </w:p>
        </w:tc>
        <w:tc>
          <w:tcPr>
            <w:tcW w:w="827" w:type="dxa"/>
            <w:tcBorders>
              <w:bottom w:val="nil"/>
            </w:tcBorders>
          </w:tcPr>
          <w:p w14:paraId="3EF4DA96" w14:textId="77777777"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14:paraId="52727386" w14:textId="77777777" w:rsidR="008D5B45" w:rsidRPr="00D95972" w:rsidRDefault="008D5B45" w:rsidP="0060703B">
            <w:pPr>
              <w:rPr>
                <w:rFonts w:cs="Arial"/>
              </w:rPr>
            </w:pPr>
          </w:p>
        </w:tc>
      </w:tr>
      <w:tr w:rsidR="008D5B45" w:rsidRPr="00D95972" w14:paraId="73271284" w14:textId="77777777" w:rsidTr="008419FC">
        <w:tc>
          <w:tcPr>
            <w:tcW w:w="976" w:type="dxa"/>
            <w:tcBorders>
              <w:top w:val="nil"/>
              <w:left w:val="thinThickThinSmallGap" w:sz="24" w:space="0" w:color="auto"/>
              <w:bottom w:val="nil"/>
            </w:tcBorders>
            <w:shd w:val="clear" w:color="auto" w:fill="FFFFFF"/>
          </w:tcPr>
          <w:p w14:paraId="624DF40E" w14:textId="77777777" w:rsidR="008D5B45" w:rsidRPr="00D95972" w:rsidRDefault="008D5B45" w:rsidP="0060703B">
            <w:pPr>
              <w:rPr>
                <w:rFonts w:cs="Arial"/>
              </w:rPr>
            </w:pPr>
          </w:p>
          <w:p w14:paraId="6398A05D" w14:textId="77777777" w:rsidR="00133644" w:rsidRPr="00D95972" w:rsidRDefault="00133644" w:rsidP="0060703B">
            <w:pPr>
              <w:rPr>
                <w:rFonts w:cs="Arial"/>
              </w:rPr>
            </w:pPr>
          </w:p>
        </w:tc>
        <w:tc>
          <w:tcPr>
            <w:tcW w:w="1315" w:type="dxa"/>
            <w:gridSpan w:val="2"/>
            <w:tcBorders>
              <w:top w:val="nil"/>
              <w:bottom w:val="nil"/>
            </w:tcBorders>
          </w:tcPr>
          <w:p w14:paraId="714D0379" w14:textId="77777777"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14:paraId="328B242E"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1EF7CFDB" w14:textId="77777777" w:rsidR="000D2C06" w:rsidRPr="00D95972" w:rsidRDefault="000D2C06" w:rsidP="000D2C06">
            <w:pPr>
              <w:shd w:val="clear" w:color="auto" w:fill="FFFF00"/>
              <w:rPr>
                <w:rFonts w:cs="Arial"/>
              </w:rPr>
            </w:pPr>
          </w:p>
          <w:p w14:paraId="23EDC18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727BF9" w14:textId="77777777" w:rsidTr="008419FC">
        <w:tc>
          <w:tcPr>
            <w:tcW w:w="976" w:type="dxa"/>
            <w:tcBorders>
              <w:top w:val="nil"/>
              <w:left w:val="thinThickThinSmallGap" w:sz="24" w:space="0" w:color="auto"/>
              <w:bottom w:val="nil"/>
            </w:tcBorders>
          </w:tcPr>
          <w:p w14:paraId="3CFE390E" w14:textId="77777777" w:rsidR="005A7BA6" w:rsidRPr="00D95972" w:rsidRDefault="005A7BA6" w:rsidP="003130D2">
            <w:pPr>
              <w:rPr>
                <w:rFonts w:cs="Arial"/>
              </w:rPr>
            </w:pPr>
          </w:p>
        </w:tc>
        <w:tc>
          <w:tcPr>
            <w:tcW w:w="1315" w:type="dxa"/>
            <w:gridSpan w:val="2"/>
            <w:tcBorders>
              <w:top w:val="nil"/>
              <w:bottom w:val="nil"/>
            </w:tcBorders>
          </w:tcPr>
          <w:p w14:paraId="7FDFA586" w14:textId="77777777" w:rsidR="005A7BA6" w:rsidRPr="00D95972" w:rsidRDefault="005A7BA6" w:rsidP="003130D2">
            <w:pPr>
              <w:rPr>
                <w:rFonts w:cs="Arial"/>
              </w:rPr>
            </w:pPr>
          </w:p>
        </w:tc>
        <w:tc>
          <w:tcPr>
            <w:tcW w:w="1088" w:type="dxa"/>
            <w:tcBorders>
              <w:bottom w:val="nil"/>
            </w:tcBorders>
          </w:tcPr>
          <w:p w14:paraId="41DE04E8" w14:textId="77777777" w:rsidR="005A7BA6" w:rsidRPr="00D95972" w:rsidRDefault="005A7BA6" w:rsidP="003130D2">
            <w:pPr>
              <w:rPr>
                <w:rFonts w:cs="Arial"/>
              </w:rPr>
            </w:pPr>
          </w:p>
        </w:tc>
        <w:tc>
          <w:tcPr>
            <w:tcW w:w="4190" w:type="dxa"/>
            <w:gridSpan w:val="3"/>
            <w:tcBorders>
              <w:bottom w:val="nil"/>
            </w:tcBorders>
            <w:shd w:val="clear" w:color="auto" w:fill="auto"/>
          </w:tcPr>
          <w:p w14:paraId="7D6F229A" w14:textId="77777777" w:rsidR="005A7BA6" w:rsidRPr="00D95972" w:rsidRDefault="005A7BA6" w:rsidP="003130D2">
            <w:pPr>
              <w:rPr>
                <w:rFonts w:cs="Arial"/>
              </w:rPr>
            </w:pPr>
          </w:p>
        </w:tc>
        <w:tc>
          <w:tcPr>
            <w:tcW w:w="1766" w:type="dxa"/>
            <w:tcBorders>
              <w:bottom w:val="nil"/>
            </w:tcBorders>
          </w:tcPr>
          <w:p w14:paraId="2B8F647C" w14:textId="77777777" w:rsidR="005A7BA6" w:rsidRPr="00D95972" w:rsidRDefault="005A7BA6" w:rsidP="003130D2">
            <w:pPr>
              <w:rPr>
                <w:rFonts w:cs="Arial"/>
              </w:rPr>
            </w:pPr>
          </w:p>
        </w:tc>
        <w:tc>
          <w:tcPr>
            <w:tcW w:w="827" w:type="dxa"/>
            <w:tcBorders>
              <w:bottom w:val="nil"/>
            </w:tcBorders>
          </w:tcPr>
          <w:p w14:paraId="370EAA4F" w14:textId="77777777"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14:paraId="48A87A8E" w14:textId="77777777" w:rsidR="005A7BA6" w:rsidRPr="00D95972" w:rsidRDefault="005A7BA6" w:rsidP="003130D2">
            <w:pPr>
              <w:rPr>
                <w:rFonts w:cs="Arial"/>
              </w:rPr>
            </w:pPr>
          </w:p>
        </w:tc>
      </w:tr>
      <w:tr w:rsidR="003130D2" w:rsidRPr="00D95972" w14:paraId="77954F3E" w14:textId="77777777" w:rsidTr="008419FC">
        <w:tc>
          <w:tcPr>
            <w:tcW w:w="976" w:type="dxa"/>
            <w:tcBorders>
              <w:top w:val="nil"/>
              <w:left w:val="thinThickThinSmallGap" w:sz="24" w:space="0" w:color="auto"/>
              <w:bottom w:val="nil"/>
            </w:tcBorders>
          </w:tcPr>
          <w:p w14:paraId="7D0A9F86" w14:textId="77777777" w:rsidR="003130D2" w:rsidRPr="00D95972" w:rsidRDefault="003130D2" w:rsidP="003130D2">
            <w:pPr>
              <w:rPr>
                <w:rFonts w:cs="Arial"/>
              </w:rPr>
            </w:pPr>
          </w:p>
        </w:tc>
        <w:tc>
          <w:tcPr>
            <w:tcW w:w="1315" w:type="dxa"/>
            <w:gridSpan w:val="2"/>
            <w:tcBorders>
              <w:top w:val="nil"/>
              <w:bottom w:val="nil"/>
            </w:tcBorders>
          </w:tcPr>
          <w:p w14:paraId="1B96CDFF" w14:textId="77777777"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14:paraId="036972DA"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F67C60C" w14:textId="77777777" w:rsidR="003130D2" w:rsidRPr="00D95972" w:rsidRDefault="003130D2" w:rsidP="00A9017A">
            <w:pPr>
              <w:shd w:val="clear" w:color="auto" w:fill="FFFF00"/>
              <w:rPr>
                <w:rFonts w:cs="Arial"/>
              </w:rPr>
            </w:pPr>
          </w:p>
          <w:p w14:paraId="4B25A4AF"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7E2B9DD2" w14:textId="77777777" w:rsidR="003130D2" w:rsidRPr="00D95972" w:rsidRDefault="003130D2" w:rsidP="00A9017A">
            <w:pPr>
              <w:shd w:val="clear" w:color="auto" w:fill="FFFF00"/>
              <w:rPr>
                <w:rFonts w:cs="Arial"/>
              </w:rPr>
            </w:pPr>
          </w:p>
          <w:p w14:paraId="6A526FB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469B5E95" w14:textId="77777777" w:rsidTr="008419FC">
        <w:tc>
          <w:tcPr>
            <w:tcW w:w="976" w:type="dxa"/>
            <w:tcBorders>
              <w:top w:val="nil"/>
              <w:left w:val="thinThickThinSmallGap" w:sz="24" w:space="0" w:color="auto"/>
              <w:bottom w:val="nil"/>
            </w:tcBorders>
          </w:tcPr>
          <w:p w14:paraId="360DF675" w14:textId="77777777" w:rsidR="00CB0523" w:rsidRPr="00D95972" w:rsidRDefault="00CB0523" w:rsidP="006C6EF2">
            <w:pPr>
              <w:rPr>
                <w:rFonts w:cs="Arial"/>
              </w:rPr>
            </w:pPr>
          </w:p>
        </w:tc>
        <w:tc>
          <w:tcPr>
            <w:tcW w:w="1315" w:type="dxa"/>
            <w:gridSpan w:val="2"/>
            <w:tcBorders>
              <w:top w:val="nil"/>
              <w:bottom w:val="nil"/>
            </w:tcBorders>
          </w:tcPr>
          <w:p w14:paraId="50B4C6F0" w14:textId="77777777" w:rsidR="00CB0523" w:rsidRPr="00D95972" w:rsidRDefault="00CB0523" w:rsidP="006C6EF2">
            <w:pPr>
              <w:rPr>
                <w:rFonts w:cs="Arial"/>
              </w:rPr>
            </w:pPr>
          </w:p>
        </w:tc>
        <w:tc>
          <w:tcPr>
            <w:tcW w:w="1088" w:type="dxa"/>
            <w:tcBorders>
              <w:bottom w:val="nil"/>
            </w:tcBorders>
          </w:tcPr>
          <w:p w14:paraId="4240B643" w14:textId="77777777" w:rsidR="00CB0523" w:rsidRPr="00D95972" w:rsidRDefault="00CB0523" w:rsidP="006C6EF2">
            <w:pPr>
              <w:rPr>
                <w:rFonts w:cs="Arial"/>
              </w:rPr>
            </w:pPr>
          </w:p>
        </w:tc>
        <w:tc>
          <w:tcPr>
            <w:tcW w:w="4190" w:type="dxa"/>
            <w:gridSpan w:val="3"/>
            <w:tcBorders>
              <w:bottom w:val="nil"/>
            </w:tcBorders>
            <w:shd w:val="clear" w:color="auto" w:fill="auto"/>
          </w:tcPr>
          <w:p w14:paraId="479CF059" w14:textId="77777777" w:rsidR="00CB0523" w:rsidRPr="00D95972" w:rsidRDefault="00CB0523" w:rsidP="006C6EF2">
            <w:pPr>
              <w:rPr>
                <w:rFonts w:cs="Arial"/>
              </w:rPr>
            </w:pPr>
          </w:p>
        </w:tc>
        <w:tc>
          <w:tcPr>
            <w:tcW w:w="1766" w:type="dxa"/>
            <w:tcBorders>
              <w:bottom w:val="nil"/>
            </w:tcBorders>
          </w:tcPr>
          <w:p w14:paraId="6ABD4F29" w14:textId="77777777" w:rsidR="00CB0523" w:rsidRPr="00D95972" w:rsidRDefault="00CB0523" w:rsidP="006C6EF2">
            <w:pPr>
              <w:rPr>
                <w:rFonts w:cs="Arial"/>
              </w:rPr>
            </w:pPr>
          </w:p>
        </w:tc>
        <w:tc>
          <w:tcPr>
            <w:tcW w:w="827" w:type="dxa"/>
            <w:tcBorders>
              <w:bottom w:val="nil"/>
            </w:tcBorders>
          </w:tcPr>
          <w:p w14:paraId="7B92C703"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48E9A63D" w14:textId="77777777" w:rsidR="00CB0523" w:rsidRPr="00D95972" w:rsidRDefault="00CB0523" w:rsidP="006C6EF2">
            <w:pPr>
              <w:rPr>
                <w:rFonts w:cs="Arial"/>
              </w:rPr>
            </w:pPr>
          </w:p>
        </w:tc>
      </w:tr>
      <w:tr w:rsidR="00F53258" w:rsidRPr="00D95972" w14:paraId="120221CE" w14:textId="77777777" w:rsidTr="008419FC">
        <w:tc>
          <w:tcPr>
            <w:tcW w:w="976" w:type="dxa"/>
            <w:tcBorders>
              <w:top w:val="nil"/>
              <w:left w:val="thinThickThinSmallGap" w:sz="24" w:space="0" w:color="auto"/>
              <w:bottom w:val="nil"/>
            </w:tcBorders>
          </w:tcPr>
          <w:p w14:paraId="51884D99" w14:textId="77777777" w:rsidR="00F53258" w:rsidRPr="00D95972" w:rsidRDefault="00F53258" w:rsidP="00FB6169">
            <w:pPr>
              <w:rPr>
                <w:rFonts w:cs="Arial"/>
              </w:rPr>
            </w:pPr>
          </w:p>
        </w:tc>
        <w:tc>
          <w:tcPr>
            <w:tcW w:w="1315" w:type="dxa"/>
            <w:gridSpan w:val="2"/>
            <w:tcBorders>
              <w:top w:val="nil"/>
              <w:bottom w:val="nil"/>
            </w:tcBorders>
          </w:tcPr>
          <w:p w14:paraId="7515CDC1" w14:textId="77777777"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14:paraId="608369E2" w14:textId="77777777" w:rsidR="00F53258" w:rsidRPr="00D95972" w:rsidRDefault="00F53258" w:rsidP="00FB6169">
            <w:pPr>
              <w:rPr>
                <w:rFonts w:cs="Arial"/>
                <w:b/>
              </w:rPr>
            </w:pPr>
            <w:r w:rsidRPr="00D95972">
              <w:rPr>
                <w:rFonts w:cs="Arial"/>
                <w:b/>
              </w:rPr>
              <w:t>Usage if WiFi</w:t>
            </w:r>
          </w:p>
          <w:p w14:paraId="2C81FE36"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1207F170" w14:textId="77777777" w:rsidTr="008419FC">
        <w:tc>
          <w:tcPr>
            <w:tcW w:w="976" w:type="dxa"/>
            <w:tcBorders>
              <w:top w:val="nil"/>
              <w:left w:val="thinThickThinSmallGap" w:sz="24" w:space="0" w:color="auto"/>
              <w:bottom w:val="nil"/>
            </w:tcBorders>
          </w:tcPr>
          <w:p w14:paraId="76D79A8C" w14:textId="77777777" w:rsidR="00F53258" w:rsidRPr="00D95972" w:rsidRDefault="00F53258" w:rsidP="006C6EF2">
            <w:pPr>
              <w:rPr>
                <w:rFonts w:cs="Arial"/>
              </w:rPr>
            </w:pPr>
          </w:p>
        </w:tc>
        <w:tc>
          <w:tcPr>
            <w:tcW w:w="1315" w:type="dxa"/>
            <w:gridSpan w:val="2"/>
            <w:tcBorders>
              <w:top w:val="nil"/>
              <w:bottom w:val="nil"/>
            </w:tcBorders>
          </w:tcPr>
          <w:p w14:paraId="4850EE56" w14:textId="77777777" w:rsidR="00F53258" w:rsidRPr="00D95972" w:rsidRDefault="00F53258" w:rsidP="006C6EF2">
            <w:pPr>
              <w:rPr>
                <w:rFonts w:cs="Arial"/>
              </w:rPr>
            </w:pPr>
          </w:p>
        </w:tc>
        <w:tc>
          <w:tcPr>
            <w:tcW w:w="1088" w:type="dxa"/>
            <w:tcBorders>
              <w:bottom w:val="nil"/>
            </w:tcBorders>
          </w:tcPr>
          <w:p w14:paraId="63D42E49" w14:textId="77777777" w:rsidR="00F53258" w:rsidRPr="00D95972" w:rsidRDefault="00F53258" w:rsidP="006C6EF2">
            <w:pPr>
              <w:rPr>
                <w:rFonts w:cs="Arial"/>
              </w:rPr>
            </w:pPr>
          </w:p>
        </w:tc>
        <w:tc>
          <w:tcPr>
            <w:tcW w:w="4190" w:type="dxa"/>
            <w:gridSpan w:val="3"/>
            <w:tcBorders>
              <w:bottom w:val="nil"/>
            </w:tcBorders>
            <w:shd w:val="clear" w:color="auto" w:fill="auto"/>
          </w:tcPr>
          <w:p w14:paraId="5E008693" w14:textId="77777777" w:rsidR="00F53258" w:rsidRPr="00D95972" w:rsidRDefault="00F53258" w:rsidP="006C6EF2">
            <w:pPr>
              <w:rPr>
                <w:rFonts w:cs="Arial"/>
              </w:rPr>
            </w:pPr>
          </w:p>
        </w:tc>
        <w:tc>
          <w:tcPr>
            <w:tcW w:w="1766" w:type="dxa"/>
            <w:tcBorders>
              <w:bottom w:val="nil"/>
            </w:tcBorders>
          </w:tcPr>
          <w:p w14:paraId="5537B05C" w14:textId="77777777" w:rsidR="00F53258" w:rsidRPr="00D95972" w:rsidRDefault="00F53258" w:rsidP="006C6EF2">
            <w:pPr>
              <w:rPr>
                <w:rFonts w:cs="Arial"/>
              </w:rPr>
            </w:pPr>
          </w:p>
        </w:tc>
        <w:tc>
          <w:tcPr>
            <w:tcW w:w="827" w:type="dxa"/>
            <w:tcBorders>
              <w:bottom w:val="nil"/>
            </w:tcBorders>
          </w:tcPr>
          <w:p w14:paraId="54759608" w14:textId="77777777"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14:paraId="3E099E3A" w14:textId="77777777" w:rsidR="00F53258" w:rsidRPr="00D95972" w:rsidRDefault="00F53258" w:rsidP="006C6EF2">
            <w:pPr>
              <w:rPr>
                <w:rFonts w:cs="Arial"/>
              </w:rPr>
            </w:pPr>
          </w:p>
        </w:tc>
      </w:tr>
      <w:tr w:rsidR="00B5287F" w:rsidRPr="00D95972" w14:paraId="5EEED773" w14:textId="77777777" w:rsidTr="008419FC">
        <w:tc>
          <w:tcPr>
            <w:tcW w:w="976" w:type="dxa"/>
            <w:tcBorders>
              <w:top w:val="nil"/>
              <w:left w:val="thinThickThinSmallGap" w:sz="24" w:space="0" w:color="auto"/>
              <w:bottom w:val="nil"/>
            </w:tcBorders>
          </w:tcPr>
          <w:p w14:paraId="55C60B69" w14:textId="77777777" w:rsidR="00B5287F" w:rsidRPr="00D95972" w:rsidRDefault="00B5287F" w:rsidP="006C6EF2">
            <w:pPr>
              <w:rPr>
                <w:rFonts w:cs="Arial"/>
              </w:rPr>
            </w:pPr>
          </w:p>
        </w:tc>
        <w:tc>
          <w:tcPr>
            <w:tcW w:w="1315" w:type="dxa"/>
            <w:gridSpan w:val="2"/>
            <w:tcBorders>
              <w:top w:val="nil"/>
              <w:bottom w:val="nil"/>
            </w:tcBorders>
          </w:tcPr>
          <w:p w14:paraId="29B09E0D" w14:textId="77777777"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14:paraId="77AC2991" w14:textId="77777777"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14:paraId="22C39F81" w14:textId="77777777"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14:paraId="45CAED35" w14:textId="77777777" w:rsidR="00B5287F" w:rsidRDefault="00B5287F" w:rsidP="00B5287F">
            <w:pPr>
              <w:rPr>
                <w:rFonts w:cs="Arial"/>
                <w:lang w:val="en-US"/>
              </w:rPr>
            </w:pPr>
          </w:p>
          <w:p w14:paraId="14FADFD3"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76965C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2171C7F4"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14:paraId="25109483"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081E3A43"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0AADD98F"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4A8005C9"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14:paraId="2C6ACAC2"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7F14D0B"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1F256D4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79DECF5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73C4B7B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5CC988A1"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3A8B608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1003054B" w14:textId="77777777" w:rsidR="00B5287F" w:rsidRPr="00D95972" w:rsidRDefault="00B5287F" w:rsidP="006C6EF2">
            <w:pPr>
              <w:rPr>
                <w:rFonts w:cs="Arial"/>
              </w:rPr>
            </w:pPr>
          </w:p>
        </w:tc>
      </w:tr>
      <w:tr w:rsidR="00B5287F" w:rsidRPr="00D95972" w14:paraId="6F34034A" w14:textId="77777777" w:rsidTr="008419FC">
        <w:tc>
          <w:tcPr>
            <w:tcW w:w="976" w:type="dxa"/>
            <w:tcBorders>
              <w:top w:val="nil"/>
              <w:left w:val="thinThickThinSmallGap" w:sz="24" w:space="0" w:color="auto"/>
              <w:bottom w:val="nil"/>
            </w:tcBorders>
          </w:tcPr>
          <w:p w14:paraId="0BCC4261" w14:textId="77777777" w:rsidR="00B5287F" w:rsidRPr="00D95972" w:rsidRDefault="00B5287F" w:rsidP="006C6EF2">
            <w:pPr>
              <w:rPr>
                <w:rFonts w:cs="Arial"/>
              </w:rPr>
            </w:pPr>
          </w:p>
        </w:tc>
        <w:tc>
          <w:tcPr>
            <w:tcW w:w="1315" w:type="dxa"/>
            <w:gridSpan w:val="2"/>
            <w:tcBorders>
              <w:top w:val="nil"/>
              <w:bottom w:val="nil"/>
            </w:tcBorders>
          </w:tcPr>
          <w:p w14:paraId="361B306C" w14:textId="77777777" w:rsidR="00B5287F" w:rsidRPr="00D95972" w:rsidRDefault="00B5287F" w:rsidP="006C6EF2">
            <w:pPr>
              <w:rPr>
                <w:rFonts w:cs="Arial"/>
              </w:rPr>
            </w:pPr>
          </w:p>
        </w:tc>
        <w:tc>
          <w:tcPr>
            <w:tcW w:w="1088" w:type="dxa"/>
            <w:tcBorders>
              <w:bottom w:val="nil"/>
            </w:tcBorders>
          </w:tcPr>
          <w:p w14:paraId="4C1D6704" w14:textId="77777777" w:rsidR="00B5287F" w:rsidRPr="00D95972" w:rsidRDefault="00B5287F" w:rsidP="006C6EF2">
            <w:pPr>
              <w:rPr>
                <w:rFonts w:cs="Arial"/>
              </w:rPr>
            </w:pPr>
          </w:p>
        </w:tc>
        <w:tc>
          <w:tcPr>
            <w:tcW w:w="4190" w:type="dxa"/>
            <w:gridSpan w:val="3"/>
            <w:tcBorders>
              <w:bottom w:val="nil"/>
            </w:tcBorders>
            <w:shd w:val="clear" w:color="auto" w:fill="auto"/>
          </w:tcPr>
          <w:p w14:paraId="1F05DEBE" w14:textId="77777777" w:rsidR="00B5287F" w:rsidRPr="00D95972" w:rsidRDefault="00B5287F" w:rsidP="006C6EF2">
            <w:pPr>
              <w:rPr>
                <w:rFonts w:cs="Arial"/>
              </w:rPr>
            </w:pPr>
          </w:p>
        </w:tc>
        <w:tc>
          <w:tcPr>
            <w:tcW w:w="1766" w:type="dxa"/>
            <w:tcBorders>
              <w:bottom w:val="nil"/>
            </w:tcBorders>
          </w:tcPr>
          <w:p w14:paraId="3F3EF424" w14:textId="77777777" w:rsidR="00B5287F" w:rsidRPr="00D95972" w:rsidRDefault="00B5287F" w:rsidP="006C6EF2">
            <w:pPr>
              <w:rPr>
                <w:rFonts w:cs="Arial"/>
              </w:rPr>
            </w:pPr>
          </w:p>
        </w:tc>
        <w:tc>
          <w:tcPr>
            <w:tcW w:w="827" w:type="dxa"/>
            <w:tcBorders>
              <w:bottom w:val="nil"/>
            </w:tcBorders>
          </w:tcPr>
          <w:p w14:paraId="6D28F01A" w14:textId="77777777"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14:paraId="56900C48" w14:textId="77777777" w:rsidR="00B5287F" w:rsidRPr="00D95972" w:rsidRDefault="00B5287F" w:rsidP="006C6EF2">
            <w:pPr>
              <w:rPr>
                <w:rFonts w:cs="Arial"/>
              </w:rPr>
            </w:pPr>
          </w:p>
        </w:tc>
      </w:tr>
      <w:tr w:rsidR="00CB0523" w:rsidRPr="00D95972" w14:paraId="0CC0C177" w14:textId="77777777" w:rsidTr="008419FC">
        <w:tc>
          <w:tcPr>
            <w:tcW w:w="976" w:type="dxa"/>
            <w:tcBorders>
              <w:top w:val="nil"/>
              <w:left w:val="thinThickThinSmallGap" w:sz="24" w:space="0" w:color="auto"/>
              <w:bottom w:val="nil"/>
            </w:tcBorders>
            <w:shd w:val="clear" w:color="auto" w:fill="FFFFFF"/>
          </w:tcPr>
          <w:p w14:paraId="396F259E" w14:textId="77777777" w:rsidR="00CB0523" w:rsidRPr="00D95972" w:rsidRDefault="00CB0523" w:rsidP="006C6EF2">
            <w:pPr>
              <w:rPr>
                <w:rFonts w:cs="Arial"/>
              </w:rPr>
            </w:pPr>
          </w:p>
        </w:tc>
        <w:tc>
          <w:tcPr>
            <w:tcW w:w="1315" w:type="dxa"/>
            <w:gridSpan w:val="2"/>
            <w:tcBorders>
              <w:top w:val="nil"/>
              <w:bottom w:val="nil"/>
            </w:tcBorders>
          </w:tcPr>
          <w:p w14:paraId="7803026D" w14:textId="77777777"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14:paraId="2680FC3F" w14:textId="77777777" w:rsidR="00CB0523" w:rsidRPr="00D95972" w:rsidRDefault="00CB0523" w:rsidP="006C6EF2">
            <w:pPr>
              <w:rPr>
                <w:rFonts w:cs="Arial"/>
              </w:rPr>
            </w:pPr>
            <w:r w:rsidRPr="00D95972">
              <w:rPr>
                <w:rFonts w:cs="Arial"/>
              </w:rPr>
              <w:t>Please remember:</w:t>
            </w:r>
          </w:p>
          <w:p w14:paraId="3D59BF0D" w14:textId="77777777" w:rsidR="00CB0523" w:rsidRPr="00D95972" w:rsidRDefault="005A3833" w:rsidP="006C6EF2">
            <w:pPr>
              <w:rPr>
                <w:rFonts w:cs="Arial"/>
              </w:rPr>
            </w:pPr>
            <w:r w:rsidRPr="00D95972">
              <w:rPr>
                <w:rFonts w:cs="Arial"/>
              </w:rPr>
              <w:tab/>
              <w:t xml:space="preserve">- to perform the electronic registration before end-of-meeting </w:t>
            </w:r>
          </w:p>
          <w:p w14:paraId="3703181C"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63629992" w14:textId="77777777" w:rsidTr="008419FC">
        <w:tc>
          <w:tcPr>
            <w:tcW w:w="976" w:type="dxa"/>
            <w:tcBorders>
              <w:top w:val="nil"/>
              <w:left w:val="thinThickThinSmallGap" w:sz="24" w:space="0" w:color="auto"/>
              <w:bottom w:val="nil"/>
            </w:tcBorders>
          </w:tcPr>
          <w:p w14:paraId="59CABD28" w14:textId="77777777" w:rsidR="00CB0523" w:rsidRPr="00D95972" w:rsidRDefault="00CB0523" w:rsidP="006C6EF2">
            <w:pPr>
              <w:rPr>
                <w:rFonts w:cs="Arial"/>
              </w:rPr>
            </w:pPr>
          </w:p>
        </w:tc>
        <w:tc>
          <w:tcPr>
            <w:tcW w:w="1315" w:type="dxa"/>
            <w:gridSpan w:val="2"/>
            <w:tcBorders>
              <w:top w:val="nil"/>
              <w:bottom w:val="nil"/>
            </w:tcBorders>
          </w:tcPr>
          <w:p w14:paraId="51C799F2" w14:textId="77777777" w:rsidR="00CB0523" w:rsidRPr="00D95972" w:rsidRDefault="00CB0523" w:rsidP="006C6EF2">
            <w:pPr>
              <w:rPr>
                <w:rFonts w:cs="Arial"/>
              </w:rPr>
            </w:pPr>
          </w:p>
        </w:tc>
        <w:tc>
          <w:tcPr>
            <w:tcW w:w="1088" w:type="dxa"/>
            <w:tcBorders>
              <w:bottom w:val="nil"/>
            </w:tcBorders>
          </w:tcPr>
          <w:p w14:paraId="7169C0C3" w14:textId="77777777" w:rsidR="00CB0523" w:rsidRPr="00D95972" w:rsidRDefault="00CB0523" w:rsidP="006C6EF2">
            <w:pPr>
              <w:rPr>
                <w:rFonts w:cs="Arial"/>
              </w:rPr>
            </w:pPr>
          </w:p>
        </w:tc>
        <w:tc>
          <w:tcPr>
            <w:tcW w:w="4190" w:type="dxa"/>
            <w:gridSpan w:val="3"/>
            <w:tcBorders>
              <w:bottom w:val="nil"/>
            </w:tcBorders>
          </w:tcPr>
          <w:p w14:paraId="0114EF9B" w14:textId="77777777" w:rsidR="00CB0523" w:rsidRPr="00D95972" w:rsidRDefault="00CB0523" w:rsidP="006C6EF2">
            <w:pPr>
              <w:rPr>
                <w:rFonts w:cs="Arial"/>
              </w:rPr>
            </w:pPr>
          </w:p>
        </w:tc>
        <w:tc>
          <w:tcPr>
            <w:tcW w:w="1766" w:type="dxa"/>
            <w:tcBorders>
              <w:bottom w:val="nil"/>
            </w:tcBorders>
          </w:tcPr>
          <w:p w14:paraId="1B38BD0A" w14:textId="77777777" w:rsidR="00CB0523" w:rsidRPr="00D95972" w:rsidRDefault="00CB0523" w:rsidP="006C6EF2">
            <w:pPr>
              <w:rPr>
                <w:rFonts w:cs="Arial"/>
              </w:rPr>
            </w:pPr>
          </w:p>
        </w:tc>
        <w:tc>
          <w:tcPr>
            <w:tcW w:w="827" w:type="dxa"/>
            <w:tcBorders>
              <w:bottom w:val="nil"/>
            </w:tcBorders>
          </w:tcPr>
          <w:p w14:paraId="6AB8F728"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54EEACA8" w14:textId="77777777" w:rsidR="00CB0523" w:rsidRPr="00D95972" w:rsidRDefault="00CB0523" w:rsidP="006C6EF2">
            <w:pPr>
              <w:rPr>
                <w:rFonts w:cs="Arial"/>
                <w:highlight w:val="green"/>
              </w:rPr>
            </w:pPr>
          </w:p>
        </w:tc>
      </w:tr>
      <w:tr w:rsidR="00CB0523" w:rsidRPr="00D95972" w14:paraId="58C82194" w14:textId="77777777" w:rsidTr="003C6818">
        <w:tc>
          <w:tcPr>
            <w:tcW w:w="976" w:type="dxa"/>
            <w:tcBorders>
              <w:top w:val="single" w:sz="12" w:space="0" w:color="auto"/>
              <w:left w:val="thinThickThinSmallGap" w:sz="24" w:space="0" w:color="auto"/>
              <w:bottom w:val="single" w:sz="12" w:space="0" w:color="auto"/>
            </w:tcBorders>
            <w:shd w:val="clear" w:color="auto" w:fill="0000FF"/>
          </w:tcPr>
          <w:p w14:paraId="58AA6F7F" w14:textId="77777777" w:rsidR="00CB0523" w:rsidRPr="00D95972" w:rsidRDefault="00CB0523" w:rsidP="00077749">
            <w:pPr>
              <w:pStyle w:val="ListParagraph"/>
              <w:numPr>
                <w:ilvl w:val="0"/>
                <w:numId w:val="4"/>
              </w:numPr>
              <w:rPr>
                <w:rFonts w:cs="Arial"/>
              </w:rPr>
            </w:pPr>
          </w:p>
        </w:tc>
        <w:tc>
          <w:tcPr>
            <w:tcW w:w="1315" w:type="dxa"/>
            <w:gridSpan w:val="2"/>
            <w:tcBorders>
              <w:top w:val="single" w:sz="12" w:space="0" w:color="auto"/>
              <w:bottom w:val="single" w:sz="12" w:space="0" w:color="auto"/>
            </w:tcBorders>
            <w:shd w:val="clear" w:color="auto" w:fill="0000FF"/>
          </w:tcPr>
          <w:p w14:paraId="1D8445D6"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677EF64" w14:textId="77777777" w:rsidR="00CB0523" w:rsidRPr="00D95972" w:rsidRDefault="00CB0523" w:rsidP="006C6EF2">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7227C88F" w14:textId="77777777"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7B461241" w14:textId="77777777"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4A372EA4" w14:textId="77777777"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2051A20" w14:textId="77777777" w:rsidR="00CB0523" w:rsidRPr="00D95972" w:rsidRDefault="00CB0523" w:rsidP="006C6EF2">
            <w:pPr>
              <w:rPr>
                <w:rFonts w:cs="Arial"/>
              </w:rPr>
            </w:pPr>
            <w:r w:rsidRPr="00D95972">
              <w:rPr>
                <w:rFonts w:cs="Arial"/>
              </w:rPr>
              <w:t>Result &amp; comments</w:t>
            </w:r>
          </w:p>
        </w:tc>
      </w:tr>
      <w:tr w:rsidR="00046179" w:rsidRPr="00D95972" w14:paraId="5C52962A" w14:textId="77777777" w:rsidTr="00473A02">
        <w:tc>
          <w:tcPr>
            <w:tcW w:w="976" w:type="dxa"/>
            <w:tcBorders>
              <w:left w:val="thinThickThinSmallGap" w:sz="24" w:space="0" w:color="auto"/>
              <w:bottom w:val="nil"/>
            </w:tcBorders>
          </w:tcPr>
          <w:p w14:paraId="10BD1072" w14:textId="77777777" w:rsidR="00046179" w:rsidRPr="00D95972" w:rsidRDefault="00046179" w:rsidP="00046179">
            <w:pPr>
              <w:rPr>
                <w:rFonts w:cs="Arial"/>
              </w:rPr>
            </w:pPr>
          </w:p>
        </w:tc>
        <w:tc>
          <w:tcPr>
            <w:tcW w:w="1315" w:type="dxa"/>
            <w:gridSpan w:val="2"/>
            <w:tcBorders>
              <w:bottom w:val="nil"/>
            </w:tcBorders>
          </w:tcPr>
          <w:p w14:paraId="402CAB8C"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CBDF44D" w14:textId="77777777"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14:paraId="6E51EAA9" w14:textId="77777777" w:rsidR="00046179" w:rsidRPr="007016DC" w:rsidRDefault="00046179" w:rsidP="00046179">
            <w:pPr>
              <w:rPr>
                <w:rFonts w:cs="Arial"/>
                <w:iCs/>
                <w:lang w:val="en-US"/>
              </w:rPr>
            </w:pPr>
            <w:r w:rsidRPr="007016DC">
              <w:rPr>
                <w:rFonts w:cs="Arial"/>
                <w:iCs/>
                <w:lang w:val="en-US"/>
              </w:rPr>
              <w:t>3GPP TSG CT1#122 – agenda after Tdoc allocation deadline</w:t>
            </w:r>
          </w:p>
        </w:tc>
        <w:tc>
          <w:tcPr>
            <w:tcW w:w="1766" w:type="dxa"/>
            <w:tcBorders>
              <w:top w:val="single" w:sz="12" w:space="0" w:color="auto"/>
              <w:bottom w:val="single" w:sz="4" w:space="0" w:color="auto"/>
            </w:tcBorders>
            <w:shd w:val="clear" w:color="auto" w:fill="FFFF00"/>
          </w:tcPr>
          <w:p w14:paraId="57A45A8A" w14:textId="77777777"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573257CB" w14:textId="77777777"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15EE3A8" w14:textId="77777777" w:rsidR="0053283C" w:rsidRDefault="0053283C" w:rsidP="0053283C">
            <w:pPr>
              <w:rPr>
                <w:ins w:id="4" w:author="PL-pre-sophia" w:date="2020-02-06T15:11:00Z"/>
                <w:rFonts w:cs="Arial"/>
              </w:rPr>
            </w:pPr>
            <w:ins w:id="5" w:author="PL-pre-sophia" w:date="2020-02-06T15:11:00Z">
              <w:r>
                <w:rPr>
                  <w:rFonts w:cs="Arial"/>
                </w:rPr>
                <w:t>Revision of C1-200200</w:t>
              </w:r>
            </w:ins>
          </w:p>
          <w:p w14:paraId="705086DC" w14:textId="77777777" w:rsidR="00046179" w:rsidRPr="00D95972" w:rsidRDefault="00046179" w:rsidP="00046179">
            <w:pPr>
              <w:rPr>
                <w:rFonts w:cs="Arial"/>
              </w:rPr>
            </w:pPr>
          </w:p>
        </w:tc>
      </w:tr>
      <w:tr w:rsidR="0053283C" w:rsidRPr="00D95972" w14:paraId="2C246576" w14:textId="77777777" w:rsidTr="00432F45">
        <w:tc>
          <w:tcPr>
            <w:tcW w:w="976" w:type="dxa"/>
            <w:tcBorders>
              <w:left w:val="thinThickThinSmallGap" w:sz="24" w:space="0" w:color="auto"/>
              <w:bottom w:val="nil"/>
            </w:tcBorders>
          </w:tcPr>
          <w:p w14:paraId="6757A6FE" w14:textId="77777777" w:rsidR="0053283C" w:rsidRPr="00D95972" w:rsidRDefault="0053283C" w:rsidP="0053283C">
            <w:pPr>
              <w:rPr>
                <w:rFonts w:cs="Arial"/>
              </w:rPr>
            </w:pPr>
          </w:p>
        </w:tc>
        <w:tc>
          <w:tcPr>
            <w:tcW w:w="1315" w:type="dxa"/>
            <w:gridSpan w:val="2"/>
            <w:tcBorders>
              <w:bottom w:val="nil"/>
            </w:tcBorders>
          </w:tcPr>
          <w:p w14:paraId="28AE410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400192D1" w14:textId="77777777"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14:paraId="176A3DA3" w14:textId="77777777" w:rsidR="0053283C" w:rsidRPr="007016DC" w:rsidRDefault="0053283C" w:rsidP="0053283C">
            <w:pPr>
              <w:rPr>
                <w:rFonts w:cs="Arial"/>
                <w:iCs/>
                <w:lang w:val="en-US"/>
              </w:rPr>
            </w:pPr>
            <w:r w:rsidRPr="007016DC">
              <w:rPr>
                <w:rFonts w:cs="Arial"/>
                <w:iCs/>
                <w:lang w:val="en-US"/>
              </w:rPr>
              <w:t>3GPP TSG CT1#122 – agenda after Tdoc allocation deadline</w:t>
            </w:r>
          </w:p>
        </w:tc>
        <w:tc>
          <w:tcPr>
            <w:tcW w:w="1766" w:type="dxa"/>
            <w:tcBorders>
              <w:top w:val="single" w:sz="4" w:space="0" w:color="auto"/>
              <w:bottom w:val="single" w:sz="4" w:space="0" w:color="auto"/>
            </w:tcBorders>
            <w:shd w:val="clear" w:color="auto" w:fill="FFFF00"/>
          </w:tcPr>
          <w:p w14:paraId="61CB444B"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4E07E649"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1A4DB9" w14:textId="77777777" w:rsidR="0053283C" w:rsidRPr="00D95972" w:rsidRDefault="0053283C" w:rsidP="0053283C">
            <w:pPr>
              <w:rPr>
                <w:rFonts w:cs="Arial"/>
              </w:rPr>
            </w:pPr>
          </w:p>
        </w:tc>
      </w:tr>
      <w:tr w:rsidR="0053283C" w:rsidRPr="00D95972" w14:paraId="287AAE17" w14:textId="77777777" w:rsidTr="00432F45">
        <w:tc>
          <w:tcPr>
            <w:tcW w:w="976" w:type="dxa"/>
            <w:tcBorders>
              <w:left w:val="thinThickThinSmallGap" w:sz="24" w:space="0" w:color="auto"/>
              <w:bottom w:val="nil"/>
            </w:tcBorders>
          </w:tcPr>
          <w:p w14:paraId="0B551CA3" w14:textId="77777777" w:rsidR="0053283C" w:rsidRPr="00D95972" w:rsidRDefault="0053283C" w:rsidP="0053283C">
            <w:pPr>
              <w:rPr>
                <w:rFonts w:cs="Arial"/>
              </w:rPr>
            </w:pPr>
          </w:p>
        </w:tc>
        <w:tc>
          <w:tcPr>
            <w:tcW w:w="1315" w:type="dxa"/>
            <w:gridSpan w:val="2"/>
            <w:tcBorders>
              <w:bottom w:val="nil"/>
            </w:tcBorders>
          </w:tcPr>
          <w:p w14:paraId="5B38589A"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BABFF6A" w14:textId="77777777"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14:paraId="30723577" w14:textId="77777777"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14:paraId="2879D34C"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4ABE5DF"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E7EFE" w14:textId="77777777" w:rsidR="0053283C" w:rsidRPr="00D95972" w:rsidRDefault="0053283C" w:rsidP="0053283C">
            <w:pPr>
              <w:rPr>
                <w:rFonts w:cs="Arial"/>
              </w:rPr>
            </w:pPr>
          </w:p>
        </w:tc>
      </w:tr>
      <w:tr w:rsidR="0053283C" w:rsidRPr="00D95972" w14:paraId="1314C233" w14:textId="77777777" w:rsidTr="00A065A7">
        <w:tc>
          <w:tcPr>
            <w:tcW w:w="976" w:type="dxa"/>
            <w:tcBorders>
              <w:left w:val="thinThickThinSmallGap" w:sz="24" w:space="0" w:color="auto"/>
              <w:bottom w:val="nil"/>
            </w:tcBorders>
          </w:tcPr>
          <w:p w14:paraId="05757DB4" w14:textId="77777777" w:rsidR="0053283C" w:rsidRPr="00D95972" w:rsidRDefault="0053283C" w:rsidP="0053283C">
            <w:pPr>
              <w:rPr>
                <w:rFonts w:cs="Arial"/>
              </w:rPr>
            </w:pPr>
          </w:p>
        </w:tc>
        <w:tc>
          <w:tcPr>
            <w:tcW w:w="1315" w:type="dxa"/>
            <w:gridSpan w:val="2"/>
            <w:tcBorders>
              <w:bottom w:val="nil"/>
            </w:tcBorders>
          </w:tcPr>
          <w:p w14:paraId="0764119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503DEB2" w14:textId="77777777"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14:paraId="20830A6A" w14:textId="77777777"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14:paraId="5E333D60"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6EC686E8"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13255DC" w14:textId="77777777" w:rsidR="0053283C" w:rsidRPr="00D95972" w:rsidRDefault="0053283C" w:rsidP="0053283C">
            <w:pPr>
              <w:rPr>
                <w:rFonts w:cs="Arial"/>
              </w:rPr>
            </w:pPr>
          </w:p>
        </w:tc>
      </w:tr>
      <w:tr w:rsidR="0053283C" w:rsidRPr="00D95972" w14:paraId="426FAEEA" w14:textId="77777777" w:rsidTr="00F1483B">
        <w:tc>
          <w:tcPr>
            <w:tcW w:w="976" w:type="dxa"/>
            <w:tcBorders>
              <w:left w:val="thinThickThinSmallGap" w:sz="24" w:space="0" w:color="auto"/>
              <w:bottom w:val="nil"/>
            </w:tcBorders>
          </w:tcPr>
          <w:p w14:paraId="1E6AD9DF" w14:textId="77777777" w:rsidR="0053283C" w:rsidRPr="00D95972" w:rsidRDefault="0053283C" w:rsidP="0053283C">
            <w:pPr>
              <w:rPr>
                <w:rFonts w:cs="Arial"/>
              </w:rPr>
            </w:pPr>
          </w:p>
        </w:tc>
        <w:tc>
          <w:tcPr>
            <w:tcW w:w="1315" w:type="dxa"/>
            <w:gridSpan w:val="2"/>
            <w:tcBorders>
              <w:bottom w:val="nil"/>
            </w:tcBorders>
          </w:tcPr>
          <w:p w14:paraId="04351476"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35E9B2F" w14:textId="77777777"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14:paraId="5F7402E9" w14:textId="77777777"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00A07E4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8188D1C" w14:textId="77777777"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0EA2A90" w14:textId="77777777" w:rsidR="0053283C" w:rsidRPr="00D95972" w:rsidRDefault="0053283C" w:rsidP="0053283C">
            <w:pPr>
              <w:rPr>
                <w:rFonts w:cs="Arial"/>
              </w:rPr>
            </w:pPr>
          </w:p>
        </w:tc>
      </w:tr>
      <w:tr w:rsidR="00AF73F9" w:rsidRPr="00D95972" w14:paraId="3D037BC0" w14:textId="77777777" w:rsidTr="00396E69">
        <w:tc>
          <w:tcPr>
            <w:tcW w:w="976" w:type="dxa"/>
            <w:tcBorders>
              <w:left w:val="thinThickThinSmallGap" w:sz="24" w:space="0" w:color="auto"/>
              <w:bottom w:val="nil"/>
            </w:tcBorders>
          </w:tcPr>
          <w:p w14:paraId="51962C03" w14:textId="77777777" w:rsidR="00AF73F9" w:rsidRPr="00D95972" w:rsidRDefault="00AF73F9" w:rsidP="00AF73F9">
            <w:pPr>
              <w:rPr>
                <w:rFonts w:cs="Arial"/>
              </w:rPr>
            </w:pPr>
          </w:p>
        </w:tc>
        <w:tc>
          <w:tcPr>
            <w:tcW w:w="1315" w:type="dxa"/>
            <w:gridSpan w:val="2"/>
            <w:tcBorders>
              <w:bottom w:val="nil"/>
            </w:tcBorders>
          </w:tcPr>
          <w:p w14:paraId="0923433D"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14:paraId="28D72DF7" w14:textId="77777777"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14:paraId="620B160D" w14:textId="77777777"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14:paraId="5E59C8D6" w14:textId="77777777"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57AAAF6" w14:textId="77777777"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DFD6474" w14:textId="77777777" w:rsidR="00AF73F9" w:rsidRPr="00D95972" w:rsidRDefault="00AF73F9" w:rsidP="00AF73F9">
            <w:pPr>
              <w:rPr>
                <w:rFonts w:cs="Arial"/>
              </w:rPr>
            </w:pPr>
          </w:p>
        </w:tc>
      </w:tr>
      <w:tr w:rsidR="003C7C2B" w:rsidRPr="00D95972" w14:paraId="100CBBDF" w14:textId="77777777" w:rsidTr="00396E69">
        <w:tc>
          <w:tcPr>
            <w:tcW w:w="976" w:type="dxa"/>
            <w:tcBorders>
              <w:left w:val="thinThickThinSmallGap" w:sz="24" w:space="0" w:color="auto"/>
              <w:bottom w:val="nil"/>
            </w:tcBorders>
          </w:tcPr>
          <w:p w14:paraId="49AF44C6" w14:textId="77777777" w:rsidR="003C7C2B" w:rsidRPr="00D95972" w:rsidRDefault="003C7C2B" w:rsidP="00AF73F9">
            <w:pPr>
              <w:rPr>
                <w:rFonts w:cs="Arial"/>
              </w:rPr>
            </w:pPr>
          </w:p>
        </w:tc>
        <w:tc>
          <w:tcPr>
            <w:tcW w:w="1315" w:type="dxa"/>
            <w:gridSpan w:val="2"/>
            <w:tcBorders>
              <w:bottom w:val="nil"/>
            </w:tcBorders>
          </w:tcPr>
          <w:p w14:paraId="63EE3978"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451F8CC1" w14:textId="77777777" w:rsidR="003C7C2B" w:rsidRPr="007016DC" w:rsidRDefault="00D56BA5"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14:paraId="6667B1FC" w14:textId="77777777"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14:paraId="332403A3" w14:textId="77777777"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14:paraId="07AC5E0F" w14:textId="77777777"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A110C1" w14:textId="77777777" w:rsidR="003C7C2B" w:rsidRPr="00D95972" w:rsidRDefault="003C7C2B" w:rsidP="00AF73F9">
            <w:pPr>
              <w:rPr>
                <w:rFonts w:cs="Arial"/>
              </w:rPr>
            </w:pPr>
          </w:p>
        </w:tc>
      </w:tr>
      <w:tr w:rsidR="00AF73F9" w:rsidRPr="00D95972" w14:paraId="4D5021FE" w14:textId="77777777" w:rsidTr="00AF73F9">
        <w:tc>
          <w:tcPr>
            <w:tcW w:w="976" w:type="dxa"/>
            <w:tcBorders>
              <w:left w:val="thinThickThinSmallGap" w:sz="24" w:space="0" w:color="auto"/>
              <w:bottom w:val="nil"/>
            </w:tcBorders>
          </w:tcPr>
          <w:p w14:paraId="539001F3" w14:textId="77777777" w:rsidR="00AF73F9" w:rsidRPr="00D95972" w:rsidRDefault="00AF73F9" w:rsidP="00AF73F9">
            <w:pPr>
              <w:rPr>
                <w:rFonts w:cs="Arial"/>
              </w:rPr>
            </w:pPr>
          </w:p>
        </w:tc>
        <w:tc>
          <w:tcPr>
            <w:tcW w:w="1315" w:type="dxa"/>
            <w:gridSpan w:val="2"/>
            <w:tcBorders>
              <w:bottom w:val="nil"/>
            </w:tcBorders>
          </w:tcPr>
          <w:p w14:paraId="56A799F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76CBB9DA" w14:textId="77777777"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14:paraId="00A5E7D2" w14:textId="77777777"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14:paraId="77BB0E12" w14:textId="77777777"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14:paraId="5E17BDE0" w14:textId="77777777"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DC30FC" w14:textId="77777777" w:rsidR="00AF73F9" w:rsidRPr="00D95972" w:rsidRDefault="00AF73F9" w:rsidP="00AF73F9">
            <w:pPr>
              <w:rPr>
                <w:rFonts w:cs="Arial"/>
              </w:rPr>
            </w:pPr>
          </w:p>
        </w:tc>
      </w:tr>
      <w:tr w:rsidR="00AF73F9" w:rsidRPr="00D95972" w14:paraId="68E49216" w14:textId="77777777" w:rsidTr="008419FC">
        <w:tc>
          <w:tcPr>
            <w:tcW w:w="976" w:type="dxa"/>
            <w:tcBorders>
              <w:left w:val="thinThickThinSmallGap" w:sz="24" w:space="0" w:color="auto"/>
              <w:bottom w:val="nil"/>
            </w:tcBorders>
          </w:tcPr>
          <w:p w14:paraId="1634DD13" w14:textId="77777777" w:rsidR="00AF73F9" w:rsidRPr="00D95972" w:rsidRDefault="00AF73F9" w:rsidP="00AF73F9">
            <w:pPr>
              <w:rPr>
                <w:rFonts w:cs="Arial"/>
              </w:rPr>
            </w:pPr>
          </w:p>
        </w:tc>
        <w:tc>
          <w:tcPr>
            <w:tcW w:w="1315" w:type="dxa"/>
            <w:gridSpan w:val="2"/>
            <w:tcBorders>
              <w:bottom w:val="nil"/>
            </w:tcBorders>
          </w:tcPr>
          <w:p w14:paraId="0511E68A"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AC5FE4C"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38B96BFF" w14:textId="77777777"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14:paraId="3C70ECEE"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533E3163"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99562" w14:textId="77777777" w:rsidR="00AF73F9" w:rsidRPr="00D95972" w:rsidRDefault="00AF73F9" w:rsidP="00AF73F9">
            <w:pPr>
              <w:rPr>
                <w:rFonts w:cs="Arial"/>
              </w:rPr>
            </w:pPr>
          </w:p>
        </w:tc>
      </w:tr>
      <w:tr w:rsidR="00AF73F9" w:rsidRPr="00D95972" w14:paraId="4648FB16" w14:textId="77777777" w:rsidTr="008419FC">
        <w:tc>
          <w:tcPr>
            <w:tcW w:w="976" w:type="dxa"/>
            <w:tcBorders>
              <w:left w:val="thinThickThinSmallGap" w:sz="24" w:space="0" w:color="auto"/>
              <w:bottom w:val="nil"/>
            </w:tcBorders>
          </w:tcPr>
          <w:p w14:paraId="23C54CC1" w14:textId="77777777" w:rsidR="00AF73F9" w:rsidRPr="00D95972" w:rsidRDefault="00AF73F9" w:rsidP="00AF73F9">
            <w:pPr>
              <w:rPr>
                <w:rFonts w:cs="Arial"/>
              </w:rPr>
            </w:pPr>
          </w:p>
        </w:tc>
        <w:tc>
          <w:tcPr>
            <w:tcW w:w="1315" w:type="dxa"/>
            <w:gridSpan w:val="2"/>
            <w:tcBorders>
              <w:bottom w:val="nil"/>
            </w:tcBorders>
          </w:tcPr>
          <w:p w14:paraId="631E5E21"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F0E05E9"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78058106"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0633CB07"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0C008B29"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0BE75F8A" w14:textId="77777777" w:rsidR="00AF73F9" w:rsidRPr="00D95972" w:rsidRDefault="00CD10A3" w:rsidP="00AF73F9">
            <w:pPr>
              <w:rPr>
                <w:rFonts w:cs="Arial"/>
              </w:rPr>
            </w:pPr>
            <w:r>
              <w:rPr>
                <w:rFonts w:cs="Arial"/>
              </w:rPr>
              <w:t xml:space="preserve">Highest number </w:t>
            </w:r>
            <w:r w:rsidR="00221489">
              <w:rPr>
                <w:rFonts w:cs="Arial"/>
              </w:rPr>
              <w:t>shown in the 077</w:t>
            </w:r>
            <w:r w:rsidR="00EA303C">
              <w:rPr>
                <w:rFonts w:cs="Arial"/>
              </w:rPr>
              <w:t>5</w:t>
            </w:r>
          </w:p>
        </w:tc>
      </w:tr>
      <w:tr w:rsidR="00AF73F9" w:rsidRPr="00D95972" w14:paraId="5645B8CA" w14:textId="77777777" w:rsidTr="008419FC">
        <w:tc>
          <w:tcPr>
            <w:tcW w:w="976" w:type="dxa"/>
            <w:tcBorders>
              <w:left w:val="thinThickThinSmallGap" w:sz="24" w:space="0" w:color="auto"/>
              <w:bottom w:val="nil"/>
            </w:tcBorders>
          </w:tcPr>
          <w:p w14:paraId="78D55F8B" w14:textId="77777777" w:rsidR="00AF73F9" w:rsidRPr="00D95972" w:rsidRDefault="00AF73F9" w:rsidP="00AF73F9">
            <w:pPr>
              <w:rPr>
                <w:rFonts w:cs="Arial"/>
              </w:rPr>
            </w:pPr>
          </w:p>
        </w:tc>
        <w:tc>
          <w:tcPr>
            <w:tcW w:w="1315" w:type="dxa"/>
            <w:gridSpan w:val="2"/>
            <w:tcBorders>
              <w:bottom w:val="nil"/>
            </w:tcBorders>
          </w:tcPr>
          <w:p w14:paraId="2CBF4E8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42358F8D"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1BD0F8A1"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3ADEFB40"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17599A0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768E80" w14:textId="77777777" w:rsidR="00AF73F9" w:rsidRPr="00D95972" w:rsidRDefault="00AF73F9" w:rsidP="00AF73F9">
            <w:pPr>
              <w:rPr>
                <w:rFonts w:cs="Arial"/>
              </w:rPr>
            </w:pPr>
          </w:p>
        </w:tc>
      </w:tr>
      <w:tr w:rsidR="00AF73F9" w:rsidRPr="00D95972" w14:paraId="1AC49FDA" w14:textId="77777777" w:rsidTr="008419FC">
        <w:tc>
          <w:tcPr>
            <w:tcW w:w="976" w:type="dxa"/>
            <w:tcBorders>
              <w:left w:val="thinThickThinSmallGap" w:sz="24" w:space="0" w:color="auto"/>
              <w:bottom w:val="nil"/>
            </w:tcBorders>
          </w:tcPr>
          <w:p w14:paraId="4BCEF3A0" w14:textId="77777777" w:rsidR="00AF73F9" w:rsidRPr="00D95972" w:rsidRDefault="00AF73F9" w:rsidP="00AF73F9">
            <w:pPr>
              <w:rPr>
                <w:rFonts w:cs="Arial"/>
              </w:rPr>
            </w:pPr>
          </w:p>
        </w:tc>
        <w:tc>
          <w:tcPr>
            <w:tcW w:w="1315" w:type="dxa"/>
            <w:gridSpan w:val="2"/>
            <w:tcBorders>
              <w:bottom w:val="nil"/>
            </w:tcBorders>
          </w:tcPr>
          <w:p w14:paraId="5D651D96" w14:textId="77777777" w:rsidR="00AF73F9" w:rsidRPr="00D95972" w:rsidRDefault="00AF73F9" w:rsidP="00AF73F9">
            <w:pPr>
              <w:rPr>
                <w:rFonts w:cs="Arial"/>
              </w:rPr>
            </w:pPr>
          </w:p>
        </w:tc>
        <w:tc>
          <w:tcPr>
            <w:tcW w:w="1088" w:type="dxa"/>
            <w:tcBorders>
              <w:top w:val="single" w:sz="6" w:space="0" w:color="auto"/>
              <w:bottom w:val="nil"/>
            </w:tcBorders>
          </w:tcPr>
          <w:p w14:paraId="0B2CE2E1" w14:textId="77777777" w:rsidR="00AF73F9" w:rsidRPr="00D95972" w:rsidRDefault="00AF73F9" w:rsidP="00AF73F9">
            <w:pPr>
              <w:rPr>
                <w:rFonts w:cs="Arial"/>
              </w:rPr>
            </w:pPr>
          </w:p>
        </w:tc>
        <w:tc>
          <w:tcPr>
            <w:tcW w:w="4190" w:type="dxa"/>
            <w:gridSpan w:val="3"/>
            <w:tcBorders>
              <w:top w:val="single" w:sz="6" w:space="0" w:color="auto"/>
              <w:bottom w:val="nil"/>
            </w:tcBorders>
          </w:tcPr>
          <w:p w14:paraId="54088DFB" w14:textId="77777777" w:rsidR="00AF73F9" w:rsidRPr="00D95972" w:rsidRDefault="00AF73F9" w:rsidP="00AF73F9">
            <w:pPr>
              <w:rPr>
                <w:rFonts w:cs="Arial"/>
              </w:rPr>
            </w:pPr>
          </w:p>
        </w:tc>
        <w:tc>
          <w:tcPr>
            <w:tcW w:w="1766" w:type="dxa"/>
            <w:tcBorders>
              <w:top w:val="single" w:sz="6" w:space="0" w:color="auto"/>
              <w:bottom w:val="nil"/>
            </w:tcBorders>
          </w:tcPr>
          <w:p w14:paraId="673BB185" w14:textId="77777777" w:rsidR="00AF73F9" w:rsidRPr="00D95972" w:rsidRDefault="00AF73F9" w:rsidP="00AF73F9">
            <w:pPr>
              <w:rPr>
                <w:rFonts w:cs="Arial"/>
              </w:rPr>
            </w:pPr>
          </w:p>
        </w:tc>
        <w:tc>
          <w:tcPr>
            <w:tcW w:w="827" w:type="dxa"/>
            <w:tcBorders>
              <w:top w:val="single" w:sz="6" w:space="0" w:color="auto"/>
              <w:bottom w:val="nil"/>
            </w:tcBorders>
          </w:tcPr>
          <w:p w14:paraId="78162543" w14:textId="77777777"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04A07567" w14:textId="77777777" w:rsidR="00AF73F9" w:rsidRPr="00D95972" w:rsidRDefault="00AF73F9" w:rsidP="00AF73F9">
            <w:pPr>
              <w:rPr>
                <w:rFonts w:cs="Arial"/>
              </w:rPr>
            </w:pPr>
          </w:p>
        </w:tc>
      </w:tr>
      <w:tr w:rsidR="00AF73F9" w:rsidRPr="00D95972" w14:paraId="554BC7D1" w14:textId="77777777" w:rsidTr="008419FC">
        <w:tc>
          <w:tcPr>
            <w:tcW w:w="976" w:type="dxa"/>
            <w:tcBorders>
              <w:top w:val="nil"/>
              <w:left w:val="thinThickThinSmallGap" w:sz="24" w:space="0" w:color="auto"/>
              <w:bottom w:val="nil"/>
            </w:tcBorders>
          </w:tcPr>
          <w:p w14:paraId="043520DA" w14:textId="77777777" w:rsidR="00AF73F9" w:rsidRPr="00D95972" w:rsidRDefault="00AF73F9" w:rsidP="00AF73F9">
            <w:pPr>
              <w:rPr>
                <w:rFonts w:cs="Arial"/>
              </w:rPr>
            </w:pPr>
          </w:p>
        </w:tc>
        <w:tc>
          <w:tcPr>
            <w:tcW w:w="1315" w:type="dxa"/>
            <w:gridSpan w:val="2"/>
            <w:tcBorders>
              <w:top w:val="nil"/>
              <w:bottom w:val="nil"/>
            </w:tcBorders>
          </w:tcPr>
          <w:p w14:paraId="0539F695" w14:textId="77777777"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1BB56C20" w14:textId="77777777" w:rsidR="00AF73F9" w:rsidRPr="007D0DF8" w:rsidRDefault="00AF73F9" w:rsidP="00AF73F9">
            <w:pPr>
              <w:jc w:val="center"/>
              <w:rPr>
                <w:rFonts w:cs="Arial"/>
                <w:b/>
                <w:sz w:val="36"/>
              </w:rPr>
            </w:pPr>
            <w:r w:rsidRPr="007D0DF8">
              <w:rPr>
                <w:rFonts w:cs="Arial"/>
                <w:b/>
                <w:sz w:val="36"/>
              </w:rPr>
              <w:t>Agenda</w:t>
            </w:r>
          </w:p>
          <w:p w14:paraId="1A01D1BB" w14:textId="77777777" w:rsidR="00AF73F9" w:rsidRPr="00D95972" w:rsidRDefault="00AF73F9" w:rsidP="00AF73F9">
            <w:pPr>
              <w:rPr>
                <w:rFonts w:cs="Arial"/>
              </w:rPr>
            </w:pPr>
          </w:p>
          <w:p w14:paraId="52D7BF0F" w14:textId="77777777" w:rsidR="00AF73F9" w:rsidRDefault="00AF73F9" w:rsidP="00AF73F9">
            <w:pPr>
              <w:rPr>
                <w:rFonts w:cs="Arial"/>
                <w:lang w:val="en-US"/>
              </w:rPr>
            </w:pPr>
          </w:p>
          <w:p w14:paraId="39C99145" w14:textId="77777777"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14:paraId="04D6D059" w14:textId="77777777"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14:paraId="4003965D" w14:textId="77777777"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4AC31D1" w14:textId="77777777"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14:paraId="3D001C6E" w14:textId="77777777" w:rsidR="00AF73F9" w:rsidRDefault="00AF73F9" w:rsidP="00AF73F9">
            <w:pPr>
              <w:rPr>
                <w:rFonts w:cs="Arial"/>
              </w:rPr>
            </w:pPr>
          </w:p>
          <w:p w14:paraId="484F8B51" w14:textId="77777777" w:rsidR="00AF73F9" w:rsidRPr="009C3451" w:rsidRDefault="00AF73F9" w:rsidP="00AF73F9">
            <w:pPr>
              <w:rPr>
                <w:rFonts w:cs="Arial"/>
                <w:b/>
                <w:u w:val="single"/>
              </w:rPr>
            </w:pPr>
            <w:r w:rsidRPr="009C3451">
              <w:rPr>
                <w:rFonts w:cs="Arial"/>
                <w:b/>
                <w:u w:val="single"/>
              </w:rPr>
              <w:t xml:space="preserve">Rel-16: </w:t>
            </w:r>
          </w:p>
          <w:p w14:paraId="2EA076B9" w14:textId="77777777"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14:paraId="5CF757F2" w14:textId="77777777"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14:paraId="17F5B65C" w14:textId="77777777"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14:paraId="486199EC" w14:textId="77777777"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14:paraId="635ADCE8" w14:textId="77777777" w:rsidR="00AF73F9" w:rsidRDefault="00AF73F9" w:rsidP="00AF73F9">
            <w:pPr>
              <w:rPr>
                <w:rFonts w:cs="Arial"/>
              </w:rPr>
            </w:pPr>
          </w:p>
          <w:p w14:paraId="2FD998E2" w14:textId="77777777" w:rsidR="00AF73F9" w:rsidRPr="00886DE4" w:rsidRDefault="00AF73F9" w:rsidP="00AF73F9">
            <w:pPr>
              <w:rPr>
                <w:rFonts w:cs="Arial"/>
                <w:b/>
                <w:bCs/>
              </w:rPr>
            </w:pPr>
            <w:r w:rsidRPr="00886DE4">
              <w:rPr>
                <w:rFonts w:cs="Arial"/>
                <w:b/>
                <w:bCs/>
              </w:rPr>
              <w:t>Agenda Items from 16.2</w:t>
            </w:r>
          </w:p>
          <w:p w14:paraId="49CADF75" w14:textId="77777777"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14:paraId="06EB5EAE" w14:textId="77777777"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14:paraId="0E9BDE27" w14:textId="77777777" w:rsidR="00AF73F9" w:rsidRDefault="00AF73F9" w:rsidP="00AF73F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14:paraId="0CA646B4" w14:textId="77777777"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14:paraId="61F31445" w14:textId="77777777"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14:paraId="455D93B3" w14:textId="77777777"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14:paraId="31F824CD" w14:textId="77777777"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17A8A018" w14:textId="77777777"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14:paraId="3B128778" w14:textId="77777777"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14:paraId="50E3DCC3" w14:textId="77777777" w:rsidR="00AF73F9" w:rsidRDefault="00AF73F9" w:rsidP="00AF73F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14:paraId="5098FA55" w14:textId="77777777"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14:paraId="17C87263" w14:textId="77777777"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14:paraId="7FD8FBD4" w14:textId="77777777"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4241F93D" w14:textId="77777777"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14:paraId="7803717F" w14:textId="77777777" w:rsidR="00AF73F9" w:rsidRDefault="00AF73F9" w:rsidP="00AF73F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14:paraId="37261B42" w14:textId="77777777"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14:paraId="4BF09236" w14:textId="77777777"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14:paraId="6725F649" w14:textId="77777777"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14:paraId="3666321A" w14:textId="77777777" w:rsidR="00AF73F9" w:rsidRDefault="00AF73F9" w:rsidP="00AF73F9">
            <w:pPr>
              <w:rPr>
                <w:rFonts w:cs="Arial"/>
              </w:rPr>
            </w:pPr>
          </w:p>
          <w:p w14:paraId="099CD249" w14:textId="77777777" w:rsidR="00AF73F9" w:rsidRPr="00886DE4" w:rsidRDefault="00AF73F9" w:rsidP="00AF73F9">
            <w:pPr>
              <w:rPr>
                <w:rFonts w:cs="Arial"/>
                <w:b/>
                <w:bCs/>
              </w:rPr>
            </w:pPr>
            <w:r w:rsidRPr="00886DE4">
              <w:rPr>
                <w:rFonts w:cs="Arial"/>
                <w:b/>
                <w:bCs/>
              </w:rPr>
              <w:t>Agenda Items from 16.3</w:t>
            </w:r>
          </w:p>
          <w:p w14:paraId="603BEEE5" w14:textId="77777777"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14:paraId="76489FC1" w14:textId="77777777"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14:paraId="5B25A3C6" w14:textId="77777777"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14:paraId="4E08DC17" w14:textId="77777777"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14:paraId="44F02D2E" w14:textId="77777777"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14:paraId="4D021AD9" w14:textId="77777777"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14:paraId="64CCC834" w14:textId="77777777" w:rsidR="00AF73F9" w:rsidRPr="00556EEE" w:rsidRDefault="00AF73F9" w:rsidP="00AF73F9">
            <w:pPr>
              <w:rPr>
                <w:rFonts w:cs="Arial"/>
              </w:rPr>
            </w:pPr>
            <w:r w:rsidRPr="00D95972">
              <w:rPr>
                <w:rFonts w:cs="Arial"/>
              </w:rPr>
              <w:tab/>
            </w:r>
            <w:r w:rsidRPr="00556EEE">
              <w:rPr>
                <w:rFonts w:cs="Arial"/>
              </w:rPr>
              <w:t>16.3.3</w:t>
            </w:r>
            <w:r w:rsidRPr="00556EEE">
              <w:rPr>
                <w:rFonts w:cs="Arial"/>
              </w:rPr>
              <w:tab/>
              <w:t>MuD</w:t>
            </w:r>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14:paraId="1F2956C6" w14:textId="77777777"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14:paraId="0FF2A247"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6A48480B"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7200CE6C" w14:textId="77777777"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14:paraId="23FBEBD0" w14:textId="77777777"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r w:rsidRPr="003F54F0">
              <w:t>eIMSVideo</w:t>
            </w:r>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14:paraId="129257AB" w14:textId="77777777"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14:paraId="1339EB14" w14:textId="77777777" w:rsidR="00AF73F9" w:rsidRDefault="00AF73F9" w:rsidP="00AF73F9">
            <w:pPr>
              <w:rPr>
                <w:rFonts w:cs="Arial"/>
              </w:rPr>
            </w:pPr>
          </w:p>
          <w:p w14:paraId="2FFC1B55" w14:textId="77777777" w:rsidR="00AF73F9" w:rsidRDefault="00AF73F9" w:rsidP="00AF73F9">
            <w:pPr>
              <w:rPr>
                <w:rFonts w:cs="Arial"/>
              </w:rPr>
            </w:pPr>
          </w:p>
          <w:p w14:paraId="75B16723" w14:textId="77777777"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14:paraId="31CEB30F" w14:textId="77777777" w:rsidR="00AF73F9" w:rsidRDefault="00AF73F9" w:rsidP="00AF73F9">
            <w:pPr>
              <w:rPr>
                <w:rFonts w:cs="Arial"/>
              </w:rPr>
            </w:pPr>
          </w:p>
          <w:p w14:paraId="61B81E57" w14:textId="77777777" w:rsidR="00AF73F9" w:rsidRPr="00D95972" w:rsidRDefault="00AF73F9" w:rsidP="00AF73F9">
            <w:pPr>
              <w:rPr>
                <w:rFonts w:cs="Arial"/>
              </w:rPr>
            </w:pPr>
          </w:p>
          <w:p w14:paraId="6F70CBEA" w14:textId="77777777" w:rsidR="00AF73F9" w:rsidRPr="00D95972" w:rsidRDefault="00AF73F9" w:rsidP="00AF73F9">
            <w:pPr>
              <w:rPr>
                <w:rFonts w:cs="Arial"/>
              </w:rPr>
            </w:pPr>
          </w:p>
        </w:tc>
      </w:tr>
      <w:tr w:rsidR="00AF73F9" w:rsidRPr="00D95972" w14:paraId="2B0CD905" w14:textId="77777777" w:rsidTr="008419FC">
        <w:tc>
          <w:tcPr>
            <w:tcW w:w="976" w:type="dxa"/>
            <w:tcBorders>
              <w:left w:val="thinThickThinSmallGap" w:sz="24" w:space="0" w:color="auto"/>
              <w:bottom w:val="nil"/>
            </w:tcBorders>
          </w:tcPr>
          <w:p w14:paraId="573D87D9" w14:textId="77777777" w:rsidR="00AF73F9" w:rsidRPr="00D95972" w:rsidRDefault="00AF73F9" w:rsidP="00AF73F9">
            <w:pPr>
              <w:rPr>
                <w:rFonts w:cs="Arial"/>
              </w:rPr>
            </w:pPr>
          </w:p>
        </w:tc>
        <w:tc>
          <w:tcPr>
            <w:tcW w:w="1315" w:type="dxa"/>
            <w:gridSpan w:val="2"/>
            <w:tcBorders>
              <w:bottom w:val="nil"/>
            </w:tcBorders>
          </w:tcPr>
          <w:p w14:paraId="6E917163" w14:textId="77777777" w:rsidR="00AF73F9" w:rsidRPr="00D95972" w:rsidRDefault="00AF73F9" w:rsidP="00AF73F9">
            <w:pPr>
              <w:rPr>
                <w:rFonts w:cs="Arial"/>
              </w:rPr>
            </w:pPr>
          </w:p>
        </w:tc>
        <w:tc>
          <w:tcPr>
            <w:tcW w:w="12435" w:type="dxa"/>
            <w:gridSpan w:val="8"/>
            <w:tcBorders>
              <w:bottom w:val="nil"/>
              <w:right w:val="thinThickThinSmallGap" w:sz="24" w:space="0" w:color="auto"/>
            </w:tcBorders>
          </w:tcPr>
          <w:p w14:paraId="5CB7CFD6" w14:textId="77777777" w:rsidR="00AF73F9" w:rsidRPr="00D95972" w:rsidRDefault="00AF73F9" w:rsidP="00AF73F9">
            <w:pPr>
              <w:rPr>
                <w:rFonts w:cs="Arial"/>
              </w:rPr>
            </w:pPr>
          </w:p>
          <w:p w14:paraId="12AD1BBD" w14:textId="77777777" w:rsidR="00AF73F9" w:rsidRPr="00D95972" w:rsidRDefault="00AF73F9" w:rsidP="00AF73F9">
            <w:pPr>
              <w:rPr>
                <w:rFonts w:cs="Arial"/>
              </w:rPr>
            </w:pPr>
          </w:p>
          <w:p w14:paraId="160DD0B8" w14:textId="77777777" w:rsidR="00AF73F9" w:rsidRPr="00D95972" w:rsidRDefault="00AF73F9" w:rsidP="00AF73F9">
            <w:pPr>
              <w:rPr>
                <w:rFonts w:cs="Arial"/>
              </w:rPr>
            </w:pPr>
          </w:p>
        </w:tc>
      </w:tr>
      <w:tr w:rsidR="00AF73F9" w:rsidRPr="00D95972" w14:paraId="36F78704"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26EE54CF" w14:textId="77777777" w:rsidR="00AF73F9" w:rsidRPr="00A13835" w:rsidRDefault="00AF73F9" w:rsidP="00077749">
            <w:pPr>
              <w:pStyle w:val="ListParagraph"/>
              <w:numPr>
                <w:ilvl w:val="0"/>
                <w:numId w:val="4"/>
              </w:numPr>
              <w:rPr>
                <w:rFonts w:cs="Arial"/>
              </w:rPr>
            </w:pPr>
          </w:p>
        </w:tc>
        <w:tc>
          <w:tcPr>
            <w:tcW w:w="1315" w:type="dxa"/>
            <w:gridSpan w:val="2"/>
            <w:tcBorders>
              <w:top w:val="single" w:sz="4" w:space="0" w:color="auto"/>
              <w:bottom w:val="single" w:sz="4" w:space="0" w:color="auto"/>
            </w:tcBorders>
            <w:shd w:val="clear" w:color="auto" w:fill="0000FF"/>
          </w:tcPr>
          <w:p w14:paraId="20384153" w14:textId="77777777"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92EC281" w14:textId="77777777" w:rsidR="00AF73F9" w:rsidRPr="00D95972" w:rsidRDefault="00AF73F9" w:rsidP="00AF73F9">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1E88EEE"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1BFFF8D"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DBB9BD1"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3155785E" w14:textId="77777777" w:rsidR="00AF73F9" w:rsidRPr="00D95972" w:rsidRDefault="00AF73F9" w:rsidP="00AF73F9">
            <w:pPr>
              <w:rPr>
                <w:rFonts w:cs="Arial"/>
              </w:rPr>
            </w:pPr>
            <w:r w:rsidRPr="00D95972">
              <w:rPr>
                <w:rFonts w:cs="Arial"/>
              </w:rPr>
              <w:t>Result &amp; comments</w:t>
            </w:r>
          </w:p>
        </w:tc>
      </w:tr>
      <w:tr w:rsidR="00AF73F9" w:rsidRPr="00D95972" w14:paraId="06274073" w14:textId="77777777" w:rsidTr="008419FC">
        <w:tc>
          <w:tcPr>
            <w:tcW w:w="976" w:type="dxa"/>
            <w:tcBorders>
              <w:top w:val="single" w:sz="4" w:space="0" w:color="auto"/>
              <w:left w:val="thinThickThinSmallGap" w:sz="24" w:space="0" w:color="auto"/>
              <w:bottom w:val="single" w:sz="4" w:space="0" w:color="auto"/>
            </w:tcBorders>
          </w:tcPr>
          <w:p w14:paraId="51036843" w14:textId="77777777" w:rsidR="00AF73F9" w:rsidRPr="00D95972" w:rsidRDefault="00AF73F9" w:rsidP="00077749">
            <w:pPr>
              <w:pStyle w:val="ListParagraph"/>
              <w:numPr>
                <w:ilvl w:val="1"/>
                <w:numId w:val="4"/>
              </w:numPr>
              <w:rPr>
                <w:rFonts w:cs="Arial"/>
                <w:bCs/>
              </w:rPr>
            </w:pPr>
          </w:p>
        </w:tc>
        <w:tc>
          <w:tcPr>
            <w:tcW w:w="1315" w:type="dxa"/>
            <w:gridSpan w:val="2"/>
            <w:tcBorders>
              <w:top w:val="single" w:sz="4" w:space="0" w:color="auto"/>
              <w:bottom w:val="single" w:sz="4" w:space="0" w:color="auto"/>
            </w:tcBorders>
          </w:tcPr>
          <w:p w14:paraId="0AC3BAF1" w14:textId="77777777"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14:paraId="11E778E9" w14:textId="77777777"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14:paraId="78162F73" w14:textId="77777777" w:rsidR="00AF73F9" w:rsidRPr="00D95972" w:rsidRDefault="00AF73F9" w:rsidP="00AF73F9">
            <w:pPr>
              <w:rPr>
                <w:rFonts w:cs="Arial"/>
              </w:rPr>
            </w:pPr>
          </w:p>
        </w:tc>
      </w:tr>
      <w:tr w:rsidR="00AF73F9" w:rsidRPr="00D95972" w14:paraId="007F6AD8" w14:textId="77777777" w:rsidTr="008419FC">
        <w:tc>
          <w:tcPr>
            <w:tcW w:w="976" w:type="dxa"/>
            <w:tcBorders>
              <w:top w:val="single" w:sz="4" w:space="0" w:color="auto"/>
              <w:left w:val="thinThickThinSmallGap" w:sz="24" w:space="0" w:color="auto"/>
            </w:tcBorders>
          </w:tcPr>
          <w:p w14:paraId="2AE01E05" w14:textId="77777777" w:rsidR="00AF73F9" w:rsidRPr="00D95972" w:rsidRDefault="00AF73F9" w:rsidP="00AF73F9">
            <w:pPr>
              <w:rPr>
                <w:rFonts w:cs="Arial"/>
              </w:rPr>
            </w:pPr>
            <w:bookmarkStart w:id="6" w:name="_Hlk185066339"/>
            <w:bookmarkStart w:id="7" w:name="_Hlk185385791"/>
          </w:p>
        </w:tc>
        <w:tc>
          <w:tcPr>
            <w:tcW w:w="1315" w:type="dxa"/>
            <w:gridSpan w:val="2"/>
            <w:tcBorders>
              <w:top w:val="single" w:sz="4" w:space="0" w:color="auto"/>
            </w:tcBorders>
          </w:tcPr>
          <w:p w14:paraId="72EC8007" w14:textId="77777777" w:rsidR="00AF73F9" w:rsidRPr="00D95972" w:rsidRDefault="00AF73F9" w:rsidP="00AF73F9">
            <w:pPr>
              <w:rPr>
                <w:rFonts w:cs="Arial"/>
                <w:color w:val="FF0000"/>
              </w:rPr>
            </w:pPr>
          </w:p>
        </w:tc>
        <w:tc>
          <w:tcPr>
            <w:tcW w:w="1088" w:type="dxa"/>
            <w:tcBorders>
              <w:top w:val="single" w:sz="4" w:space="0" w:color="auto"/>
            </w:tcBorders>
          </w:tcPr>
          <w:p w14:paraId="75F8810E" w14:textId="77777777"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14:paraId="597BE14F" w14:textId="77777777" w:rsidR="00AF73F9" w:rsidRPr="00D95972" w:rsidRDefault="00AF73F9" w:rsidP="00AF73F9">
            <w:pPr>
              <w:rPr>
                <w:rFonts w:cs="Arial"/>
              </w:rPr>
            </w:pPr>
            <w:r w:rsidRPr="00D95972">
              <w:rPr>
                <w:rFonts w:cs="Arial"/>
              </w:rPr>
              <w:t>CT1 and CT plenary meeting dates.</w:t>
            </w:r>
          </w:p>
        </w:tc>
      </w:tr>
      <w:tr w:rsidR="00AF73F9" w:rsidRPr="00D95972" w14:paraId="3FC86989" w14:textId="77777777" w:rsidTr="008419FC">
        <w:tc>
          <w:tcPr>
            <w:tcW w:w="976" w:type="dxa"/>
            <w:tcBorders>
              <w:left w:val="thinThickThinSmallGap" w:sz="24" w:space="0" w:color="auto"/>
            </w:tcBorders>
          </w:tcPr>
          <w:p w14:paraId="33329D76" w14:textId="77777777" w:rsidR="00AF73F9" w:rsidRPr="00D95972" w:rsidRDefault="00AF73F9" w:rsidP="00AF73F9">
            <w:pPr>
              <w:rPr>
                <w:rFonts w:cs="Arial"/>
              </w:rPr>
            </w:pPr>
          </w:p>
        </w:tc>
        <w:tc>
          <w:tcPr>
            <w:tcW w:w="1315" w:type="dxa"/>
            <w:gridSpan w:val="2"/>
          </w:tcPr>
          <w:p w14:paraId="37CF8C2A" w14:textId="77777777" w:rsidR="00AF73F9" w:rsidRPr="00D95972" w:rsidRDefault="00AF73F9" w:rsidP="00AF73F9">
            <w:pPr>
              <w:rPr>
                <w:rFonts w:cs="Arial"/>
                <w:color w:val="FF0000"/>
              </w:rPr>
            </w:pPr>
          </w:p>
        </w:tc>
        <w:tc>
          <w:tcPr>
            <w:tcW w:w="1088" w:type="dxa"/>
          </w:tcPr>
          <w:p w14:paraId="3040F380" w14:textId="77777777" w:rsidR="00AF73F9" w:rsidRPr="00D95972" w:rsidRDefault="00AF73F9" w:rsidP="00AF73F9">
            <w:pPr>
              <w:rPr>
                <w:rFonts w:cs="Arial"/>
              </w:rPr>
            </w:pPr>
          </w:p>
        </w:tc>
        <w:tc>
          <w:tcPr>
            <w:tcW w:w="4190" w:type="dxa"/>
            <w:gridSpan w:val="3"/>
            <w:tcBorders>
              <w:bottom w:val="single" w:sz="4" w:space="0" w:color="auto"/>
            </w:tcBorders>
          </w:tcPr>
          <w:p w14:paraId="46CA3530" w14:textId="77777777"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14:paraId="56675B69" w14:textId="77777777"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562AB757" w14:textId="77777777" w:rsidR="00AF73F9" w:rsidRPr="00D95972" w:rsidRDefault="00AF73F9" w:rsidP="00AF73F9">
            <w:pPr>
              <w:rPr>
                <w:rFonts w:cs="Arial"/>
              </w:rPr>
            </w:pPr>
            <w:r w:rsidRPr="00D95972">
              <w:rPr>
                <w:rFonts w:cs="Arial"/>
              </w:rPr>
              <w:t>Venue</w:t>
            </w:r>
          </w:p>
        </w:tc>
      </w:tr>
      <w:bookmarkEnd w:id="6"/>
      <w:bookmarkEnd w:id="7"/>
      <w:tr w:rsidR="00AF73F9" w:rsidRPr="00D95972" w14:paraId="4A951360" w14:textId="77777777" w:rsidTr="008419FC">
        <w:tc>
          <w:tcPr>
            <w:tcW w:w="976" w:type="dxa"/>
            <w:tcBorders>
              <w:top w:val="nil"/>
              <w:left w:val="thinThickThinSmallGap" w:sz="24" w:space="0" w:color="auto"/>
              <w:bottom w:val="nil"/>
            </w:tcBorders>
          </w:tcPr>
          <w:p w14:paraId="068579F3" w14:textId="77777777" w:rsidR="00AF73F9" w:rsidRPr="00D95972" w:rsidRDefault="00AF73F9" w:rsidP="00AF73F9">
            <w:pPr>
              <w:rPr>
                <w:rFonts w:cs="Arial"/>
              </w:rPr>
            </w:pPr>
          </w:p>
        </w:tc>
        <w:tc>
          <w:tcPr>
            <w:tcW w:w="1315" w:type="dxa"/>
            <w:gridSpan w:val="2"/>
            <w:tcBorders>
              <w:top w:val="nil"/>
              <w:bottom w:val="nil"/>
            </w:tcBorders>
          </w:tcPr>
          <w:p w14:paraId="49A4163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6F481D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D25CA61" w14:textId="77777777"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DD1CAB3" w14:textId="77777777" w:rsidR="00AF73F9" w:rsidRPr="004D5A00" w:rsidRDefault="00D56BA5"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459F83D" w14:textId="77777777" w:rsidR="00AF73F9" w:rsidRPr="004D5A00" w:rsidRDefault="00AF73F9" w:rsidP="00AF73F9">
            <w:pPr>
              <w:rPr>
                <w:rFonts w:cs="Arial"/>
                <w:i/>
              </w:rPr>
            </w:pPr>
            <w:r w:rsidRPr="004D5A00">
              <w:rPr>
                <w:rFonts w:cs="Arial"/>
                <w:i/>
              </w:rPr>
              <w:t>cancelled</w:t>
            </w:r>
          </w:p>
        </w:tc>
      </w:tr>
      <w:tr w:rsidR="00AF73F9" w:rsidRPr="00D95972" w14:paraId="36D0573F" w14:textId="77777777" w:rsidTr="008419FC">
        <w:tc>
          <w:tcPr>
            <w:tcW w:w="976" w:type="dxa"/>
            <w:tcBorders>
              <w:top w:val="nil"/>
              <w:left w:val="thinThickThinSmallGap" w:sz="24" w:space="0" w:color="auto"/>
              <w:bottom w:val="nil"/>
            </w:tcBorders>
          </w:tcPr>
          <w:p w14:paraId="54153433" w14:textId="77777777" w:rsidR="00AF73F9" w:rsidRPr="00D95972" w:rsidRDefault="00AF73F9" w:rsidP="00AF73F9">
            <w:pPr>
              <w:rPr>
                <w:rFonts w:cs="Arial"/>
              </w:rPr>
            </w:pPr>
          </w:p>
        </w:tc>
        <w:tc>
          <w:tcPr>
            <w:tcW w:w="1315" w:type="dxa"/>
            <w:gridSpan w:val="2"/>
            <w:tcBorders>
              <w:top w:val="nil"/>
              <w:bottom w:val="nil"/>
            </w:tcBorders>
          </w:tcPr>
          <w:p w14:paraId="4C8058B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72D7B28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7E7D2C8" w14:textId="77777777"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38E2D47" w14:textId="77777777"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06BE8D7" w14:textId="77777777" w:rsidR="00AF73F9" w:rsidRPr="00F92150" w:rsidRDefault="00AF73F9" w:rsidP="00AF73F9">
            <w:pPr>
              <w:rPr>
                <w:rFonts w:cs="Arial"/>
              </w:rPr>
            </w:pPr>
            <w:r>
              <w:rPr>
                <w:rFonts w:cs="Arial"/>
              </w:rPr>
              <w:t>Electronic Meeting</w:t>
            </w:r>
          </w:p>
        </w:tc>
      </w:tr>
      <w:tr w:rsidR="00AF73F9" w:rsidRPr="00D95972" w14:paraId="5835C28B" w14:textId="77777777" w:rsidTr="003C7C2B">
        <w:tc>
          <w:tcPr>
            <w:tcW w:w="976" w:type="dxa"/>
            <w:tcBorders>
              <w:top w:val="nil"/>
              <w:left w:val="thinThickThinSmallGap" w:sz="24" w:space="0" w:color="auto"/>
              <w:bottom w:val="nil"/>
            </w:tcBorders>
          </w:tcPr>
          <w:p w14:paraId="71AFEF3D" w14:textId="77777777" w:rsidR="00AF73F9" w:rsidRPr="00D95972" w:rsidRDefault="00AF73F9" w:rsidP="00AF73F9">
            <w:pPr>
              <w:rPr>
                <w:rFonts w:cs="Arial"/>
              </w:rPr>
            </w:pPr>
          </w:p>
        </w:tc>
        <w:tc>
          <w:tcPr>
            <w:tcW w:w="1315" w:type="dxa"/>
            <w:gridSpan w:val="2"/>
            <w:tcBorders>
              <w:top w:val="nil"/>
              <w:bottom w:val="nil"/>
            </w:tcBorders>
          </w:tcPr>
          <w:p w14:paraId="0579F1D2"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23EC61A"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D42B1DB" w14:textId="77777777"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2ADF34D" w14:textId="77777777"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65BBB86" w14:textId="77777777" w:rsidR="00AF73F9" w:rsidRPr="007D0DF8" w:rsidRDefault="00AF73F9" w:rsidP="00AF73F9">
            <w:pPr>
              <w:rPr>
                <w:rFonts w:cs="Arial"/>
                <w:i/>
              </w:rPr>
            </w:pPr>
            <w:r w:rsidRPr="007D0DF8">
              <w:rPr>
                <w:rFonts w:cs="Arial"/>
                <w:i/>
              </w:rPr>
              <w:t>cancelled</w:t>
            </w:r>
          </w:p>
        </w:tc>
      </w:tr>
      <w:tr w:rsidR="00AF73F9" w:rsidRPr="00D95972" w14:paraId="372C3800" w14:textId="77777777" w:rsidTr="008419FC">
        <w:tc>
          <w:tcPr>
            <w:tcW w:w="976" w:type="dxa"/>
            <w:tcBorders>
              <w:top w:val="nil"/>
              <w:left w:val="thinThickThinSmallGap" w:sz="24" w:space="0" w:color="auto"/>
              <w:bottom w:val="nil"/>
            </w:tcBorders>
          </w:tcPr>
          <w:p w14:paraId="2175378C" w14:textId="77777777" w:rsidR="00AF73F9" w:rsidRPr="00D95972" w:rsidRDefault="00AF73F9" w:rsidP="00AF73F9">
            <w:pPr>
              <w:rPr>
                <w:rFonts w:cs="Arial"/>
              </w:rPr>
            </w:pPr>
          </w:p>
        </w:tc>
        <w:tc>
          <w:tcPr>
            <w:tcW w:w="1315" w:type="dxa"/>
            <w:gridSpan w:val="2"/>
            <w:tcBorders>
              <w:top w:val="nil"/>
              <w:bottom w:val="nil"/>
            </w:tcBorders>
          </w:tcPr>
          <w:p w14:paraId="28E0C2AA"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5198AE33"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95FCE70" w14:textId="77777777"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B7F9ED1" w14:textId="77777777"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9FC82A2" w14:textId="77777777" w:rsidR="00AF73F9" w:rsidRDefault="00AF73F9" w:rsidP="00AF73F9">
            <w:pPr>
              <w:rPr>
                <w:rFonts w:cs="Arial"/>
              </w:rPr>
            </w:pPr>
            <w:r>
              <w:rPr>
                <w:rFonts w:cs="Arial"/>
              </w:rPr>
              <w:t>Electronic Meeting</w:t>
            </w:r>
          </w:p>
        </w:tc>
      </w:tr>
      <w:tr w:rsidR="00AF73F9" w:rsidRPr="00D95972" w14:paraId="00B67D88" w14:textId="77777777" w:rsidTr="008419FC">
        <w:tc>
          <w:tcPr>
            <w:tcW w:w="976" w:type="dxa"/>
            <w:tcBorders>
              <w:top w:val="nil"/>
              <w:left w:val="thinThickThinSmallGap" w:sz="24" w:space="0" w:color="auto"/>
              <w:bottom w:val="nil"/>
            </w:tcBorders>
          </w:tcPr>
          <w:p w14:paraId="366D25DA" w14:textId="77777777" w:rsidR="00AF73F9" w:rsidRPr="00D95972" w:rsidRDefault="00AF73F9" w:rsidP="00AF73F9">
            <w:pPr>
              <w:rPr>
                <w:rFonts w:cs="Arial"/>
              </w:rPr>
            </w:pPr>
          </w:p>
        </w:tc>
        <w:tc>
          <w:tcPr>
            <w:tcW w:w="1315" w:type="dxa"/>
            <w:gridSpan w:val="2"/>
            <w:tcBorders>
              <w:top w:val="nil"/>
              <w:bottom w:val="nil"/>
            </w:tcBorders>
          </w:tcPr>
          <w:p w14:paraId="1451EB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5C33B2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DC20C5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60E530" w14:textId="77777777"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8452C05" w14:textId="77777777" w:rsidR="00AF73F9" w:rsidRPr="00D95972" w:rsidRDefault="00AF73F9" w:rsidP="00AF73F9">
            <w:pPr>
              <w:jc w:val="both"/>
              <w:rPr>
                <w:rFonts w:cs="Arial"/>
              </w:rPr>
            </w:pPr>
            <w:r>
              <w:rPr>
                <w:rFonts w:cs="Arial"/>
              </w:rPr>
              <w:t>Jeju, Korea</w:t>
            </w:r>
          </w:p>
        </w:tc>
      </w:tr>
      <w:tr w:rsidR="00AF73F9" w:rsidRPr="00D95972" w14:paraId="1A108159" w14:textId="77777777" w:rsidTr="008419FC">
        <w:tc>
          <w:tcPr>
            <w:tcW w:w="976" w:type="dxa"/>
            <w:tcBorders>
              <w:top w:val="nil"/>
              <w:left w:val="thinThickThinSmallGap" w:sz="24" w:space="0" w:color="auto"/>
              <w:bottom w:val="nil"/>
            </w:tcBorders>
          </w:tcPr>
          <w:p w14:paraId="73FA8958" w14:textId="77777777" w:rsidR="00AF73F9" w:rsidRPr="00D95972" w:rsidRDefault="00AF73F9" w:rsidP="00AF73F9">
            <w:pPr>
              <w:rPr>
                <w:rFonts w:cs="Arial"/>
              </w:rPr>
            </w:pPr>
          </w:p>
        </w:tc>
        <w:tc>
          <w:tcPr>
            <w:tcW w:w="1315" w:type="dxa"/>
            <w:gridSpan w:val="2"/>
            <w:tcBorders>
              <w:top w:val="nil"/>
              <w:bottom w:val="nil"/>
            </w:tcBorders>
          </w:tcPr>
          <w:p w14:paraId="6D73E4FC"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224923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009BC12" w14:textId="77777777"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080B696" w14:textId="77777777"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4E96D3C" w14:textId="77777777" w:rsidR="00AF73F9" w:rsidRDefault="00AF73F9" w:rsidP="00AF73F9">
            <w:pPr>
              <w:jc w:val="both"/>
              <w:rPr>
                <w:rFonts w:cs="Arial"/>
              </w:rPr>
            </w:pPr>
            <w:r>
              <w:rPr>
                <w:rFonts w:cs="Arial"/>
              </w:rPr>
              <w:t>Dubrovnik, Croatia</w:t>
            </w:r>
          </w:p>
        </w:tc>
      </w:tr>
      <w:tr w:rsidR="00AF73F9" w:rsidRPr="00D95972" w14:paraId="5F363980" w14:textId="77777777" w:rsidTr="008419FC">
        <w:tc>
          <w:tcPr>
            <w:tcW w:w="976" w:type="dxa"/>
            <w:tcBorders>
              <w:top w:val="nil"/>
              <w:left w:val="thinThickThinSmallGap" w:sz="24" w:space="0" w:color="auto"/>
              <w:bottom w:val="nil"/>
            </w:tcBorders>
          </w:tcPr>
          <w:p w14:paraId="063EF20D" w14:textId="77777777" w:rsidR="00AF73F9" w:rsidRPr="00D95972" w:rsidRDefault="00AF73F9" w:rsidP="00AF73F9">
            <w:pPr>
              <w:rPr>
                <w:rFonts w:cs="Arial"/>
              </w:rPr>
            </w:pPr>
          </w:p>
        </w:tc>
        <w:tc>
          <w:tcPr>
            <w:tcW w:w="1315" w:type="dxa"/>
            <w:gridSpan w:val="2"/>
            <w:tcBorders>
              <w:top w:val="nil"/>
              <w:bottom w:val="nil"/>
            </w:tcBorders>
          </w:tcPr>
          <w:p w14:paraId="37D891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A51A401"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90D740E" w14:textId="77777777"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42A380C" w14:textId="77777777"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2B4DAAF" w14:textId="77777777" w:rsidR="00AF73F9" w:rsidRDefault="00AF73F9" w:rsidP="00AF73F9">
            <w:pPr>
              <w:jc w:val="both"/>
              <w:rPr>
                <w:rFonts w:cs="Arial"/>
              </w:rPr>
            </w:pPr>
            <w:r>
              <w:rPr>
                <w:rFonts w:cs="Arial"/>
              </w:rPr>
              <w:t>Dalian, China</w:t>
            </w:r>
          </w:p>
        </w:tc>
      </w:tr>
      <w:tr w:rsidR="00AF73F9" w:rsidRPr="00D95972" w14:paraId="79132E79" w14:textId="77777777" w:rsidTr="008419FC">
        <w:tc>
          <w:tcPr>
            <w:tcW w:w="976" w:type="dxa"/>
            <w:tcBorders>
              <w:top w:val="nil"/>
              <w:left w:val="thinThickThinSmallGap" w:sz="24" w:space="0" w:color="auto"/>
              <w:bottom w:val="nil"/>
            </w:tcBorders>
          </w:tcPr>
          <w:p w14:paraId="3E48B9BE" w14:textId="77777777" w:rsidR="00AF73F9" w:rsidRPr="00D95972" w:rsidRDefault="00AF73F9" w:rsidP="00AF73F9">
            <w:pPr>
              <w:rPr>
                <w:rFonts w:cs="Arial"/>
              </w:rPr>
            </w:pPr>
          </w:p>
        </w:tc>
        <w:tc>
          <w:tcPr>
            <w:tcW w:w="1315" w:type="dxa"/>
            <w:gridSpan w:val="2"/>
            <w:tcBorders>
              <w:top w:val="nil"/>
              <w:bottom w:val="nil"/>
            </w:tcBorders>
          </w:tcPr>
          <w:p w14:paraId="070A8A7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A6F96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5EADC91" w14:textId="77777777"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E1C8203" w14:textId="77777777"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B4970A" w14:textId="77777777" w:rsidR="00AF73F9" w:rsidRPr="00D95972" w:rsidRDefault="00AF73F9" w:rsidP="00AF73F9">
            <w:pPr>
              <w:rPr>
                <w:rFonts w:cs="Arial"/>
              </w:rPr>
            </w:pPr>
            <w:r>
              <w:rPr>
                <w:rFonts w:cs="Arial"/>
              </w:rPr>
              <w:t>Malmö, Sweden</w:t>
            </w:r>
          </w:p>
        </w:tc>
      </w:tr>
      <w:tr w:rsidR="00AF73F9" w:rsidRPr="00D95972" w14:paraId="75BC25AA" w14:textId="77777777" w:rsidTr="008419FC">
        <w:tc>
          <w:tcPr>
            <w:tcW w:w="976" w:type="dxa"/>
            <w:tcBorders>
              <w:top w:val="nil"/>
              <w:left w:val="thinThickThinSmallGap" w:sz="24" w:space="0" w:color="auto"/>
              <w:bottom w:val="nil"/>
            </w:tcBorders>
          </w:tcPr>
          <w:p w14:paraId="6FEAE1F9" w14:textId="77777777" w:rsidR="00AF73F9" w:rsidRPr="00D95972" w:rsidRDefault="00AF73F9" w:rsidP="00AF73F9">
            <w:pPr>
              <w:rPr>
                <w:rFonts w:cs="Arial"/>
              </w:rPr>
            </w:pPr>
          </w:p>
        </w:tc>
        <w:tc>
          <w:tcPr>
            <w:tcW w:w="1315" w:type="dxa"/>
            <w:gridSpan w:val="2"/>
            <w:tcBorders>
              <w:top w:val="nil"/>
              <w:bottom w:val="nil"/>
            </w:tcBorders>
          </w:tcPr>
          <w:p w14:paraId="20EBFDC7"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873799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10B3A9E" w14:textId="77777777"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D486CE" w14:textId="77777777" w:rsidR="00AF73F9" w:rsidRPr="00D95972" w:rsidRDefault="00D56BA5"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446AA5" w14:textId="77777777" w:rsidR="00AF73F9" w:rsidRDefault="00AF73F9" w:rsidP="00AF73F9">
            <w:pPr>
              <w:rPr>
                <w:rFonts w:cs="Arial"/>
              </w:rPr>
            </w:pPr>
            <w:r>
              <w:rPr>
                <w:rFonts w:cs="Arial"/>
              </w:rPr>
              <w:t>TBD</w:t>
            </w:r>
          </w:p>
        </w:tc>
      </w:tr>
      <w:tr w:rsidR="00AF73F9" w:rsidRPr="00D95972" w14:paraId="32DE6853" w14:textId="77777777" w:rsidTr="008419FC">
        <w:tc>
          <w:tcPr>
            <w:tcW w:w="976" w:type="dxa"/>
            <w:tcBorders>
              <w:top w:val="nil"/>
              <w:left w:val="thinThickThinSmallGap" w:sz="24" w:space="0" w:color="auto"/>
              <w:bottom w:val="nil"/>
            </w:tcBorders>
          </w:tcPr>
          <w:p w14:paraId="4DFDCFE9" w14:textId="77777777" w:rsidR="00AF73F9" w:rsidRPr="00D95972" w:rsidRDefault="00AF73F9" w:rsidP="00AF73F9">
            <w:pPr>
              <w:rPr>
                <w:rFonts w:cs="Arial"/>
              </w:rPr>
            </w:pPr>
          </w:p>
        </w:tc>
        <w:tc>
          <w:tcPr>
            <w:tcW w:w="1315" w:type="dxa"/>
            <w:gridSpan w:val="2"/>
            <w:tcBorders>
              <w:top w:val="nil"/>
              <w:bottom w:val="nil"/>
            </w:tcBorders>
          </w:tcPr>
          <w:p w14:paraId="1D1DFFE1"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2EE133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264BCFD" w14:textId="77777777"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DB307BC" w14:textId="77777777"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3C7843" w14:textId="77777777" w:rsidR="00AF73F9" w:rsidRDefault="00AF73F9" w:rsidP="00AF73F9">
            <w:pPr>
              <w:rPr>
                <w:rFonts w:cs="Arial"/>
              </w:rPr>
            </w:pPr>
            <w:r>
              <w:rPr>
                <w:rFonts w:cs="Arial"/>
              </w:rPr>
              <w:t>US</w:t>
            </w:r>
          </w:p>
        </w:tc>
      </w:tr>
      <w:tr w:rsidR="00AF73F9" w:rsidRPr="00D95972" w14:paraId="7394DED5" w14:textId="77777777" w:rsidTr="008419FC">
        <w:tc>
          <w:tcPr>
            <w:tcW w:w="976" w:type="dxa"/>
            <w:tcBorders>
              <w:top w:val="nil"/>
              <w:left w:val="thinThickThinSmallGap" w:sz="24" w:space="0" w:color="auto"/>
              <w:bottom w:val="nil"/>
            </w:tcBorders>
          </w:tcPr>
          <w:p w14:paraId="195504A8" w14:textId="77777777" w:rsidR="00AF73F9" w:rsidRPr="00D95972" w:rsidRDefault="00AF73F9" w:rsidP="00AF73F9">
            <w:pPr>
              <w:rPr>
                <w:rFonts w:cs="Arial"/>
              </w:rPr>
            </w:pPr>
          </w:p>
        </w:tc>
        <w:tc>
          <w:tcPr>
            <w:tcW w:w="1315" w:type="dxa"/>
            <w:gridSpan w:val="2"/>
            <w:tcBorders>
              <w:top w:val="nil"/>
              <w:bottom w:val="nil"/>
            </w:tcBorders>
          </w:tcPr>
          <w:p w14:paraId="6DA065F6"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3D7492C4"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C2F418B" w14:textId="77777777"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BF25140" w14:textId="77777777"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2409B3" w14:textId="77777777" w:rsidR="00AF73F9" w:rsidRPr="00D95972" w:rsidRDefault="00AF73F9" w:rsidP="00AF73F9">
            <w:pPr>
              <w:rPr>
                <w:rFonts w:cs="Arial"/>
              </w:rPr>
            </w:pPr>
            <w:r>
              <w:rPr>
                <w:rFonts w:cs="Arial"/>
              </w:rPr>
              <w:t>Funchal, Madeira</w:t>
            </w:r>
          </w:p>
        </w:tc>
      </w:tr>
      <w:tr w:rsidR="00AF73F9" w:rsidRPr="00D95972" w14:paraId="441CFE72" w14:textId="77777777" w:rsidTr="008419FC">
        <w:tc>
          <w:tcPr>
            <w:tcW w:w="976" w:type="dxa"/>
            <w:tcBorders>
              <w:top w:val="nil"/>
              <w:left w:val="thinThickThinSmallGap" w:sz="24" w:space="0" w:color="auto"/>
              <w:bottom w:val="nil"/>
            </w:tcBorders>
          </w:tcPr>
          <w:p w14:paraId="3135842C" w14:textId="77777777" w:rsidR="00AF73F9" w:rsidRPr="00D95972" w:rsidRDefault="00AF73F9" w:rsidP="00AF73F9">
            <w:pPr>
              <w:rPr>
                <w:rFonts w:cs="Arial"/>
              </w:rPr>
            </w:pPr>
          </w:p>
        </w:tc>
        <w:tc>
          <w:tcPr>
            <w:tcW w:w="1315" w:type="dxa"/>
            <w:gridSpan w:val="2"/>
            <w:tcBorders>
              <w:top w:val="nil"/>
              <w:bottom w:val="nil"/>
            </w:tcBorders>
          </w:tcPr>
          <w:p w14:paraId="6D1C49F3"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714DD1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168675D" w14:textId="77777777"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52451C" w14:textId="77777777"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321358" w14:textId="77777777" w:rsidR="00AF73F9" w:rsidRDefault="00AF73F9" w:rsidP="00AF73F9">
            <w:pPr>
              <w:rPr>
                <w:rFonts w:cs="Arial"/>
              </w:rPr>
            </w:pPr>
            <w:r>
              <w:rPr>
                <w:rFonts w:cs="Arial"/>
              </w:rPr>
              <w:t>India</w:t>
            </w:r>
          </w:p>
        </w:tc>
      </w:tr>
      <w:tr w:rsidR="00AF73F9" w:rsidRPr="00D95972" w14:paraId="4A44CADB" w14:textId="77777777" w:rsidTr="008419FC">
        <w:tc>
          <w:tcPr>
            <w:tcW w:w="976" w:type="dxa"/>
            <w:tcBorders>
              <w:top w:val="nil"/>
              <w:left w:val="thinThickThinSmallGap" w:sz="24" w:space="0" w:color="auto"/>
              <w:bottom w:val="nil"/>
            </w:tcBorders>
          </w:tcPr>
          <w:p w14:paraId="275A2F56" w14:textId="77777777" w:rsidR="00AF73F9" w:rsidRPr="00D95972" w:rsidRDefault="00AF73F9" w:rsidP="00AF73F9">
            <w:pPr>
              <w:rPr>
                <w:rFonts w:cs="Arial"/>
              </w:rPr>
            </w:pPr>
          </w:p>
        </w:tc>
        <w:tc>
          <w:tcPr>
            <w:tcW w:w="1315" w:type="dxa"/>
            <w:gridSpan w:val="2"/>
            <w:tcBorders>
              <w:top w:val="nil"/>
              <w:bottom w:val="nil"/>
            </w:tcBorders>
          </w:tcPr>
          <w:p w14:paraId="49D6BA80"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4DBDAC8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0914DD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164799D" w14:textId="77777777"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69A5892" w14:textId="77777777" w:rsidR="00AF73F9" w:rsidRDefault="00AF73F9" w:rsidP="00AF73F9">
            <w:pPr>
              <w:rPr>
                <w:rFonts w:cs="Arial"/>
              </w:rPr>
            </w:pPr>
            <w:r>
              <w:rPr>
                <w:rFonts w:cs="Arial"/>
              </w:rPr>
              <w:t>US</w:t>
            </w:r>
          </w:p>
        </w:tc>
      </w:tr>
      <w:tr w:rsidR="00AF73F9" w:rsidRPr="00D95972" w14:paraId="71DE7041" w14:textId="77777777" w:rsidTr="008419FC">
        <w:tc>
          <w:tcPr>
            <w:tcW w:w="976" w:type="dxa"/>
            <w:tcBorders>
              <w:top w:val="nil"/>
              <w:left w:val="thinThickThinSmallGap" w:sz="24" w:space="0" w:color="auto"/>
              <w:bottom w:val="nil"/>
            </w:tcBorders>
          </w:tcPr>
          <w:p w14:paraId="4C270A07" w14:textId="77777777" w:rsidR="00AF73F9" w:rsidRPr="00D95972" w:rsidRDefault="00AF73F9" w:rsidP="00AF73F9">
            <w:pPr>
              <w:rPr>
                <w:rFonts w:cs="Arial"/>
              </w:rPr>
            </w:pPr>
          </w:p>
        </w:tc>
        <w:tc>
          <w:tcPr>
            <w:tcW w:w="1315" w:type="dxa"/>
            <w:gridSpan w:val="2"/>
            <w:tcBorders>
              <w:top w:val="nil"/>
              <w:bottom w:val="nil"/>
            </w:tcBorders>
          </w:tcPr>
          <w:p w14:paraId="10B8798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01BC2E2"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4101579" w14:textId="77777777"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146D5E" w14:textId="77777777"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B481A5" w14:textId="77777777" w:rsidR="00AF73F9" w:rsidRPr="00D95972" w:rsidRDefault="00AF73F9" w:rsidP="00AF73F9">
            <w:pPr>
              <w:rPr>
                <w:rFonts w:cs="Arial"/>
              </w:rPr>
            </w:pPr>
            <w:r>
              <w:rPr>
                <w:rFonts w:cs="Arial"/>
              </w:rPr>
              <w:t>NAF</w:t>
            </w:r>
          </w:p>
        </w:tc>
      </w:tr>
      <w:tr w:rsidR="00AF73F9" w:rsidRPr="00D95972" w14:paraId="05376834" w14:textId="77777777" w:rsidTr="008419FC">
        <w:tc>
          <w:tcPr>
            <w:tcW w:w="976" w:type="dxa"/>
            <w:tcBorders>
              <w:top w:val="nil"/>
              <w:left w:val="thinThickThinSmallGap" w:sz="24" w:space="0" w:color="auto"/>
              <w:bottom w:val="nil"/>
            </w:tcBorders>
          </w:tcPr>
          <w:p w14:paraId="7D855B3B" w14:textId="77777777" w:rsidR="00AF73F9" w:rsidRPr="00D95972" w:rsidRDefault="00AF73F9" w:rsidP="00AF73F9">
            <w:pPr>
              <w:rPr>
                <w:rFonts w:cs="Arial"/>
              </w:rPr>
            </w:pPr>
          </w:p>
        </w:tc>
        <w:tc>
          <w:tcPr>
            <w:tcW w:w="1315" w:type="dxa"/>
            <w:gridSpan w:val="2"/>
            <w:tcBorders>
              <w:top w:val="nil"/>
              <w:bottom w:val="nil"/>
            </w:tcBorders>
          </w:tcPr>
          <w:p w14:paraId="0009DCC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5665E09"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3324029" w14:textId="77777777"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D43192" w14:textId="77777777"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7E52B3" w14:textId="77777777" w:rsidR="00AF73F9" w:rsidRPr="00F92150" w:rsidRDefault="00AF73F9" w:rsidP="00AF73F9">
            <w:pPr>
              <w:rPr>
                <w:rFonts w:cs="Arial"/>
              </w:rPr>
            </w:pPr>
            <w:r>
              <w:rPr>
                <w:rFonts w:cs="Arial"/>
              </w:rPr>
              <w:t>tbd</w:t>
            </w:r>
          </w:p>
        </w:tc>
      </w:tr>
      <w:tr w:rsidR="00AF73F9" w:rsidRPr="00D95972" w14:paraId="3E29C5E2" w14:textId="77777777" w:rsidTr="008419FC">
        <w:tc>
          <w:tcPr>
            <w:tcW w:w="976" w:type="dxa"/>
            <w:tcBorders>
              <w:top w:val="nil"/>
              <w:left w:val="thinThickThinSmallGap" w:sz="24" w:space="0" w:color="auto"/>
              <w:bottom w:val="nil"/>
            </w:tcBorders>
          </w:tcPr>
          <w:p w14:paraId="39A5459E" w14:textId="77777777" w:rsidR="00AF73F9" w:rsidRPr="00D95972" w:rsidRDefault="00AF73F9" w:rsidP="00AF73F9">
            <w:pPr>
              <w:rPr>
                <w:rFonts w:cs="Arial"/>
              </w:rPr>
            </w:pPr>
          </w:p>
        </w:tc>
        <w:tc>
          <w:tcPr>
            <w:tcW w:w="1315" w:type="dxa"/>
            <w:gridSpan w:val="2"/>
            <w:tcBorders>
              <w:top w:val="nil"/>
              <w:bottom w:val="nil"/>
            </w:tcBorders>
          </w:tcPr>
          <w:p w14:paraId="146C971E"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4EE0FC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BDFE968" w14:textId="77777777"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A29C0" w14:textId="77777777"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8F084F6" w14:textId="77777777" w:rsidR="00AF73F9" w:rsidRPr="00D95972" w:rsidRDefault="00AF73F9" w:rsidP="00AF73F9">
            <w:pPr>
              <w:rPr>
                <w:rFonts w:cs="Arial"/>
              </w:rPr>
            </w:pPr>
            <w:r>
              <w:rPr>
                <w:rFonts w:cs="Arial"/>
              </w:rPr>
              <w:t>tbd</w:t>
            </w:r>
          </w:p>
        </w:tc>
      </w:tr>
      <w:tr w:rsidR="00AF73F9" w:rsidRPr="00D95972" w14:paraId="4391CC88" w14:textId="77777777" w:rsidTr="008419FC">
        <w:tc>
          <w:tcPr>
            <w:tcW w:w="976" w:type="dxa"/>
            <w:tcBorders>
              <w:top w:val="nil"/>
              <w:left w:val="thinThickThinSmallGap" w:sz="24" w:space="0" w:color="auto"/>
              <w:bottom w:val="nil"/>
            </w:tcBorders>
          </w:tcPr>
          <w:p w14:paraId="639933F5" w14:textId="77777777" w:rsidR="00AF73F9" w:rsidRPr="00D95972" w:rsidRDefault="00AF73F9" w:rsidP="00AF73F9">
            <w:pPr>
              <w:rPr>
                <w:rFonts w:cs="Arial"/>
              </w:rPr>
            </w:pPr>
          </w:p>
        </w:tc>
        <w:tc>
          <w:tcPr>
            <w:tcW w:w="1315" w:type="dxa"/>
            <w:gridSpan w:val="2"/>
            <w:tcBorders>
              <w:top w:val="nil"/>
              <w:bottom w:val="nil"/>
            </w:tcBorders>
          </w:tcPr>
          <w:p w14:paraId="076B3B7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7D3EDB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8533788" w14:textId="77777777"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B864323" w14:textId="77777777"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8CA4A51" w14:textId="77777777" w:rsidR="00AF73F9" w:rsidRPr="00D95972" w:rsidRDefault="00AF73F9" w:rsidP="00AF73F9">
            <w:pPr>
              <w:jc w:val="both"/>
              <w:rPr>
                <w:rFonts w:cs="Arial"/>
              </w:rPr>
            </w:pPr>
            <w:r>
              <w:rPr>
                <w:rFonts w:cs="Arial"/>
              </w:rPr>
              <w:t>US</w:t>
            </w:r>
          </w:p>
        </w:tc>
      </w:tr>
      <w:tr w:rsidR="00AF73F9" w:rsidRPr="00D95972" w14:paraId="217E9B36" w14:textId="77777777" w:rsidTr="008419FC">
        <w:tc>
          <w:tcPr>
            <w:tcW w:w="976" w:type="dxa"/>
            <w:tcBorders>
              <w:top w:val="nil"/>
              <w:left w:val="thinThickThinSmallGap" w:sz="24" w:space="0" w:color="auto"/>
              <w:bottom w:val="nil"/>
            </w:tcBorders>
          </w:tcPr>
          <w:p w14:paraId="4B6065B5" w14:textId="77777777" w:rsidR="00AF73F9" w:rsidRPr="00D95972" w:rsidRDefault="00AF73F9" w:rsidP="00AF73F9">
            <w:pPr>
              <w:rPr>
                <w:rFonts w:cs="Arial"/>
              </w:rPr>
            </w:pPr>
          </w:p>
        </w:tc>
        <w:tc>
          <w:tcPr>
            <w:tcW w:w="1315" w:type="dxa"/>
            <w:gridSpan w:val="2"/>
            <w:tcBorders>
              <w:top w:val="nil"/>
              <w:bottom w:val="nil"/>
            </w:tcBorders>
          </w:tcPr>
          <w:p w14:paraId="4C2AA49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AF9653D"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CAD9EF6" w14:textId="77777777"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BB84059" w14:textId="77777777"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6896F46" w14:textId="77777777" w:rsidR="00AF73F9" w:rsidRDefault="00AF73F9" w:rsidP="00AF73F9">
            <w:pPr>
              <w:jc w:val="both"/>
              <w:rPr>
                <w:rFonts w:cs="Arial"/>
              </w:rPr>
            </w:pPr>
            <w:r>
              <w:rPr>
                <w:rFonts w:cs="Arial"/>
              </w:rPr>
              <w:t>tbd</w:t>
            </w:r>
          </w:p>
        </w:tc>
      </w:tr>
      <w:tr w:rsidR="00AF73F9" w:rsidRPr="00D95972" w14:paraId="61A3649D" w14:textId="77777777" w:rsidTr="008419FC">
        <w:tc>
          <w:tcPr>
            <w:tcW w:w="976" w:type="dxa"/>
            <w:tcBorders>
              <w:top w:val="nil"/>
              <w:left w:val="thinThickThinSmallGap" w:sz="24" w:space="0" w:color="auto"/>
              <w:bottom w:val="nil"/>
            </w:tcBorders>
          </w:tcPr>
          <w:p w14:paraId="111524BC" w14:textId="77777777" w:rsidR="00AF73F9" w:rsidRPr="00D95972" w:rsidRDefault="00AF73F9" w:rsidP="00AF73F9">
            <w:pPr>
              <w:rPr>
                <w:rFonts w:cs="Arial"/>
              </w:rPr>
            </w:pPr>
          </w:p>
        </w:tc>
        <w:tc>
          <w:tcPr>
            <w:tcW w:w="1315" w:type="dxa"/>
            <w:gridSpan w:val="2"/>
            <w:tcBorders>
              <w:top w:val="nil"/>
              <w:bottom w:val="nil"/>
            </w:tcBorders>
          </w:tcPr>
          <w:p w14:paraId="732F0A0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6EA07E3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E15FAF0" w14:textId="77777777"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C489AA2" w14:textId="77777777"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123B4" w14:textId="77777777" w:rsidR="00AF73F9" w:rsidRDefault="00AF73F9" w:rsidP="00AF73F9">
            <w:pPr>
              <w:jc w:val="both"/>
              <w:rPr>
                <w:rFonts w:cs="Arial"/>
              </w:rPr>
            </w:pPr>
            <w:r>
              <w:rPr>
                <w:rFonts w:cs="Arial"/>
              </w:rPr>
              <w:t>tbd</w:t>
            </w:r>
          </w:p>
        </w:tc>
      </w:tr>
      <w:tr w:rsidR="00AF73F9" w:rsidRPr="00D95972" w14:paraId="33C5A1D9" w14:textId="77777777" w:rsidTr="008419FC">
        <w:tc>
          <w:tcPr>
            <w:tcW w:w="976" w:type="dxa"/>
            <w:tcBorders>
              <w:top w:val="nil"/>
              <w:left w:val="thinThickThinSmallGap" w:sz="24" w:space="0" w:color="auto"/>
              <w:bottom w:val="nil"/>
            </w:tcBorders>
          </w:tcPr>
          <w:p w14:paraId="5457CC07" w14:textId="77777777" w:rsidR="00AF73F9" w:rsidRPr="00D95972" w:rsidRDefault="00AF73F9" w:rsidP="00AF73F9">
            <w:pPr>
              <w:rPr>
                <w:rFonts w:cs="Arial"/>
              </w:rPr>
            </w:pPr>
          </w:p>
        </w:tc>
        <w:tc>
          <w:tcPr>
            <w:tcW w:w="1315" w:type="dxa"/>
            <w:gridSpan w:val="2"/>
            <w:tcBorders>
              <w:top w:val="nil"/>
              <w:bottom w:val="nil"/>
            </w:tcBorders>
          </w:tcPr>
          <w:p w14:paraId="473AFF1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D58C0F7"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0EF92A2" w14:textId="77777777"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1D90E97" w14:textId="77777777"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F11AA79" w14:textId="77777777" w:rsidR="00AF73F9" w:rsidRPr="00D95972" w:rsidRDefault="00AF73F9" w:rsidP="00AF73F9">
            <w:pPr>
              <w:rPr>
                <w:rFonts w:cs="Arial"/>
              </w:rPr>
            </w:pPr>
            <w:r>
              <w:rPr>
                <w:rFonts w:cs="Arial"/>
              </w:rPr>
              <w:t>Japan</w:t>
            </w:r>
          </w:p>
        </w:tc>
      </w:tr>
      <w:tr w:rsidR="00AF73F9" w:rsidRPr="00D95972" w14:paraId="52E3BED2" w14:textId="77777777" w:rsidTr="008419FC">
        <w:tc>
          <w:tcPr>
            <w:tcW w:w="976" w:type="dxa"/>
            <w:tcBorders>
              <w:top w:val="nil"/>
              <w:left w:val="thinThickThinSmallGap" w:sz="24" w:space="0" w:color="auto"/>
              <w:bottom w:val="nil"/>
            </w:tcBorders>
          </w:tcPr>
          <w:p w14:paraId="3FDEDD05" w14:textId="77777777" w:rsidR="00AF73F9" w:rsidRPr="00D95972" w:rsidRDefault="00AF73F9" w:rsidP="00AF73F9">
            <w:pPr>
              <w:rPr>
                <w:rFonts w:cs="Arial"/>
              </w:rPr>
            </w:pPr>
          </w:p>
        </w:tc>
        <w:tc>
          <w:tcPr>
            <w:tcW w:w="1315" w:type="dxa"/>
            <w:gridSpan w:val="2"/>
            <w:tcBorders>
              <w:top w:val="nil"/>
              <w:bottom w:val="nil"/>
            </w:tcBorders>
          </w:tcPr>
          <w:p w14:paraId="63D1E4D4"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64474F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B47899D"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276FEC3"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A18578E" w14:textId="77777777" w:rsidR="00AF73F9" w:rsidRPr="00D95972" w:rsidRDefault="00AF73F9" w:rsidP="00AF73F9">
            <w:pPr>
              <w:rPr>
                <w:rFonts w:cs="Arial"/>
              </w:rPr>
            </w:pPr>
          </w:p>
        </w:tc>
      </w:tr>
      <w:tr w:rsidR="00AF73F9" w:rsidRPr="00D95972" w14:paraId="7B39E2E2" w14:textId="77777777" w:rsidTr="008419FC">
        <w:tc>
          <w:tcPr>
            <w:tcW w:w="976" w:type="dxa"/>
            <w:tcBorders>
              <w:top w:val="nil"/>
              <w:left w:val="thinThickThinSmallGap" w:sz="24" w:space="0" w:color="auto"/>
              <w:bottom w:val="nil"/>
            </w:tcBorders>
          </w:tcPr>
          <w:p w14:paraId="061C6F23" w14:textId="77777777" w:rsidR="00AF73F9" w:rsidRPr="00D95972" w:rsidRDefault="00AF73F9" w:rsidP="00AF73F9">
            <w:pPr>
              <w:rPr>
                <w:rFonts w:cs="Arial"/>
              </w:rPr>
            </w:pPr>
          </w:p>
        </w:tc>
        <w:tc>
          <w:tcPr>
            <w:tcW w:w="1315" w:type="dxa"/>
            <w:gridSpan w:val="2"/>
            <w:tcBorders>
              <w:top w:val="nil"/>
              <w:bottom w:val="nil"/>
            </w:tcBorders>
          </w:tcPr>
          <w:p w14:paraId="0BE033F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3361838"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3D4BEA7F"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46FCEEC"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06203D5" w14:textId="77777777" w:rsidR="00AF73F9" w:rsidRPr="00D95972" w:rsidRDefault="00AF73F9" w:rsidP="00AF73F9">
            <w:pPr>
              <w:rPr>
                <w:rFonts w:cs="Arial"/>
              </w:rPr>
            </w:pPr>
          </w:p>
        </w:tc>
      </w:tr>
      <w:tr w:rsidR="00AF73F9" w:rsidRPr="00D95972" w14:paraId="20EE4A13" w14:textId="77777777" w:rsidTr="00396E69">
        <w:tc>
          <w:tcPr>
            <w:tcW w:w="976" w:type="dxa"/>
            <w:tcBorders>
              <w:top w:val="single" w:sz="4" w:space="0" w:color="auto"/>
              <w:left w:val="thinThickThinSmallGap" w:sz="24" w:space="0" w:color="auto"/>
              <w:bottom w:val="single" w:sz="4" w:space="0" w:color="auto"/>
            </w:tcBorders>
          </w:tcPr>
          <w:p w14:paraId="76C1F681" w14:textId="77777777" w:rsidR="00AF73F9" w:rsidRPr="00D95972" w:rsidRDefault="00AF73F9" w:rsidP="00077749">
            <w:pPr>
              <w:pStyle w:val="ListParagraph"/>
              <w:numPr>
                <w:ilvl w:val="1"/>
                <w:numId w:val="4"/>
              </w:numPr>
              <w:rPr>
                <w:rFonts w:cs="Arial"/>
              </w:rPr>
            </w:pPr>
          </w:p>
        </w:tc>
        <w:tc>
          <w:tcPr>
            <w:tcW w:w="1315" w:type="dxa"/>
            <w:gridSpan w:val="2"/>
            <w:tcBorders>
              <w:top w:val="single" w:sz="4" w:space="0" w:color="auto"/>
              <w:bottom w:val="single" w:sz="4" w:space="0" w:color="auto"/>
            </w:tcBorders>
          </w:tcPr>
          <w:p w14:paraId="0A1A9D31" w14:textId="77777777" w:rsidR="00AF73F9" w:rsidRPr="00D95972" w:rsidRDefault="00AF73F9" w:rsidP="00AF73F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A0D0AB0" w14:textId="77777777" w:rsidR="00AF73F9" w:rsidRPr="00D95972" w:rsidRDefault="00AF73F9" w:rsidP="00AF73F9">
            <w:pPr>
              <w:rPr>
                <w:rFonts w:cs="Arial"/>
              </w:rPr>
            </w:pPr>
            <w:r w:rsidRPr="00D95972">
              <w:rPr>
                <w:rFonts w:cs="Arial"/>
              </w:rPr>
              <w:t>Tdoc</w:t>
            </w:r>
          </w:p>
        </w:tc>
        <w:tc>
          <w:tcPr>
            <w:tcW w:w="4190" w:type="dxa"/>
            <w:gridSpan w:val="3"/>
            <w:tcBorders>
              <w:top w:val="single" w:sz="4" w:space="0" w:color="auto"/>
              <w:bottom w:val="single" w:sz="4" w:space="0" w:color="auto"/>
            </w:tcBorders>
          </w:tcPr>
          <w:p w14:paraId="215FCA05" w14:textId="77777777"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14:paraId="72D5F19D" w14:textId="77777777"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14:paraId="14A2FF09" w14:textId="77777777"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4C1EBE6E" w14:textId="77777777" w:rsidR="00AF73F9" w:rsidRDefault="00AF73F9" w:rsidP="00AF73F9">
            <w:pPr>
              <w:rPr>
                <w:rFonts w:cs="Arial"/>
              </w:rPr>
            </w:pPr>
            <w:r w:rsidRPr="00D95972">
              <w:rPr>
                <w:rFonts w:cs="Arial"/>
              </w:rPr>
              <w:t>Result &amp; comments</w:t>
            </w:r>
            <w:r>
              <w:rPr>
                <w:rFonts w:cs="Arial"/>
              </w:rPr>
              <w:br/>
            </w:r>
            <w:r>
              <w:rPr>
                <w:rFonts w:cs="Arial"/>
              </w:rPr>
              <w:br/>
            </w:r>
          </w:p>
          <w:p w14:paraId="527C6AB6" w14:textId="77777777" w:rsidR="00AF73F9" w:rsidRDefault="00AF73F9" w:rsidP="00AF73F9">
            <w:pPr>
              <w:rPr>
                <w:rFonts w:cs="Arial"/>
              </w:rPr>
            </w:pPr>
          </w:p>
          <w:p w14:paraId="0A169F6A" w14:textId="77777777" w:rsidR="00AF73F9" w:rsidRPr="00D95972" w:rsidRDefault="00AF73F9" w:rsidP="00AF73F9">
            <w:pPr>
              <w:rPr>
                <w:rFonts w:cs="Arial"/>
              </w:rPr>
            </w:pPr>
          </w:p>
        </w:tc>
      </w:tr>
      <w:tr w:rsidR="00AF73F9" w:rsidRPr="00D95972" w14:paraId="418088CA" w14:textId="77777777" w:rsidTr="00396E69">
        <w:tc>
          <w:tcPr>
            <w:tcW w:w="976" w:type="dxa"/>
            <w:tcBorders>
              <w:left w:val="thinThickThinSmallGap" w:sz="24" w:space="0" w:color="auto"/>
              <w:bottom w:val="nil"/>
            </w:tcBorders>
            <w:shd w:val="clear" w:color="auto" w:fill="auto"/>
          </w:tcPr>
          <w:p w14:paraId="709C86F4"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3FF2267E" w14:textId="77777777"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14:paraId="47BB8052" w14:textId="77777777" w:rsidR="00AF73F9" w:rsidRPr="00D95972" w:rsidRDefault="00D56BA5"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14:paraId="7F36ADBD" w14:textId="77777777"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6FB437B3" w14:textId="77777777"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14:paraId="6FC9BA99" w14:textId="77777777"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086111" w14:textId="77777777" w:rsidR="00AF73F9" w:rsidRPr="00D95972" w:rsidRDefault="00AF73F9" w:rsidP="00AF73F9">
            <w:pPr>
              <w:rPr>
                <w:rFonts w:cs="Arial"/>
                <w:lang w:eastAsia="ko-KR"/>
              </w:rPr>
            </w:pPr>
          </w:p>
        </w:tc>
      </w:tr>
      <w:tr w:rsidR="003C7C2B" w:rsidRPr="00D95972" w14:paraId="4B44BF9B" w14:textId="77777777" w:rsidTr="00F57B82">
        <w:tc>
          <w:tcPr>
            <w:tcW w:w="976" w:type="dxa"/>
            <w:tcBorders>
              <w:left w:val="thinThickThinSmallGap" w:sz="24" w:space="0" w:color="auto"/>
              <w:bottom w:val="nil"/>
            </w:tcBorders>
          </w:tcPr>
          <w:p w14:paraId="7B0C8F63" w14:textId="77777777" w:rsidR="003C7C2B" w:rsidRPr="00D95972" w:rsidRDefault="003C7C2B" w:rsidP="00AF73F9">
            <w:pPr>
              <w:rPr>
                <w:rFonts w:cs="Arial"/>
              </w:rPr>
            </w:pPr>
          </w:p>
        </w:tc>
        <w:tc>
          <w:tcPr>
            <w:tcW w:w="1315" w:type="dxa"/>
            <w:gridSpan w:val="2"/>
            <w:tcBorders>
              <w:bottom w:val="nil"/>
            </w:tcBorders>
          </w:tcPr>
          <w:p w14:paraId="2BE5B949"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2701E3C9" w14:textId="77777777" w:rsidR="003C7C2B" w:rsidRPr="00D95972" w:rsidRDefault="00D56BA5"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14:paraId="0E8C6DB0" w14:textId="77777777"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14:paraId="3C58C058" w14:textId="77777777"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33D7CDC8" w14:textId="77777777"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E3503" w14:textId="77777777" w:rsidR="003C7C2B" w:rsidRPr="00D95972" w:rsidRDefault="003C7C2B" w:rsidP="00AF73F9">
            <w:pPr>
              <w:rPr>
                <w:rFonts w:eastAsia="Batang" w:cs="Arial"/>
                <w:color w:val="000000"/>
                <w:lang w:eastAsia="ko-KR"/>
              </w:rPr>
            </w:pPr>
          </w:p>
        </w:tc>
      </w:tr>
      <w:tr w:rsidR="008C26DD" w:rsidRPr="00D95972" w14:paraId="745D54FC" w14:textId="77777777" w:rsidTr="00F57B82">
        <w:tc>
          <w:tcPr>
            <w:tcW w:w="976" w:type="dxa"/>
            <w:tcBorders>
              <w:left w:val="thinThickThinSmallGap" w:sz="24" w:space="0" w:color="auto"/>
              <w:bottom w:val="nil"/>
            </w:tcBorders>
          </w:tcPr>
          <w:p w14:paraId="27777F8B" w14:textId="77777777" w:rsidR="008C26DD" w:rsidRPr="00D95972" w:rsidRDefault="008C26DD" w:rsidP="00AF73F9">
            <w:pPr>
              <w:rPr>
                <w:rFonts w:cs="Arial"/>
              </w:rPr>
            </w:pPr>
          </w:p>
        </w:tc>
        <w:tc>
          <w:tcPr>
            <w:tcW w:w="1315" w:type="dxa"/>
            <w:gridSpan w:val="2"/>
            <w:tcBorders>
              <w:bottom w:val="nil"/>
            </w:tcBorders>
          </w:tcPr>
          <w:p w14:paraId="2E64AFFE"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67C07B76"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5E4D560D"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57EB180C"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710670B4"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1E9C42" w14:textId="77777777" w:rsidR="008C26DD" w:rsidRPr="00D95972" w:rsidRDefault="008C26DD" w:rsidP="00AF73F9">
            <w:pPr>
              <w:rPr>
                <w:rFonts w:eastAsia="Batang" w:cs="Arial"/>
                <w:color w:val="000000"/>
                <w:lang w:eastAsia="ko-KR"/>
              </w:rPr>
            </w:pPr>
          </w:p>
        </w:tc>
      </w:tr>
      <w:tr w:rsidR="008C26DD" w:rsidRPr="00D95972" w14:paraId="1F1BCBCF" w14:textId="77777777" w:rsidTr="002D2018">
        <w:tc>
          <w:tcPr>
            <w:tcW w:w="976" w:type="dxa"/>
            <w:tcBorders>
              <w:left w:val="thinThickThinSmallGap" w:sz="24" w:space="0" w:color="auto"/>
              <w:bottom w:val="nil"/>
            </w:tcBorders>
          </w:tcPr>
          <w:p w14:paraId="3B922C8D" w14:textId="77777777" w:rsidR="008C26DD" w:rsidRPr="00D95972" w:rsidRDefault="008C26DD" w:rsidP="00AF73F9">
            <w:pPr>
              <w:rPr>
                <w:rFonts w:cs="Arial"/>
              </w:rPr>
            </w:pPr>
          </w:p>
        </w:tc>
        <w:tc>
          <w:tcPr>
            <w:tcW w:w="1315" w:type="dxa"/>
            <w:gridSpan w:val="2"/>
            <w:tcBorders>
              <w:bottom w:val="nil"/>
            </w:tcBorders>
          </w:tcPr>
          <w:p w14:paraId="71C3F15D"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050F7C51"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3E20E8E5"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0F937F3F"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28855680"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43256" w14:textId="77777777" w:rsidR="008C26DD" w:rsidRPr="00D95972" w:rsidRDefault="008C26DD" w:rsidP="00AF73F9">
            <w:pPr>
              <w:rPr>
                <w:rFonts w:eastAsia="Batang" w:cs="Arial"/>
                <w:color w:val="000000"/>
                <w:lang w:eastAsia="ko-KR"/>
              </w:rPr>
            </w:pPr>
          </w:p>
        </w:tc>
      </w:tr>
      <w:tr w:rsidR="00AF73F9" w:rsidRPr="00D95972" w14:paraId="2CD65A53" w14:textId="77777777" w:rsidTr="008419FC">
        <w:tc>
          <w:tcPr>
            <w:tcW w:w="976" w:type="dxa"/>
            <w:tcBorders>
              <w:left w:val="thinThickThinSmallGap" w:sz="24" w:space="0" w:color="auto"/>
              <w:bottom w:val="nil"/>
            </w:tcBorders>
          </w:tcPr>
          <w:p w14:paraId="08669161" w14:textId="77777777" w:rsidR="00AF73F9" w:rsidRPr="00D95972" w:rsidRDefault="00AF73F9" w:rsidP="00AF73F9">
            <w:pPr>
              <w:rPr>
                <w:rFonts w:cs="Arial"/>
              </w:rPr>
            </w:pPr>
          </w:p>
        </w:tc>
        <w:tc>
          <w:tcPr>
            <w:tcW w:w="1315" w:type="dxa"/>
            <w:gridSpan w:val="2"/>
            <w:tcBorders>
              <w:bottom w:val="nil"/>
            </w:tcBorders>
          </w:tcPr>
          <w:p w14:paraId="61E3ED29"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14:paraId="000E1D35" w14:textId="77777777"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14:paraId="38832F87"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1BC32D81"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29B57EB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CAE595" w14:textId="77777777" w:rsidR="00AF73F9" w:rsidRPr="00D95972" w:rsidRDefault="00AF73F9" w:rsidP="00AF73F9">
            <w:pPr>
              <w:rPr>
                <w:rFonts w:eastAsia="Batang" w:cs="Arial"/>
                <w:color w:val="000000"/>
                <w:lang w:eastAsia="ko-KR"/>
              </w:rPr>
            </w:pPr>
          </w:p>
        </w:tc>
      </w:tr>
      <w:tr w:rsidR="00AF73F9" w:rsidRPr="00D95972" w14:paraId="26B616EE" w14:textId="77777777" w:rsidTr="001D0FD4">
        <w:tc>
          <w:tcPr>
            <w:tcW w:w="976" w:type="dxa"/>
            <w:tcBorders>
              <w:top w:val="single" w:sz="12" w:space="0" w:color="auto"/>
              <w:left w:val="thinThickThinSmallGap" w:sz="24" w:space="0" w:color="auto"/>
              <w:bottom w:val="single" w:sz="4" w:space="0" w:color="auto"/>
            </w:tcBorders>
            <w:shd w:val="clear" w:color="auto" w:fill="0000FF"/>
          </w:tcPr>
          <w:p w14:paraId="3653E9C9" w14:textId="77777777" w:rsidR="00AF73F9" w:rsidRPr="00D95972" w:rsidRDefault="00AF73F9"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C3C905F" w14:textId="77777777"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A7B69DF" w14:textId="77777777" w:rsidR="00AF73F9" w:rsidRPr="00D95972" w:rsidRDefault="00AF73F9" w:rsidP="00AF73F9">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7B997649"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95BCC66"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1BD44E3"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35089E85" w14:textId="77777777" w:rsidR="00AF73F9" w:rsidRPr="00D95972" w:rsidRDefault="00AF73F9" w:rsidP="00AF73F9">
            <w:pPr>
              <w:rPr>
                <w:rFonts w:cs="Arial"/>
              </w:rPr>
            </w:pPr>
            <w:r w:rsidRPr="00D95972">
              <w:rPr>
                <w:rFonts w:cs="Arial"/>
              </w:rPr>
              <w:t>Result &amp; comments</w:t>
            </w:r>
          </w:p>
        </w:tc>
      </w:tr>
      <w:tr w:rsidR="00AF73F9" w:rsidRPr="00D95972" w14:paraId="560902D4" w14:textId="77777777" w:rsidTr="00FB2705">
        <w:tc>
          <w:tcPr>
            <w:tcW w:w="976" w:type="dxa"/>
            <w:tcBorders>
              <w:left w:val="thinThickThinSmallGap" w:sz="24" w:space="0" w:color="auto"/>
              <w:bottom w:val="nil"/>
            </w:tcBorders>
            <w:shd w:val="clear" w:color="auto" w:fill="auto"/>
          </w:tcPr>
          <w:p w14:paraId="329A6E4C"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6986182C" w14:textId="77777777"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14:paraId="585A4386" w14:textId="77777777" w:rsidR="00AF73F9" w:rsidRPr="00A91B0A" w:rsidRDefault="00D56BA5"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14:paraId="19DD48F8" w14:textId="77777777"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14:paraId="59450B0A" w14:textId="77777777"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14:paraId="48C55A45" w14:textId="77777777"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624E886" w14:textId="77777777" w:rsidR="00AF73F9" w:rsidRDefault="001D0FD4" w:rsidP="00AF73F9">
            <w:pPr>
              <w:rPr>
                <w:rFonts w:cs="Arial"/>
                <w:color w:val="000000" w:themeColor="text1"/>
              </w:rPr>
            </w:pPr>
            <w:r>
              <w:rPr>
                <w:rFonts w:cs="Arial"/>
                <w:color w:val="000000" w:themeColor="text1"/>
              </w:rPr>
              <w:t>Proposed Noted</w:t>
            </w:r>
          </w:p>
          <w:p w14:paraId="60F94641" w14:textId="77777777" w:rsidR="001D0FD4" w:rsidRPr="00840111" w:rsidRDefault="001D0FD4" w:rsidP="00AF73F9">
            <w:pPr>
              <w:rPr>
                <w:rFonts w:cs="Arial"/>
                <w:color w:val="000000" w:themeColor="text1"/>
              </w:rPr>
            </w:pPr>
          </w:p>
        </w:tc>
      </w:tr>
      <w:tr w:rsidR="00FB2705" w:rsidRPr="00D95972" w14:paraId="035E7834" w14:textId="77777777" w:rsidTr="00FB2705">
        <w:tc>
          <w:tcPr>
            <w:tcW w:w="976" w:type="dxa"/>
            <w:tcBorders>
              <w:left w:val="thinThickThinSmallGap" w:sz="24" w:space="0" w:color="auto"/>
              <w:bottom w:val="nil"/>
            </w:tcBorders>
            <w:shd w:val="clear" w:color="auto" w:fill="auto"/>
          </w:tcPr>
          <w:p w14:paraId="32BE695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DDBFEC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BC9FFC6" w14:textId="77777777" w:rsidR="00FB2705" w:rsidRPr="00A91B0A" w:rsidRDefault="00D56BA5"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14:paraId="5F65FC7C" w14:textId="77777777"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14:paraId="66940BAB" w14:textId="77777777"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14:paraId="58908B2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7C79D" w14:textId="77777777" w:rsidR="00FB2705" w:rsidRDefault="00FB2705" w:rsidP="00FB2705">
            <w:pPr>
              <w:rPr>
                <w:rFonts w:cs="Arial"/>
                <w:lang w:val="en-US"/>
              </w:rPr>
            </w:pPr>
            <w:r>
              <w:rPr>
                <w:rFonts w:cs="Arial"/>
                <w:lang w:val="en-US"/>
              </w:rPr>
              <w:t xml:space="preserve">Proposed </w:t>
            </w:r>
            <w:r w:rsidR="00691A6E">
              <w:rPr>
                <w:rFonts w:cs="Arial"/>
                <w:lang w:val="en-US"/>
              </w:rPr>
              <w:t>Noted</w:t>
            </w:r>
          </w:p>
          <w:p w14:paraId="42F1A774" w14:textId="77777777" w:rsidR="00691A6E" w:rsidRDefault="00691A6E" w:rsidP="00FB2705">
            <w:pPr>
              <w:rPr>
                <w:rFonts w:cs="Arial"/>
                <w:lang w:val="en-US"/>
              </w:rPr>
            </w:pPr>
            <w:r>
              <w:rPr>
                <w:rFonts w:cs="Arial"/>
                <w:lang w:val="en-US"/>
              </w:rPr>
              <w:t xml:space="preserve">SA3 reply in </w:t>
            </w:r>
            <w:r w:rsidRPr="00691A6E">
              <w:rPr>
                <w:rFonts w:cs="Arial"/>
                <w:lang w:val="en-US"/>
              </w:rPr>
              <w:t>C1-200255</w:t>
            </w:r>
          </w:p>
          <w:p w14:paraId="4BB1E9AD" w14:textId="77777777" w:rsidR="00FB2705" w:rsidRPr="00A91B0A" w:rsidRDefault="00FB2705" w:rsidP="00FB2705">
            <w:pPr>
              <w:rPr>
                <w:rFonts w:cs="Arial"/>
                <w:lang w:val="en-US"/>
              </w:rPr>
            </w:pPr>
          </w:p>
        </w:tc>
      </w:tr>
      <w:tr w:rsidR="00FB2705" w:rsidRPr="00D95972" w14:paraId="4DAE871A" w14:textId="77777777" w:rsidTr="004A6D19">
        <w:tc>
          <w:tcPr>
            <w:tcW w:w="976" w:type="dxa"/>
            <w:tcBorders>
              <w:left w:val="thinThickThinSmallGap" w:sz="24" w:space="0" w:color="auto"/>
              <w:bottom w:val="nil"/>
            </w:tcBorders>
            <w:shd w:val="clear" w:color="auto" w:fill="auto"/>
          </w:tcPr>
          <w:p w14:paraId="5A361B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8B71DC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3FF27E6" w14:textId="77777777" w:rsidR="00FB2705" w:rsidRPr="00A91B0A" w:rsidRDefault="00D56BA5"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14:paraId="7EAA8801" w14:textId="77777777"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14:paraId="6F308C51" w14:textId="77777777"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14:paraId="3483E64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2700F3" w14:textId="77777777" w:rsidR="00FB2705" w:rsidRDefault="00FB2705" w:rsidP="00FB2705">
            <w:pPr>
              <w:rPr>
                <w:rFonts w:cs="Arial"/>
                <w:lang w:val="en-US"/>
              </w:rPr>
            </w:pPr>
            <w:r>
              <w:rPr>
                <w:rFonts w:cs="Arial"/>
                <w:lang w:val="en-US"/>
              </w:rPr>
              <w:t>Postponed</w:t>
            </w:r>
          </w:p>
          <w:p w14:paraId="4A5C301C" w14:textId="77777777" w:rsidR="00FB2705" w:rsidRPr="00A91B0A" w:rsidRDefault="00FB2705" w:rsidP="00FB2705">
            <w:pPr>
              <w:rPr>
                <w:rFonts w:cs="Arial"/>
                <w:lang w:val="en-US"/>
              </w:rPr>
            </w:pPr>
            <w:r>
              <w:rPr>
                <w:rFonts w:cs="Arial"/>
                <w:lang w:val="en-US"/>
              </w:rPr>
              <w:t>LS pertains to Rel-17</w:t>
            </w:r>
          </w:p>
        </w:tc>
      </w:tr>
      <w:tr w:rsidR="00FB2705" w:rsidRPr="00D95972" w14:paraId="7906C641" w14:textId="77777777" w:rsidTr="004A6D19">
        <w:tc>
          <w:tcPr>
            <w:tcW w:w="976" w:type="dxa"/>
            <w:tcBorders>
              <w:left w:val="thinThickThinSmallGap" w:sz="24" w:space="0" w:color="auto"/>
              <w:bottom w:val="nil"/>
            </w:tcBorders>
            <w:shd w:val="clear" w:color="auto" w:fill="auto"/>
          </w:tcPr>
          <w:p w14:paraId="3B81BD9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B545A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E0F5DAA" w14:textId="77777777" w:rsidR="00FB2705" w:rsidRPr="00A91B0A" w:rsidRDefault="00D56BA5"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14:paraId="5E8944C2" w14:textId="77777777"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14:paraId="531FA602" w14:textId="77777777"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14:paraId="00308B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5BA929" w14:textId="77777777" w:rsidR="00FB2705" w:rsidRDefault="00FB2705" w:rsidP="00FB2705">
            <w:pPr>
              <w:rPr>
                <w:rFonts w:cs="Arial"/>
                <w:lang w:val="en-US"/>
              </w:rPr>
            </w:pPr>
            <w:r>
              <w:rPr>
                <w:rFonts w:cs="Arial"/>
                <w:lang w:val="en-US"/>
              </w:rPr>
              <w:t>Postponed</w:t>
            </w:r>
          </w:p>
          <w:p w14:paraId="14757499" w14:textId="77777777" w:rsidR="00FB2705" w:rsidRPr="00A91B0A" w:rsidRDefault="00FB2705" w:rsidP="00FB2705">
            <w:pPr>
              <w:rPr>
                <w:rFonts w:cs="Arial"/>
                <w:lang w:val="en-US"/>
              </w:rPr>
            </w:pPr>
            <w:r>
              <w:rPr>
                <w:rFonts w:cs="Arial"/>
                <w:lang w:val="en-US"/>
              </w:rPr>
              <w:t>LS pertains to Rel-17</w:t>
            </w:r>
          </w:p>
        </w:tc>
      </w:tr>
      <w:tr w:rsidR="00FB2705" w:rsidRPr="00D95972" w14:paraId="448ADD9D" w14:textId="77777777" w:rsidTr="001D0FD4">
        <w:tc>
          <w:tcPr>
            <w:tcW w:w="976" w:type="dxa"/>
            <w:tcBorders>
              <w:left w:val="thinThickThinSmallGap" w:sz="24" w:space="0" w:color="auto"/>
              <w:bottom w:val="nil"/>
            </w:tcBorders>
            <w:shd w:val="clear" w:color="auto" w:fill="auto"/>
          </w:tcPr>
          <w:p w14:paraId="13F0A00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138F70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16A8FE1" w14:textId="77777777" w:rsidR="00FB2705" w:rsidRPr="00A91B0A" w:rsidRDefault="00D56BA5"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14:paraId="001E82A2" w14:textId="77777777" w:rsidR="00FB2705" w:rsidRPr="00A91B0A" w:rsidRDefault="00FB2705" w:rsidP="00FB2705">
            <w:pPr>
              <w:rPr>
                <w:rFonts w:cs="Arial"/>
              </w:rPr>
            </w:pPr>
            <w:r>
              <w:rPr>
                <w:rFonts w:cs="Arial"/>
              </w:rPr>
              <w:t>Response to 3GPP S2-1910806 and S2-1912767 on Line ID (LIAISE-353)</w:t>
            </w:r>
          </w:p>
        </w:tc>
        <w:tc>
          <w:tcPr>
            <w:tcW w:w="1766" w:type="dxa"/>
            <w:tcBorders>
              <w:top w:val="single" w:sz="4" w:space="0" w:color="auto"/>
              <w:bottom w:val="single" w:sz="4" w:space="0" w:color="auto"/>
            </w:tcBorders>
            <w:shd w:val="clear" w:color="auto" w:fill="FFFF00"/>
          </w:tcPr>
          <w:p w14:paraId="2D8636CD"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10F127E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955B9C" w14:textId="77777777" w:rsidR="00FB2705" w:rsidRDefault="00FB2705" w:rsidP="00FB2705">
            <w:pPr>
              <w:rPr>
                <w:rFonts w:cs="Arial"/>
                <w:lang w:val="en-US"/>
              </w:rPr>
            </w:pPr>
            <w:r>
              <w:rPr>
                <w:rFonts w:cs="Arial"/>
                <w:lang w:val="en-US"/>
              </w:rPr>
              <w:t>Proposed Noted</w:t>
            </w:r>
          </w:p>
          <w:p w14:paraId="12E81F1B" w14:textId="77777777" w:rsidR="00FB2705" w:rsidRDefault="00FB2705" w:rsidP="00FB2705">
            <w:pPr>
              <w:rPr>
                <w:rFonts w:cs="Arial"/>
                <w:lang w:val="en-US"/>
              </w:rPr>
            </w:pPr>
            <w:r>
              <w:rPr>
                <w:rFonts w:cs="Arial"/>
                <w:lang w:val="en-US"/>
              </w:rPr>
              <w:t>SA2 has already handled the incoming LS</w:t>
            </w:r>
          </w:p>
          <w:p w14:paraId="6DFE0175" w14:textId="77777777" w:rsidR="00FB2705" w:rsidRPr="00A91B0A" w:rsidRDefault="00FB2705" w:rsidP="00FB2705">
            <w:pPr>
              <w:rPr>
                <w:rFonts w:cs="Arial"/>
                <w:lang w:val="en-US"/>
              </w:rPr>
            </w:pPr>
          </w:p>
        </w:tc>
      </w:tr>
      <w:tr w:rsidR="00FB2705" w:rsidRPr="00D95972" w14:paraId="57D33040" w14:textId="77777777" w:rsidTr="001D0FD4">
        <w:tc>
          <w:tcPr>
            <w:tcW w:w="976" w:type="dxa"/>
            <w:tcBorders>
              <w:left w:val="thinThickThinSmallGap" w:sz="24" w:space="0" w:color="auto"/>
              <w:bottom w:val="nil"/>
            </w:tcBorders>
            <w:shd w:val="clear" w:color="auto" w:fill="auto"/>
          </w:tcPr>
          <w:p w14:paraId="1E64B07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D2BCA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9CB421" w14:textId="77777777" w:rsidR="00FB2705" w:rsidRPr="00A91B0A" w:rsidRDefault="00D56BA5"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14:paraId="38B71ED2" w14:textId="77777777"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14:paraId="6426270B"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6B4B926"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2FACB6" w14:textId="77777777" w:rsidR="00FB2705" w:rsidRPr="00071B31" w:rsidRDefault="00FB2705" w:rsidP="00FB2705">
            <w:pPr>
              <w:rPr>
                <w:rFonts w:cs="Arial"/>
                <w:lang w:val="en-US"/>
              </w:rPr>
            </w:pPr>
            <w:r w:rsidRPr="00071B31">
              <w:rPr>
                <w:rFonts w:cs="Arial"/>
                <w:lang w:val="en-US"/>
              </w:rPr>
              <w:t xml:space="preserve">Proposed </w:t>
            </w:r>
            <w:r>
              <w:rPr>
                <w:rFonts w:cs="Arial"/>
                <w:lang w:val="en-US"/>
              </w:rPr>
              <w:t>tbd</w:t>
            </w:r>
          </w:p>
          <w:p w14:paraId="0601AE05" w14:textId="77777777"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14:paraId="097D9883" w14:textId="77777777" w:rsidR="00FB2705" w:rsidRPr="00536E5B" w:rsidRDefault="00FB2705" w:rsidP="00FB2705">
            <w:pPr>
              <w:rPr>
                <w:rFonts w:cs="Arial"/>
                <w:color w:val="FF0000"/>
                <w:lang w:val="en-US"/>
              </w:rPr>
            </w:pPr>
            <w:r>
              <w:rPr>
                <w:rFonts w:cs="Arial"/>
                <w:color w:val="FF0000"/>
                <w:lang w:val="en-US"/>
              </w:rPr>
              <w:t>Proposed LS out in C1-200309</w:t>
            </w:r>
          </w:p>
          <w:p w14:paraId="325090E3" w14:textId="77777777" w:rsidR="00FB2705" w:rsidRPr="00A91B0A" w:rsidRDefault="00FB2705" w:rsidP="00FB2705">
            <w:pPr>
              <w:rPr>
                <w:rFonts w:cs="Arial"/>
                <w:lang w:val="en-US"/>
              </w:rPr>
            </w:pPr>
          </w:p>
        </w:tc>
      </w:tr>
      <w:tr w:rsidR="00FB2705" w:rsidRPr="00D95972" w14:paraId="6ABBB8F5" w14:textId="77777777" w:rsidTr="001D0FD4">
        <w:tc>
          <w:tcPr>
            <w:tcW w:w="976" w:type="dxa"/>
            <w:tcBorders>
              <w:left w:val="thinThickThinSmallGap" w:sz="24" w:space="0" w:color="auto"/>
              <w:bottom w:val="nil"/>
            </w:tcBorders>
            <w:shd w:val="clear" w:color="auto" w:fill="auto"/>
          </w:tcPr>
          <w:p w14:paraId="5BEEF4A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92C3F4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1843866" w14:textId="77777777" w:rsidR="00FB2705" w:rsidRPr="00A91B0A" w:rsidRDefault="00D56BA5"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14:paraId="38745E1F" w14:textId="77777777"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14:paraId="634BA686" w14:textId="77777777"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14:paraId="684045A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D3C37" w14:textId="77777777" w:rsidR="00FB2705" w:rsidRPr="00A91B0A" w:rsidRDefault="00FB2705" w:rsidP="00FB2705">
            <w:pPr>
              <w:rPr>
                <w:rFonts w:cs="Arial"/>
                <w:lang w:val="en-US"/>
              </w:rPr>
            </w:pPr>
            <w:r>
              <w:rPr>
                <w:rFonts w:cs="Arial"/>
                <w:lang w:val="en-US"/>
              </w:rPr>
              <w:t>Proposed Noted</w:t>
            </w:r>
          </w:p>
        </w:tc>
      </w:tr>
      <w:tr w:rsidR="00FB2705" w:rsidRPr="00D95972" w14:paraId="4C2B176A" w14:textId="77777777" w:rsidTr="001D0FD4">
        <w:tc>
          <w:tcPr>
            <w:tcW w:w="976" w:type="dxa"/>
            <w:tcBorders>
              <w:left w:val="thinThickThinSmallGap" w:sz="24" w:space="0" w:color="auto"/>
              <w:bottom w:val="nil"/>
            </w:tcBorders>
            <w:shd w:val="clear" w:color="auto" w:fill="auto"/>
          </w:tcPr>
          <w:p w14:paraId="3EB38AF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E5DD4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678AB7" w14:textId="77777777" w:rsidR="00FB2705" w:rsidRPr="00A91B0A" w:rsidRDefault="00D56BA5"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14:paraId="20419414" w14:textId="77777777" w:rsidR="00FB2705" w:rsidRPr="00A91B0A" w:rsidRDefault="00FB2705" w:rsidP="00FB2705">
            <w:pPr>
              <w:rPr>
                <w:rFonts w:cs="Arial"/>
              </w:rPr>
            </w:pPr>
            <w:r>
              <w:rPr>
                <w:rFonts w:cs="Arial"/>
              </w:rPr>
              <w:t>Reply LS on QoE Measurement Collection (R2-1916328)</w:t>
            </w:r>
          </w:p>
        </w:tc>
        <w:tc>
          <w:tcPr>
            <w:tcW w:w="1766" w:type="dxa"/>
            <w:tcBorders>
              <w:top w:val="single" w:sz="4" w:space="0" w:color="auto"/>
              <w:bottom w:val="single" w:sz="4" w:space="0" w:color="auto"/>
            </w:tcBorders>
            <w:shd w:val="clear" w:color="auto" w:fill="FFFF00"/>
          </w:tcPr>
          <w:p w14:paraId="0EDA9803"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3066F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E7B582" w14:textId="77777777" w:rsidR="00FB2705" w:rsidRPr="00A91B0A" w:rsidRDefault="00FB2705" w:rsidP="00FB2705">
            <w:pPr>
              <w:rPr>
                <w:rFonts w:cs="Arial"/>
                <w:lang w:val="en-US"/>
              </w:rPr>
            </w:pPr>
            <w:r>
              <w:rPr>
                <w:rFonts w:cs="Arial"/>
                <w:lang w:val="en-US"/>
              </w:rPr>
              <w:t>Proposed Noted</w:t>
            </w:r>
          </w:p>
        </w:tc>
      </w:tr>
      <w:tr w:rsidR="00FB2705" w:rsidRPr="00D95972" w14:paraId="09B2FBEA" w14:textId="77777777" w:rsidTr="001D0FD4">
        <w:tc>
          <w:tcPr>
            <w:tcW w:w="976" w:type="dxa"/>
            <w:tcBorders>
              <w:left w:val="thinThickThinSmallGap" w:sz="24" w:space="0" w:color="auto"/>
              <w:bottom w:val="nil"/>
            </w:tcBorders>
            <w:shd w:val="clear" w:color="auto" w:fill="auto"/>
          </w:tcPr>
          <w:p w14:paraId="2C2E198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F95DF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3A29595" w14:textId="77777777" w:rsidR="00FB2705" w:rsidRPr="00A91B0A" w:rsidRDefault="00D56BA5"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14:paraId="7F514E5D" w14:textId="77777777"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14:paraId="6D3852CC"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CD569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0C4A3" w14:textId="77777777" w:rsidR="00FB2705" w:rsidRDefault="00FB2705" w:rsidP="00FB2705">
            <w:pPr>
              <w:rPr>
                <w:rFonts w:cs="Arial"/>
                <w:lang w:val="en-US"/>
              </w:rPr>
            </w:pPr>
            <w:r>
              <w:rPr>
                <w:rFonts w:cs="Arial"/>
                <w:lang w:val="en-US"/>
              </w:rPr>
              <w:t>Proposed Noted</w:t>
            </w:r>
          </w:p>
          <w:p w14:paraId="0B0487DF" w14:textId="77777777" w:rsidR="00FB2705" w:rsidRDefault="00FB2705" w:rsidP="00FB2705">
            <w:pPr>
              <w:rPr>
                <w:lang w:val="en-US"/>
              </w:rPr>
            </w:pPr>
            <w:r>
              <w:rPr>
                <w:lang w:val="en-US"/>
              </w:rPr>
              <w:t>Related CR in C1-200334</w:t>
            </w:r>
          </w:p>
          <w:p w14:paraId="47DD23CB" w14:textId="77777777" w:rsidR="00FB2705" w:rsidRPr="00A91B0A" w:rsidRDefault="00FB2705" w:rsidP="00FB2705">
            <w:pPr>
              <w:rPr>
                <w:rFonts w:cs="Arial"/>
                <w:lang w:val="en-US"/>
              </w:rPr>
            </w:pPr>
          </w:p>
        </w:tc>
      </w:tr>
      <w:tr w:rsidR="00FB2705" w:rsidRPr="00D95972" w14:paraId="3234D1FD" w14:textId="77777777" w:rsidTr="001D0FD4">
        <w:tc>
          <w:tcPr>
            <w:tcW w:w="976" w:type="dxa"/>
            <w:tcBorders>
              <w:left w:val="thinThickThinSmallGap" w:sz="24" w:space="0" w:color="auto"/>
              <w:bottom w:val="nil"/>
            </w:tcBorders>
            <w:shd w:val="clear" w:color="auto" w:fill="auto"/>
          </w:tcPr>
          <w:p w14:paraId="3276F95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47E3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F488B4" w14:textId="77777777" w:rsidR="00FB2705" w:rsidRPr="00A91B0A" w:rsidRDefault="00D56BA5"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14:paraId="412D4CD7" w14:textId="77777777"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14:paraId="01E999D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9C0913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0EF2F" w14:textId="77777777" w:rsidR="00FB2705" w:rsidRPr="00A91B0A" w:rsidRDefault="00FB2705" w:rsidP="00FB2705">
            <w:pPr>
              <w:rPr>
                <w:rFonts w:cs="Arial"/>
                <w:lang w:val="en-US"/>
              </w:rPr>
            </w:pPr>
            <w:r>
              <w:rPr>
                <w:rFonts w:cs="Arial"/>
                <w:lang w:val="en-US"/>
              </w:rPr>
              <w:t>Proposed Noted</w:t>
            </w:r>
          </w:p>
        </w:tc>
      </w:tr>
      <w:tr w:rsidR="00FB2705" w:rsidRPr="00D95972" w14:paraId="6C0742D4" w14:textId="77777777" w:rsidTr="001D0FD4">
        <w:tc>
          <w:tcPr>
            <w:tcW w:w="976" w:type="dxa"/>
            <w:tcBorders>
              <w:left w:val="thinThickThinSmallGap" w:sz="24" w:space="0" w:color="auto"/>
              <w:bottom w:val="nil"/>
            </w:tcBorders>
            <w:shd w:val="clear" w:color="auto" w:fill="auto"/>
          </w:tcPr>
          <w:p w14:paraId="2F68B0C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51876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8C5139F" w14:textId="77777777" w:rsidR="00FB2705" w:rsidRPr="00A91B0A" w:rsidRDefault="00D56BA5"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14:paraId="3B8EAF5A" w14:textId="77777777"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14:paraId="6BE9DB72"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059496C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84B26" w14:textId="77777777" w:rsidR="00FB2705" w:rsidRDefault="00FB2705" w:rsidP="00FB2705">
            <w:pPr>
              <w:rPr>
                <w:rFonts w:cs="Arial"/>
                <w:lang w:val="en-US"/>
              </w:rPr>
            </w:pPr>
            <w:r>
              <w:rPr>
                <w:rFonts w:cs="Arial"/>
                <w:lang w:val="en-US"/>
              </w:rPr>
              <w:t>Proposed Noted</w:t>
            </w:r>
          </w:p>
          <w:p w14:paraId="2C17ACE6" w14:textId="77777777" w:rsidR="00FB2705" w:rsidRDefault="00FB2705" w:rsidP="00FB2705">
            <w:pPr>
              <w:rPr>
                <w:lang w:val="en-US"/>
              </w:rPr>
            </w:pPr>
            <w:r>
              <w:rPr>
                <w:lang w:val="en-US"/>
              </w:rPr>
              <w:t>Related DP in C1-200335 and CR in C1-200337</w:t>
            </w:r>
          </w:p>
          <w:p w14:paraId="2350C0F5" w14:textId="77777777" w:rsidR="00FB2705" w:rsidRPr="00A91B0A" w:rsidRDefault="00FB2705" w:rsidP="00FB2705">
            <w:pPr>
              <w:rPr>
                <w:rFonts w:cs="Arial"/>
                <w:lang w:val="en-US"/>
              </w:rPr>
            </w:pPr>
          </w:p>
        </w:tc>
      </w:tr>
      <w:tr w:rsidR="00FB2705" w:rsidRPr="00D95972" w14:paraId="268CDD17" w14:textId="77777777" w:rsidTr="001D0FD4">
        <w:tc>
          <w:tcPr>
            <w:tcW w:w="976" w:type="dxa"/>
            <w:tcBorders>
              <w:left w:val="thinThickThinSmallGap" w:sz="24" w:space="0" w:color="auto"/>
              <w:bottom w:val="nil"/>
            </w:tcBorders>
            <w:shd w:val="clear" w:color="auto" w:fill="auto"/>
          </w:tcPr>
          <w:p w14:paraId="6D9BB85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FB24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C6D9DA" w14:textId="77777777" w:rsidR="00FB2705" w:rsidRPr="00A91B0A" w:rsidRDefault="00D56BA5"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14:paraId="21A02ECE" w14:textId="77777777"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14:paraId="1930479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C364F0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82B913" w14:textId="77777777" w:rsidR="00FB2705" w:rsidRPr="00071B31" w:rsidRDefault="00FB2705" w:rsidP="00FB2705">
            <w:pPr>
              <w:rPr>
                <w:rFonts w:cs="Arial"/>
                <w:lang w:val="en-US"/>
              </w:rPr>
            </w:pPr>
            <w:r w:rsidRPr="00071B31">
              <w:rPr>
                <w:rFonts w:cs="Arial"/>
                <w:lang w:val="en-US"/>
              </w:rPr>
              <w:t xml:space="preserve">Proposed </w:t>
            </w:r>
            <w:r>
              <w:rPr>
                <w:rFonts w:cs="Arial"/>
                <w:lang w:val="en-US"/>
              </w:rPr>
              <w:t>tbd</w:t>
            </w:r>
          </w:p>
          <w:p w14:paraId="0402FFB9" w14:textId="77777777" w:rsidR="00FB2705" w:rsidRDefault="00FB2705" w:rsidP="00FB2705">
            <w:pPr>
              <w:rPr>
                <w:rFonts w:cs="Arial"/>
                <w:color w:val="FF0000"/>
                <w:lang w:val="en-US"/>
              </w:rPr>
            </w:pPr>
            <w:r>
              <w:rPr>
                <w:rFonts w:cs="Arial"/>
                <w:color w:val="FF0000"/>
                <w:lang w:val="en-US"/>
              </w:rPr>
              <w:t>Proposed LS out in C1-200707</w:t>
            </w:r>
          </w:p>
          <w:p w14:paraId="02190C64" w14:textId="77777777" w:rsidR="00FB2705" w:rsidRDefault="00FB2705" w:rsidP="00FB2705">
            <w:pPr>
              <w:rPr>
                <w:rFonts w:cs="Arial"/>
                <w:color w:val="FF0000"/>
                <w:lang w:val="en-US"/>
              </w:rPr>
            </w:pPr>
            <w:r w:rsidRPr="00047837">
              <w:rPr>
                <w:rFonts w:cs="Arial"/>
                <w:color w:val="FF0000"/>
                <w:lang w:val="en-US"/>
              </w:rPr>
              <w:t>CR in C1-200368</w:t>
            </w:r>
          </w:p>
          <w:p w14:paraId="15FD03F0" w14:textId="77777777" w:rsidR="00FB2705" w:rsidRPr="00A91B0A" w:rsidRDefault="00FB2705" w:rsidP="00FB2705">
            <w:pPr>
              <w:rPr>
                <w:rFonts w:cs="Arial"/>
                <w:lang w:val="en-US"/>
              </w:rPr>
            </w:pPr>
          </w:p>
        </w:tc>
      </w:tr>
      <w:tr w:rsidR="00FB2705" w:rsidRPr="00D95972" w14:paraId="74BAE1C1" w14:textId="77777777" w:rsidTr="001D0FD4">
        <w:tc>
          <w:tcPr>
            <w:tcW w:w="976" w:type="dxa"/>
            <w:tcBorders>
              <w:left w:val="thinThickThinSmallGap" w:sz="24" w:space="0" w:color="auto"/>
              <w:bottom w:val="nil"/>
            </w:tcBorders>
            <w:shd w:val="clear" w:color="auto" w:fill="auto"/>
          </w:tcPr>
          <w:p w14:paraId="050A90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46F9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AE37A92" w14:textId="77777777" w:rsidR="00FB2705" w:rsidRPr="00A91B0A" w:rsidRDefault="00D56BA5"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14:paraId="23E1E7CB" w14:textId="77777777"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14:paraId="2C8610E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E4442CE"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3ADD8" w14:textId="77777777" w:rsidR="00FB2705" w:rsidRDefault="00FB2705" w:rsidP="00FB2705">
            <w:pPr>
              <w:rPr>
                <w:rFonts w:cs="Arial"/>
                <w:lang w:val="en-US"/>
              </w:rPr>
            </w:pPr>
            <w:r>
              <w:rPr>
                <w:rFonts w:cs="Arial"/>
                <w:lang w:val="en-US"/>
              </w:rPr>
              <w:t>Proposed Noted</w:t>
            </w:r>
          </w:p>
          <w:p w14:paraId="6CF100DC" w14:textId="77777777"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14:paraId="7F76216F" w14:textId="77777777" w:rsidTr="001D0FD4">
        <w:tc>
          <w:tcPr>
            <w:tcW w:w="976" w:type="dxa"/>
            <w:tcBorders>
              <w:left w:val="thinThickThinSmallGap" w:sz="24" w:space="0" w:color="auto"/>
              <w:bottom w:val="nil"/>
            </w:tcBorders>
            <w:shd w:val="clear" w:color="auto" w:fill="auto"/>
          </w:tcPr>
          <w:p w14:paraId="4073AC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09AD5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FE0E68" w14:textId="77777777" w:rsidR="00FB2705" w:rsidRPr="00A91B0A" w:rsidRDefault="00D56BA5"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14:paraId="337B8360" w14:textId="77777777"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14:paraId="246BBA5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53D770F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6A9A0" w14:textId="77777777" w:rsidR="00FB2705" w:rsidRPr="00A91B0A" w:rsidRDefault="00FB2705" w:rsidP="00FB2705">
            <w:pPr>
              <w:rPr>
                <w:rFonts w:cs="Arial"/>
                <w:lang w:val="en-US"/>
              </w:rPr>
            </w:pPr>
            <w:r>
              <w:rPr>
                <w:rFonts w:cs="Arial"/>
                <w:lang w:val="en-US"/>
              </w:rPr>
              <w:t>Proposed Noted</w:t>
            </w:r>
          </w:p>
        </w:tc>
      </w:tr>
      <w:tr w:rsidR="00FB2705" w:rsidRPr="00D95972" w14:paraId="75EF9E36" w14:textId="77777777" w:rsidTr="001D0FD4">
        <w:tc>
          <w:tcPr>
            <w:tcW w:w="976" w:type="dxa"/>
            <w:tcBorders>
              <w:left w:val="thinThickThinSmallGap" w:sz="24" w:space="0" w:color="auto"/>
              <w:bottom w:val="nil"/>
            </w:tcBorders>
            <w:shd w:val="clear" w:color="auto" w:fill="auto"/>
          </w:tcPr>
          <w:p w14:paraId="71ED96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2A0C0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F7F0D5" w14:textId="77777777" w:rsidR="00FB2705" w:rsidRPr="00A91B0A" w:rsidRDefault="00D56BA5"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14:paraId="61DEE75B" w14:textId="77777777"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14:paraId="3F5E6EF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D2E81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1DD02F" w14:textId="77777777" w:rsidR="00FB2705" w:rsidRDefault="00FB2705" w:rsidP="00FB2705">
            <w:pPr>
              <w:rPr>
                <w:rFonts w:cs="Arial"/>
                <w:lang w:val="en-US"/>
              </w:rPr>
            </w:pPr>
            <w:r>
              <w:rPr>
                <w:rFonts w:cs="Arial"/>
                <w:lang w:val="en-US"/>
              </w:rPr>
              <w:t>Proposed Noted</w:t>
            </w:r>
          </w:p>
          <w:p w14:paraId="74C86626" w14:textId="77777777" w:rsidR="008E6CB8" w:rsidRDefault="008E6CB8" w:rsidP="00FB2705">
            <w:pPr>
              <w:rPr>
                <w:lang w:val="en-US"/>
              </w:rPr>
            </w:pPr>
            <w:r>
              <w:rPr>
                <w:lang w:val="en-US"/>
              </w:rPr>
              <w:t>C1-200220 from RAN2 and C1-200269 from RAN3 are both replies to the same LS from SA2 (S2-1910786)</w:t>
            </w:r>
          </w:p>
          <w:p w14:paraId="4703C028" w14:textId="77777777" w:rsidR="008E6CB8" w:rsidRPr="00A91B0A" w:rsidRDefault="008E6CB8" w:rsidP="00FB2705">
            <w:pPr>
              <w:rPr>
                <w:rFonts w:cs="Arial"/>
                <w:lang w:val="en-US"/>
              </w:rPr>
            </w:pPr>
          </w:p>
        </w:tc>
      </w:tr>
      <w:tr w:rsidR="00FB2705" w:rsidRPr="00D95972" w14:paraId="18611C7D" w14:textId="77777777" w:rsidTr="001D0FD4">
        <w:tc>
          <w:tcPr>
            <w:tcW w:w="976" w:type="dxa"/>
            <w:tcBorders>
              <w:left w:val="thinThickThinSmallGap" w:sz="24" w:space="0" w:color="auto"/>
              <w:bottom w:val="nil"/>
            </w:tcBorders>
            <w:shd w:val="clear" w:color="auto" w:fill="auto"/>
          </w:tcPr>
          <w:p w14:paraId="04957C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5C695E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E72DD45" w14:textId="77777777" w:rsidR="00FB2705" w:rsidRPr="00A91B0A" w:rsidRDefault="00D56BA5"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14:paraId="779F8C2F" w14:textId="77777777"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3ED1EB66"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16407981"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20E59" w14:textId="77777777" w:rsidR="00FB2705" w:rsidRDefault="00FB2705" w:rsidP="00FB2705">
            <w:pPr>
              <w:rPr>
                <w:rFonts w:cs="Arial"/>
                <w:lang w:val="en-US"/>
              </w:rPr>
            </w:pPr>
            <w:r>
              <w:rPr>
                <w:rFonts w:cs="Arial"/>
                <w:lang w:val="en-US"/>
              </w:rPr>
              <w:t>Proposed tbd</w:t>
            </w:r>
          </w:p>
          <w:p w14:paraId="126D46EC" w14:textId="77777777" w:rsidR="00FB2705" w:rsidRDefault="00FB2705" w:rsidP="00FB2705">
            <w:pPr>
              <w:rPr>
                <w:rFonts w:cs="Arial"/>
                <w:lang w:val="en-US"/>
              </w:rPr>
            </w:pPr>
            <w:r>
              <w:rPr>
                <w:rFonts w:cs="Arial"/>
                <w:lang w:val="en-US"/>
              </w:rPr>
              <w:t>TEI16, potentially changes to 24.301 needed</w:t>
            </w:r>
          </w:p>
          <w:p w14:paraId="0546965E" w14:textId="77777777" w:rsidR="00FB2705" w:rsidRDefault="00FB2705" w:rsidP="00FB2705">
            <w:pPr>
              <w:rPr>
                <w:rFonts w:cs="Arial"/>
                <w:lang w:val="en-US"/>
              </w:rPr>
            </w:pPr>
            <w:r>
              <w:rPr>
                <w:rFonts w:cs="Arial"/>
                <w:color w:val="FF0000"/>
                <w:lang w:val="en-US"/>
              </w:rPr>
              <w:t>Proposed LS out in C1-200710</w:t>
            </w:r>
          </w:p>
          <w:p w14:paraId="00034455" w14:textId="77777777" w:rsidR="00FB2705" w:rsidRPr="00A91B0A" w:rsidRDefault="00FB2705" w:rsidP="00FB2705">
            <w:pPr>
              <w:rPr>
                <w:rFonts w:cs="Arial"/>
                <w:lang w:val="en-US"/>
              </w:rPr>
            </w:pPr>
          </w:p>
        </w:tc>
      </w:tr>
      <w:tr w:rsidR="00FB2705" w:rsidRPr="00D95972" w14:paraId="3CFFC6FC" w14:textId="77777777" w:rsidTr="001D0FD4">
        <w:tc>
          <w:tcPr>
            <w:tcW w:w="976" w:type="dxa"/>
            <w:tcBorders>
              <w:left w:val="thinThickThinSmallGap" w:sz="24" w:space="0" w:color="auto"/>
              <w:bottom w:val="nil"/>
            </w:tcBorders>
            <w:shd w:val="clear" w:color="auto" w:fill="auto"/>
          </w:tcPr>
          <w:p w14:paraId="608EB64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F4E6A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407C44" w14:textId="77777777" w:rsidR="00FB2705" w:rsidRPr="00A91B0A" w:rsidRDefault="00D56BA5"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14:paraId="1FEC0503" w14:textId="77777777"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14:paraId="3C89026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F2F149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35F4DD" w14:textId="77777777" w:rsidR="00FB2705" w:rsidRPr="00A91B0A" w:rsidRDefault="00FB2705" w:rsidP="00FB2705">
            <w:pPr>
              <w:rPr>
                <w:rFonts w:cs="Arial"/>
                <w:lang w:val="en-US"/>
              </w:rPr>
            </w:pPr>
            <w:r>
              <w:rPr>
                <w:rFonts w:cs="Arial"/>
                <w:lang w:val="en-US"/>
              </w:rPr>
              <w:t>Proposed Noted</w:t>
            </w:r>
          </w:p>
        </w:tc>
      </w:tr>
      <w:tr w:rsidR="00FB2705" w:rsidRPr="00D95972" w14:paraId="4B58201B" w14:textId="77777777" w:rsidTr="001D0FD4">
        <w:tc>
          <w:tcPr>
            <w:tcW w:w="976" w:type="dxa"/>
            <w:tcBorders>
              <w:left w:val="thinThickThinSmallGap" w:sz="24" w:space="0" w:color="auto"/>
              <w:bottom w:val="nil"/>
            </w:tcBorders>
            <w:shd w:val="clear" w:color="auto" w:fill="auto"/>
          </w:tcPr>
          <w:p w14:paraId="3B817F6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013B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4DE619" w14:textId="77777777" w:rsidR="00FB2705" w:rsidRPr="00A91B0A" w:rsidRDefault="00D56BA5"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14:paraId="2B812C2B" w14:textId="77777777"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14:paraId="1588345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54D4C8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D4C68" w14:textId="77777777" w:rsidR="00FB2705" w:rsidRDefault="00FB2705" w:rsidP="00FB2705">
            <w:pPr>
              <w:rPr>
                <w:rFonts w:cs="Arial"/>
                <w:lang w:val="en-US"/>
              </w:rPr>
            </w:pPr>
            <w:r>
              <w:rPr>
                <w:rFonts w:cs="Arial"/>
                <w:lang w:val="en-US"/>
              </w:rPr>
              <w:t>Proposed Noted</w:t>
            </w:r>
          </w:p>
          <w:p w14:paraId="5EE8ED33" w14:textId="77777777" w:rsidR="008E6CB8" w:rsidRDefault="008E6CB8" w:rsidP="00FB2705">
            <w:pPr>
              <w:rPr>
                <w:rFonts w:cs="Arial"/>
                <w:lang w:val="en-US"/>
              </w:rPr>
            </w:pPr>
          </w:p>
          <w:p w14:paraId="28E098F1" w14:textId="77777777"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14:paraId="5B3FB999" w14:textId="77777777" w:rsidTr="001D0FD4">
        <w:tc>
          <w:tcPr>
            <w:tcW w:w="976" w:type="dxa"/>
            <w:tcBorders>
              <w:left w:val="thinThickThinSmallGap" w:sz="24" w:space="0" w:color="auto"/>
              <w:bottom w:val="nil"/>
            </w:tcBorders>
            <w:shd w:val="clear" w:color="auto" w:fill="auto"/>
          </w:tcPr>
          <w:p w14:paraId="0ED47B6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8E34B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885F30" w14:textId="77777777" w:rsidR="00FB2705" w:rsidRPr="00A91B0A" w:rsidRDefault="00D56BA5"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14:paraId="54B89C10" w14:textId="77777777"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14:paraId="4947F3A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85BC98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4E204C" w14:textId="77777777" w:rsidR="00FB2705" w:rsidRDefault="00FB2705" w:rsidP="00FB2705">
            <w:pPr>
              <w:rPr>
                <w:rFonts w:cs="Arial"/>
                <w:lang w:val="en-US"/>
              </w:rPr>
            </w:pPr>
            <w:r>
              <w:rPr>
                <w:rFonts w:cs="Arial"/>
                <w:lang w:val="en-US"/>
              </w:rPr>
              <w:t>Proposed tbd</w:t>
            </w:r>
          </w:p>
          <w:p w14:paraId="6439D38E" w14:textId="77777777"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14:paraId="1975E786" w14:textId="77777777"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14:paraId="43BB982E" w14:textId="77777777" w:rsidTr="004A6D19">
        <w:tc>
          <w:tcPr>
            <w:tcW w:w="976" w:type="dxa"/>
            <w:tcBorders>
              <w:left w:val="thinThickThinSmallGap" w:sz="24" w:space="0" w:color="auto"/>
              <w:bottom w:val="nil"/>
            </w:tcBorders>
            <w:shd w:val="clear" w:color="auto" w:fill="auto"/>
          </w:tcPr>
          <w:p w14:paraId="36C00C1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9C51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FDECD3" w14:textId="77777777" w:rsidR="00FB2705" w:rsidRPr="00A91B0A" w:rsidRDefault="00D56BA5"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14:paraId="33730417" w14:textId="77777777"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14:paraId="5E70B67D"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2515D0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EFCD54" w14:textId="77777777" w:rsidR="00FB2705" w:rsidRDefault="00FB2705" w:rsidP="00FB2705">
            <w:pPr>
              <w:rPr>
                <w:rFonts w:cs="Arial"/>
                <w:lang w:val="en-US"/>
              </w:rPr>
            </w:pPr>
            <w:r>
              <w:rPr>
                <w:rFonts w:cs="Arial"/>
                <w:lang w:val="en-US"/>
              </w:rPr>
              <w:t>Proposed Noted</w:t>
            </w:r>
          </w:p>
          <w:p w14:paraId="1AA4EA42" w14:textId="77777777" w:rsidR="003B3A53" w:rsidRPr="00A91B0A" w:rsidRDefault="003B3A53" w:rsidP="00FB2705">
            <w:pPr>
              <w:rPr>
                <w:rFonts w:cs="Arial"/>
                <w:lang w:val="en-US"/>
              </w:rPr>
            </w:pPr>
            <w:r>
              <w:rPr>
                <w:lang w:val="en-US"/>
              </w:rPr>
              <w:t>Related DP in C1-200335 and CR in C1-200337</w:t>
            </w:r>
          </w:p>
        </w:tc>
      </w:tr>
      <w:tr w:rsidR="00FB2705" w:rsidRPr="00D95972" w14:paraId="6930715E" w14:textId="77777777" w:rsidTr="004A6D19">
        <w:tc>
          <w:tcPr>
            <w:tcW w:w="976" w:type="dxa"/>
            <w:tcBorders>
              <w:left w:val="thinThickThinSmallGap" w:sz="24" w:space="0" w:color="auto"/>
              <w:bottom w:val="nil"/>
            </w:tcBorders>
            <w:shd w:val="clear" w:color="auto" w:fill="auto"/>
          </w:tcPr>
          <w:p w14:paraId="0EC9EB0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349A4C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44876B" w14:textId="77777777" w:rsidR="00FB2705" w:rsidRPr="00A91B0A" w:rsidRDefault="00D56BA5"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14:paraId="3F0BF534" w14:textId="77777777" w:rsidR="00FB2705" w:rsidRPr="00A91B0A" w:rsidRDefault="00FB2705" w:rsidP="00FB2705">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FF"/>
          </w:tcPr>
          <w:p w14:paraId="48CAA3EE"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14:paraId="20FFCBB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36CE53" w14:textId="77777777" w:rsidR="00FB2705" w:rsidRDefault="00FB2705" w:rsidP="00FB2705">
            <w:pPr>
              <w:rPr>
                <w:rFonts w:cs="Arial"/>
                <w:lang w:val="en-US"/>
              </w:rPr>
            </w:pPr>
            <w:r>
              <w:rPr>
                <w:rFonts w:cs="Arial"/>
                <w:lang w:val="en-US"/>
              </w:rPr>
              <w:t>Postponed</w:t>
            </w:r>
          </w:p>
          <w:p w14:paraId="21960B63" w14:textId="77777777"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14:paraId="143FA883" w14:textId="77777777"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14:paraId="6F729218" w14:textId="77777777" w:rsidTr="001D0FD4">
        <w:tc>
          <w:tcPr>
            <w:tcW w:w="976" w:type="dxa"/>
            <w:tcBorders>
              <w:left w:val="thinThickThinSmallGap" w:sz="24" w:space="0" w:color="auto"/>
              <w:bottom w:val="nil"/>
            </w:tcBorders>
            <w:shd w:val="clear" w:color="auto" w:fill="auto"/>
          </w:tcPr>
          <w:p w14:paraId="027A23C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2BC449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A03BE3" w14:textId="77777777" w:rsidR="00FB2705" w:rsidRPr="00A91B0A" w:rsidRDefault="00D56BA5"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14:paraId="3D263494" w14:textId="77777777"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14:paraId="7DBBE5AF"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2C67553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C4B4A" w14:textId="77777777" w:rsidR="00FB2705" w:rsidRDefault="00FB2705" w:rsidP="00FB2705">
            <w:pPr>
              <w:rPr>
                <w:rFonts w:cs="Arial"/>
                <w:lang w:val="en-US"/>
              </w:rPr>
            </w:pPr>
            <w:r>
              <w:rPr>
                <w:rFonts w:cs="Arial"/>
                <w:lang w:val="en-US"/>
              </w:rPr>
              <w:t>Proposed Noted</w:t>
            </w:r>
          </w:p>
          <w:p w14:paraId="0B210D7C" w14:textId="77777777" w:rsidR="00FB2705" w:rsidRDefault="00FB2705" w:rsidP="00FB2705">
            <w:pPr>
              <w:rPr>
                <w:rFonts w:cs="Arial"/>
                <w:lang w:val="en-US"/>
              </w:rPr>
            </w:pPr>
            <w:r w:rsidRPr="00037F3C">
              <w:rPr>
                <w:rFonts w:cs="Arial"/>
                <w:lang w:val="en-US"/>
              </w:rPr>
              <w:t>Is related at least to CRs in C1-200397, C1-200421, C1-200677</w:t>
            </w:r>
          </w:p>
          <w:p w14:paraId="0E0EF8FC" w14:textId="77777777" w:rsidR="00FB2705" w:rsidRPr="00A91B0A" w:rsidRDefault="00FB2705" w:rsidP="00FB2705">
            <w:pPr>
              <w:rPr>
                <w:rFonts w:cs="Arial"/>
                <w:lang w:val="en-US"/>
              </w:rPr>
            </w:pPr>
          </w:p>
        </w:tc>
      </w:tr>
      <w:tr w:rsidR="00FB2705" w:rsidRPr="00D95972" w14:paraId="124033AD" w14:textId="77777777" w:rsidTr="001D0FD4">
        <w:tc>
          <w:tcPr>
            <w:tcW w:w="976" w:type="dxa"/>
            <w:tcBorders>
              <w:left w:val="thinThickThinSmallGap" w:sz="24" w:space="0" w:color="auto"/>
              <w:bottom w:val="nil"/>
            </w:tcBorders>
            <w:shd w:val="clear" w:color="auto" w:fill="auto"/>
          </w:tcPr>
          <w:p w14:paraId="195B85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71F3C2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546EE7" w14:textId="77777777" w:rsidR="00FB2705" w:rsidRPr="00A91B0A" w:rsidRDefault="00D56BA5"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14:paraId="262F649E" w14:textId="77777777"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14:paraId="0333CCEE"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75497D88"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61B7A8" w14:textId="77777777" w:rsidR="00FB2705" w:rsidRDefault="00FB2705" w:rsidP="00FB2705">
            <w:pPr>
              <w:rPr>
                <w:rFonts w:cs="Arial"/>
                <w:lang w:val="en-US"/>
              </w:rPr>
            </w:pPr>
            <w:r>
              <w:rPr>
                <w:rFonts w:cs="Arial"/>
                <w:lang w:val="en-US"/>
              </w:rPr>
              <w:t>Proposed Noted</w:t>
            </w:r>
          </w:p>
          <w:p w14:paraId="02CF6C25" w14:textId="77777777" w:rsidR="00FB2705" w:rsidRDefault="00FB2705" w:rsidP="00FB2705">
            <w:pPr>
              <w:rPr>
                <w:rFonts w:cs="Arial"/>
                <w:lang w:val="en-US"/>
              </w:rPr>
            </w:pPr>
            <w:r>
              <w:rPr>
                <w:rFonts w:cs="Arial"/>
                <w:lang w:val="en-US"/>
              </w:rPr>
              <w:t>No action in the LS</w:t>
            </w:r>
          </w:p>
          <w:p w14:paraId="6A747F30" w14:textId="77777777" w:rsidR="00FB2705" w:rsidRPr="00A91B0A" w:rsidRDefault="00FB2705" w:rsidP="00FB2705">
            <w:pPr>
              <w:rPr>
                <w:rFonts w:cs="Arial"/>
                <w:lang w:val="en-US"/>
              </w:rPr>
            </w:pPr>
          </w:p>
        </w:tc>
      </w:tr>
      <w:tr w:rsidR="00FB2705" w:rsidRPr="00D95972" w14:paraId="507C45C8" w14:textId="77777777" w:rsidTr="001D0FD4">
        <w:tc>
          <w:tcPr>
            <w:tcW w:w="976" w:type="dxa"/>
            <w:tcBorders>
              <w:left w:val="thinThickThinSmallGap" w:sz="24" w:space="0" w:color="auto"/>
              <w:bottom w:val="nil"/>
            </w:tcBorders>
            <w:shd w:val="clear" w:color="auto" w:fill="auto"/>
          </w:tcPr>
          <w:p w14:paraId="440B392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D9C8E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A022604" w14:textId="77777777" w:rsidR="00FB2705" w:rsidRPr="00A91B0A" w:rsidRDefault="00D56BA5"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14:paraId="3F79688E" w14:textId="77777777"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14:paraId="2FACE83A"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1755CE57"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D9AE34" w14:textId="77777777" w:rsidR="00FB2705" w:rsidRDefault="00FB2705" w:rsidP="00FB2705">
            <w:pPr>
              <w:rPr>
                <w:rFonts w:cs="Arial"/>
                <w:lang w:val="en-US"/>
              </w:rPr>
            </w:pPr>
            <w:r>
              <w:rPr>
                <w:rFonts w:cs="Arial"/>
                <w:lang w:val="en-US"/>
              </w:rPr>
              <w:t>Proposed Noted</w:t>
            </w:r>
          </w:p>
          <w:p w14:paraId="26FCEF7D" w14:textId="77777777" w:rsidR="00FB2705" w:rsidRPr="00A91B0A" w:rsidRDefault="00FB2705" w:rsidP="00FB2705">
            <w:pPr>
              <w:rPr>
                <w:rFonts w:cs="Arial"/>
                <w:lang w:val="en-US"/>
              </w:rPr>
            </w:pPr>
          </w:p>
        </w:tc>
      </w:tr>
      <w:tr w:rsidR="00FB2705" w:rsidRPr="00D95972" w14:paraId="350D86A9" w14:textId="77777777" w:rsidTr="001D0FD4">
        <w:tc>
          <w:tcPr>
            <w:tcW w:w="976" w:type="dxa"/>
            <w:tcBorders>
              <w:left w:val="thinThickThinSmallGap" w:sz="24" w:space="0" w:color="auto"/>
              <w:bottom w:val="nil"/>
            </w:tcBorders>
            <w:shd w:val="clear" w:color="auto" w:fill="auto"/>
          </w:tcPr>
          <w:p w14:paraId="4A8DEC6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B361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AD2795" w14:textId="77777777" w:rsidR="00FB2705" w:rsidRPr="00A91B0A" w:rsidRDefault="00D56BA5"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14:paraId="22D42D36" w14:textId="77777777"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14:paraId="40D73F4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A3EF7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5C207" w14:textId="77777777" w:rsidR="00FB2705" w:rsidRDefault="00FB2705" w:rsidP="00FB2705">
            <w:pPr>
              <w:rPr>
                <w:rFonts w:cs="Arial"/>
                <w:lang w:val="en-US"/>
              </w:rPr>
            </w:pPr>
            <w:r>
              <w:rPr>
                <w:rFonts w:cs="Arial"/>
                <w:lang w:val="en-US"/>
              </w:rPr>
              <w:t>Proposed Noted</w:t>
            </w:r>
          </w:p>
          <w:p w14:paraId="3B9169AC" w14:textId="77777777" w:rsidR="003B3A53" w:rsidRDefault="003B3A53" w:rsidP="00FB2705">
            <w:pPr>
              <w:rPr>
                <w:rFonts w:cs="Arial"/>
                <w:lang w:val="en-US"/>
              </w:rPr>
            </w:pPr>
          </w:p>
          <w:p w14:paraId="548FD13C" w14:textId="77777777" w:rsidR="003B3A53" w:rsidRDefault="003B3A53" w:rsidP="00FB2705">
            <w:pPr>
              <w:rPr>
                <w:rFonts w:cs="Arial"/>
                <w:lang w:val="en-US"/>
              </w:rPr>
            </w:pPr>
            <w:r>
              <w:rPr>
                <w:lang w:val="en-US"/>
              </w:rPr>
              <w:t xml:space="preserve">Related CR in C1-200349 </w:t>
            </w:r>
          </w:p>
          <w:p w14:paraId="2C5ADE43" w14:textId="77777777" w:rsidR="00FB2705" w:rsidRPr="00A91B0A" w:rsidRDefault="00FB2705" w:rsidP="00FB2705">
            <w:pPr>
              <w:rPr>
                <w:rFonts w:cs="Arial"/>
                <w:lang w:val="en-US"/>
              </w:rPr>
            </w:pPr>
          </w:p>
        </w:tc>
      </w:tr>
      <w:tr w:rsidR="00FB2705" w:rsidRPr="00D95972" w14:paraId="2E5CA817" w14:textId="77777777" w:rsidTr="0025548F">
        <w:tc>
          <w:tcPr>
            <w:tcW w:w="976" w:type="dxa"/>
            <w:tcBorders>
              <w:left w:val="thinThickThinSmallGap" w:sz="24" w:space="0" w:color="auto"/>
              <w:bottom w:val="nil"/>
            </w:tcBorders>
            <w:shd w:val="clear" w:color="auto" w:fill="auto"/>
          </w:tcPr>
          <w:p w14:paraId="62F3BE7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BDE902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4C24F7" w14:textId="77777777" w:rsidR="00FB2705" w:rsidRPr="00A91B0A" w:rsidRDefault="00D56BA5"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14:paraId="583315E9" w14:textId="77777777"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14:paraId="3ADC60F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3819F7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FF5CC" w14:textId="77777777" w:rsidR="00FB2705" w:rsidRDefault="00FB2705" w:rsidP="00FB2705">
            <w:pPr>
              <w:rPr>
                <w:rFonts w:cs="Arial"/>
                <w:lang w:val="en-US"/>
              </w:rPr>
            </w:pPr>
            <w:r>
              <w:rPr>
                <w:rFonts w:cs="Arial"/>
                <w:lang w:val="en-US"/>
              </w:rPr>
              <w:t>Proposed Noted</w:t>
            </w:r>
          </w:p>
          <w:p w14:paraId="5B154ADB" w14:textId="77777777" w:rsidR="00FB2705" w:rsidRDefault="00FB2705" w:rsidP="00FB2705">
            <w:pPr>
              <w:rPr>
                <w:rFonts w:cs="Arial"/>
                <w:lang w:val="en-US"/>
              </w:rPr>
            </w:pPr>
            <w:r>
              <w:rPr>
                <w:rFonts w:cs="Arial"/>
                <w:lang w:val="en-US"/>
              </w:rPr>
              <w:t>Related pCR in C1-200391</w:t>
            </w:r>
          </w:p>
          <w:p w14:paraId="5AE592CB" w14:textId="77777777" w:rsidR="003B3A53" w:rsidRDefault="003B3A53" w:rsidP="00FB2705">
            <w:pPr>
              <w:rPr>
                <w:rFonts w:cs="Arial"/>
                <w:lang w:val="en-US"/>
              </w:rPr>
            </w:pPr>
            <w:r>
              <w:rPr>
                <w:lang w:val="en-US"/>
              </w:rPr>
              <w:t>Related CR in C1-200349</w:t>
            </w:r>
          </w:p>
          <w:p w14:paraId="343D4A6B" w14:textId="77777777" w:rsidR="00FB2705" w:rsidRPr="00A91B0A" w:rsidRDefault="00FB2705" w:rsidP="00FB2705">
            <w:pPr>
              <w:rPr>
                <w:rFonts w:cs="Arial"/>
                <w:lang w:val="en-US"/>
              </w:rPr>
            </w:pPr>
          </w:p>
        </w:tc>
      </w:tr>
      <w:tr w:rsidR="00FB2705" w:rsidRPr="00D95972" w14:paraId="1DC25204" w14:textId="77777777" w:rsidTr="004A6D19">
        <w:tc>
          <w:tcPr>
            <w:tcW w:w="976" w:type="dxa"/>
            <w:tcBorders>
              <w:left w:val="thinThickThinSmallGap" w:sz="24" w:space="0" w:color="auto"/>
              <w:bottom w:val="nil"/>
            </w:tcBorders>
            <w:shd w:val="clear" w:color="auto" w:fill="auto"/>
          </w:tcPr>
          <w:p w14:paraId="33A93D3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9D5B8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CD95B2" w14:textId="77777777" w:rsidR="00FB2705" w:rsidRPr="00A91B0A" w:rsidRDefault="00D56BA5"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14:paraId="6AF4C27A" w14:textId="77777777"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14:paraId="4AD5A30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0DD16BF"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E5BE1" w14:textId="77777777" w:rsidR="00FB2705" w:rsidRDefault="00FB2705" w:rsidP="00FB2705">
            <w:pPr>
              <w:rPr>
                <w:rFonts w:cs="Arial"/>
                <w:lang w:val="en-US"/>
              </w:rPr>
            </w:pPr>
            <w:r>
              <w:rPr>
                <w:rFonts w:cs="Arial"/>
                <w:lang w:val="en-US"/>
              </w:rPr>
              <w:t>Proposed Noted</w:t>
            </w:r>
          </w:p>
          <w:p w14:paraId="6DD78CF2" w14:textId="77777777" w:rsidR="00FB2705" w:rsidRDefault="00FB2705" w:rsidP="00FB2705">
            <w:pPr>
              <w:rPr>
                <w:rFonts w:cs="Arial"/>
                <w:lang w:val="en-US"/>
              </w:rPr>
            </w:pPr>
            <w:r>
              <w:rPr>
                <w:rFonts w:cs="Arial"/>
                <w:lang w:val="en-US"/>
              </w:rPr>
              <w:t>Are CRs available to this meeting?</w:t>
            </w:r>
          </w:p>
          <w:p w14:paraId="01470CCA" w14:textId="77777777" w:rsidR="00FB2705" w:rsidRPr="00A91B0A" w:rsidRDefault="00FB2705" w:rsidP="00FB2705">
            <w:pPr>
              <w:rPr>
                <w:rFonts w:cs="Arial"/>
                <w:lang w:val="en-US"/>
              </w:rPr>
            </w:pPr>
          </w:p>
        </w:tc>
      </w:tr>
      <w:tr w:rsidR="00FB2705" w:rsidRPr="00D95972" w14:paraId="51039D8C" w14:textId="77777777" w:rsidTr="004A6D19">
        <w:tc>
          <w:tcPr>
            <w:tcW w:w="976" w:type="dxa"/>
            <w:tcBorders>
              <w:left w:val="thinThickThinSmallGap" w:sz="24" w:space="0" w:color="auto"/>
              <w:bottom w:val="nil"/>
            </w:tcBorders>
            <w:shd w:val="clear" w:color="auto" w:fill="auto"/>
          </w:tcPr>
          <w:p w14:paraId="42D1128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9BFED4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2FE1862" w14:textId="77777777" w:rsidR="00FB2705" w:rsidRPr="00A91B0A" w:rsidRDefault="00D56BA5"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14:paraId="68FA106F" w14:textId="77777777"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14:paraId="5C55724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550EEE1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15E7F" w14:textId="77777777" w:rsidR="00FB2705" w:rsidRDefault="00FB2705" w:rsidP="00FB2705">
            <w:pPr>
              <w:rPr>
                <w:rFonts w:cs="Arial"/>
                <w:lang w:val="en-US"/>
              </w:rPr>
            </w:pPr>
            <w:r>
              <w:rPr>
                <w:rFonts w:cs="Arial"/>
                <w:lang w:val="en-US"/>
              </w:rPr>
              <w:t>Postponed</w:t>
            </w:r>
          </w:p>
          <w:p w14:paraId="5322FC10" w14:textId="77777777" w:rsidR="00FB2705" w:rsidRDefault="00FB2705" w:rsidP="00FB2705">
            <w:pPr>
              <w:rPr>
                <w:rFonts w:cs="Arial"/>
              </w:rPr>
            </w:pPr>
            <w:r>
              <w:rPr>
                <w:rFonts w:cs="Arial"/>
                <w:lang w:val="en-US"/>
              </w:rPr>
              <w:t>LS pertains to Rel-17 (</w:t>
            </w:r>
            <w:r>
              <w:rPr>
                <w:rFonts w:cs="Arial"/>
              </w:rPr>
              <w:t>FS_5GSAT_ARCH) although header of the LS incorrectly indicates Rel-16</w:t>
            </w:r>
          </w:p>
          <w:p w14:paraId="002CC80F" w14:textId="77777777" w:rsidR="00FB2705" w:rsidRPr="00A91B0A" w:rsidRDefault="00FB2705" w:rsidP="00FB2705">
            <w:pPr>
              <w:rPr>
                <w:rFonts w:cs="Arial"/>
                <w:lang w:val="en-US"/>
              </w:rPr>
            </w:pPr>
          </w:p>
        </w:tc>
      </w:tr>
      <w:tr w:rsidR="00FB2705" w:rsidRPr="00D95972" w14:paraId="41F313BA" w14:textId="77777777" w:rsidTr="001D0FD4">
        <w:tc>
          <w:tcPr>
            <w:tcW w:w="976" w:type="dxa"/>
            <w:tcBorders>
              <w:left w:val="thinThickThinSmallGap" w:sz="24" w:space="0" w:color="auto"/>
              <w:bottom w:val="nil"/>
            </w:tcBorders>
            <w:shd w:val="clear" w:color="auto" w:fill="auto"/>
          </w:tcPr>
          <w:p w14:paraId="12BFE33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67DB2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F36487E" w14:textId="77777777" w:rsidR="00FB2705" w:rsidRPr="00A91B0A" w:rsidRDefault="00D56BA5"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14:paraId="6088021B" w14:textId="77777777"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14:paraId="5CC5BB3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8AC456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EABF9" w14:textId="77777777" w:rsidR="00FB2705" w:rsidRDefault="00FB2705" w:rsidP="00FB2705">
            <w:pPr>
              <w:rPr>
                <w:rFonts w:cs="Arial"/>
                <w:lang w:val="en-US"/>
              </w:rPr>
            </w:pPr>
            <w:r>
              <w:rPr>
                <w:rFonts w:cs="Arial"/>
                <w:lang w:val="en-US"/>
              </w:rPr>
              <w:t>Proposed tbd</w:t>
            </w:r>
          </w:p>
          <w:p w14:paraId="26485476" w14:textId="77777777"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14:paraId="3FDD0703" w14:textId="77777777"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14:paraId="1D62D742" w14:textId="77777777" w:rsidR="003B3A53" w:rsidRPr="00555653" w:rsidRDefault="003B3A53" w:rsidP="00FB2705">
            <w:pPr>
              <w:rPr>
                <w:rFonts w:cs="Arial"/>
                <w:color w:val="FF0000"/>
                <w:lang w:val="en-US"/>
              </w:rPr>
            </w:pPr>
          </w:p>
          <w:p w14:paraId="73E8B84B" w14:textId="77777777" w:rsidR="00FB2705" w:rsidRPr="00A91B0A" w:rsidRDefault="00FB2705" w:rsidP="00FB2705">
            <w:pPr>
              <w:rPr>
                <w:rFonts w:cs="Arial"/>
                <w:lang w:val="en-US"/>
              </w:rPr>
            </w:pPr>
          </w:p>
        </w:tc>
      </w:tr>
      <w:tr w:rsidR="00FB2705" w:rsidRPr="00D95972" w14:paraId="0D730105" w14:textId="77777777" w:rsidTr="003830A0">
        <w:tc>
          <w:tcPr>
            <w:tcW w:w="976" w:type="dxa"/>
            <w:tcBorders>
              <w:left w:val="thinThickThinSmallGap" w:sz="24" w:space="0" w:color="auto"/>
              <w:bottom w:val="nil"/>
            </w:tcBorders>
            <w:shd w:val="clear" w:color="auto" w:fill="auto"/>
          </w:tcPr>
          <w:p w14:paraId="2548916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BFFC7A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E9C4A2F" w14:textId="77777777" w:rsidR="00FB2705" w:rsidRPr="00A91B0A" w:rsidRDefault="00D56BA5"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14:paraId="5CD6BD2C" w14:textId="77777777" w:rsidR="00FB2705" w:rsidRPr="00A91B0A" w:rsidRDefault="00FB2705" w:rsidP="00FB2705">
            <w:pPr>
              <w:rPr>
                <w:rFonts w:cs="Arial"/>
              </w:rPr>
            </w:pPr>
            <w:r>
              <w:rPr>
                <w:rFonts w:cs="Arial"/>
              </w:rPr>
              <w:t>LS on support of Control Plane CIoT 5GS Optimisation (S2-1912609)</w:t>
            </w:r>
          </w:p>
        </w:tc>
        <w:tc>
          <w:tcPr>
            <w:tcW w:w="1766" w:type="dxa"/>
            <w:tcBorders>
              <w:top w:val="single" w:sz="4" w:space="0" w:color="auto"/>
              <w:bottom w:val="single" w:sz="4" w:space="0" w:color="auto"/>
            </w:tcBorders>
            <w:shd w:val="clear" w:color="auto" w:fill="FFFF00"/>
          </w:tcPr>
          <w:p w14:paraId="3524217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625B6D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E333D0" w14:textId="77777777" w:rsidR="00FB2705" w:rsidRDefault="00FB2705" w:rsidP="00FB2705">
            <w:pPr>
              <w:rPr>
                <w:rFonts w:cs="Arial"/>
                <w:lang w:val="en-US"/>
              </w:rPr>
            </w:pPr>
            <w:r>
              <w:rPr>
                <w:rFonts w:cs="Arial"/>
                <w:lang w:val="en-US"/>
              </w:rPr>
              <w:t>Proposed Noted</w:t>
            </w:r>
          </w:p>
          <w:p w14:paraId="3A477BC5" w14:textId="77777777" w:rsidR="00FB2705" w:rsidRDefault="00FB2705" w:rsidP="00FB2705">
            <w:pPr>
              <w:rPr>
                <w:rFonts w:cs="Arial"/>
                <w:lang w:val="en-US"/>
              </w:rPr>
            </w:pPr>
            <w:r>
              <w:rPr>
                <w:rFonts w:cs="Arial"/>
                <w:lang w:val="en-US"/>
              </w:rPr>
              <w:t>Are CRs available to this meeting?</w:t>
            </w:r>
          </w:p>
          <w:p w14:paraId="6363F9CC" w14:textId="77777777" w:rsidR="00FB2705" w:rsidRPr="00A91B0A" w:rsidRDefault="00FB2705" w:rsidP="00FB2705">
            <w:pPr>
              <w:rPr>
                <w:rFonts w:cs="Arial"/>
                <w:lang w:val="en-US"/>
              </w:rPr>
            </w:pPr>
          </w:p>
        </w:tc>
      </w:tr>
      <w:tr w:rsidR="00FB2705" w:rsidRPr="00D95972" w14:paraId="3B690622" w14:textId="77777777" w:rsidTr="001D0FD4">
        <w:tc>
          <w:tcPr>
            <w:tcW w:w="976" w:type="dxa"/>
            <w:tcBorders>
              <w:left w:val="thinThickThinSmallGap" w:sz="24" w:space="0" w:color="auto"/>
              <w:bottom w:val="nil"/>
            </w:tcBorders>
            <w:shd w:val="clear" w:color="auto" w:fill="auto"/>
          </w:tcPr>
          <w:p w14:paraId="0FFAE49A" w14:textId="77777777" w:rsidR="00FB2705" w:rsidRPr="00A940BB" w:rsidRDefault="00FB2705" w:rsidP="00FB2705">
            <w:pPr>
              <w:rPr>
                <w:rFonts w:cs="Arial"/>
              </w:rPr>
            </w:pPr>
          </w:p>
        </w:tc>
        <w:tc>
          <w:tcPr>
            <w:tcW w:w="1315" w:type="dxa"/>
            <w:gridSpan w:val="2"/>
            <w:tcBorders>
              <w:bottom w:val="nil"/>
            </w:tcBorders>
            <w:shd w:val="clear" w:color="auto" w:fill="auto"/>
          </w:tcPr>
          <w:p w14:paraId="27209BD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9088F22" w14:textId="77777777" w:rsidR="00FB2705" w:rsidRPr="00A91B0A" w:rsidRDefault="00D56BA5"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14:paraId="4867CC04" w14:textId="77777777"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14:paraId="510A85E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BC0B21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7CB96D" w14:textId="77777777" w:rsidR="00FB2705" w:rsidRDefault="00FB2705" w:rsidP="00FB2705">
            <w:pPr>
              <w:rPr>
                <w:rFonts w:cs="Arial"/>
                <w:lang w:val="en-US"/>
              </w:rPr>
            </w:pPr>
            <w:r>
              <w:rPr>
                <w:rFonts w:cs="Arial"/>
                <w:lang w:val="en-US"/>
              </w:rPr>
              <w:t>Proposed Noted</w:t>
            </w:r>
          </w:p>
          <w:p w14:paraId="2DE276B8" w14:textId="77777777" w:rsidR="00FB2705" w:rsidRDefault="00FB2705" w:rsidP="00FB2705">
            <w:pPr>
              <w:rPr>
                <w:rFonts w:cs="Arial"/>
                <w:lang w:val="en-US"/>
              </w:rPr>
            </w:pPr>
            <w:r>
              <w:rPr>
                <w:rFonts w:cs="Arial"/>
                <w:lang w:val="en-US"/>
              </w:rPr>
              <w:t>No action for CT1</w:t>
            </w:r>
          </w:p>
          <w:p w14:paraId="63F14ECD" w14:textId="77777777" w:rsidR="00FB2705" w:rsidRPr="00A91B0A" w:rsidRDefault="00FB2705" w:rsidP="00FB2705">
            <w:pPr>
              <w:rPr>
                <w:rFonts w:cs="Arial"/>
                <w:lang w:val="en-US"/>
              </w:rPr>
            </w:pPr>
          </w:p>
        </w:tc>
      </w:tr>
      <w:tr w:rsidR="00FB2705" w:rsidRPr="00D95972" w14:paraId="7C28436A" w14:textId="77777777" w:rsidTr="001D0FD4">
        <w:tc>
          <w:tcPr>
            <w:tcW w:w="976" w:type="dxa"/>
            <w:tcBorders>
              <w:left w:val="thinThickThinSmallGap" w:sz="24" w:space="0" w:color="auto"/>
              <w:bottom w:val="nil"/>
            </w:tcBorders>
            <w:shd w:val="clear" w:color="auto" w:fill="auto"/>
          </w:tcPr>
          <w:p w14:paraId="471D234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3DEA42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F4CF5DD" w14:textId="77777777" w:rsidR="00FB2705" w:rsidRPr="00A91B0A" w:rsidRDefault="00D56BA5"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14:paraId="5680FCDF" w14:textId="77777777"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14:paraId="2D71CBD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1A5758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9AC35D" w14:textId="77777777" w:rsidR="00FB2705" w:rsidRDefault="00FB2705" w:rsidP="00FB2705">
            <w:pPr>
              <w:rPr>
                <w:rFonts w:cs="Arial"/>
                <w:lang w:val="en-US"/>
              </w:rPr>
            </w:pPr>
            <w:r>
              <w:rPr>
                <w:rFonts w:cs="Arial"/>
                <w:lang w:val="en-US"/>
              </w:rPr>
              <w:t>Proposed tbd</w:t>
            </w:r>
          </w:p>
          <w:p w14:paraId="2345A247" w14:textId="77777777" w:rsidR="00FB2705" w:rsidRDefault="00FB2705" w:rsidP="00FB2705">
            <w:pPr>
              <w:rPr>
                <w:rFonts w:cs="Arial"/>
                <w:color w:val="FF0000"/>
                <w:lang w:val="en-US"/>
              </w:rPr>
            </w:pPr>
            <w:r w:rsidRPr="00536E5B">
              <w:rPr>
                <w:rFonts w:cs="Arial"/>
                <w:color w:val="FF0000"/>
                <w:lang w:val="en-US"/>
              </w:rPr>
              <w:t>Reply Needed</w:t>
            </w:r>
          </w:p>
          <w:p w14:paraId="416F346A" w14:textId="77777777" w:rsidR="00FB2705" w:rsidRDefault="00FB2705" w:rsidP="00FB2705">
            <w:pPr>
              <w:rPr>
                <w:rFonts w:cs="Arial"/>
                <w:color w:val="FF0000"/>
                <w:lang w:val="en-US"/>
              </w:rPr>
            </w:pPr>
            <w:r>
              <w:rPr>
                <w:rFonts w:cs="Arial"/>
                <w:color w:val="FF0000"/>
                <w:lang w:val="en-US"/>
              </w:rPr>
              <w:t>Proposed LS out in C1-200499</w:t>
            </w:r>
          </w:p>
          <w:p w14:paraId="623AB04E" w14:textId="77777777" w:rsidR="003B3A53" w:rsidRDefault="003B3A53" w:rsidP="00FB2705">
            <w:pPr>
              <w:rPr>
                <w:rFonts w:cs="Arial"/>
                <w:color w:val="FF0000"/>
                <w:lang w:val="en-US"/>
              </w:rPr>
            </w:pPr>
            <w:r>
              <w:rPr>
                <w:rFonts w:cs="Arial"/>
                <w:color w:val="FF0000"/>
                <w:lang w:val="en-US"/>
              </w:rPr>
              <w:t>Proposed LS out in C1-200416</w:t>
            </w:r>
          </w:p>
          <w:p w14:paraId="008A8C76" w14:textId="77777777"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14:paraId="5E3B4276" w14:textId="77777777" w:rsidR="003B3A53" w:rsidRPr="00536E5B" w:rsidRDefault="003B3A53" w:rsidP="00FB2705">
            <w:pPr>
              <w:rPr>
                <w:rFonts w:cs="Arial"/>
                <w:color w:val="FF0000"/>
                <w:lang w:val="en-US"/>
              </w:rPr>
            </w:pPr>
            <w:r w:rsidRPr="003B3A53">
              <w:rPr>
                <w:rFonts w:cs="Arial"/>
                <w:color w:val="FF0000"/>
                <w:lang w:val="en-US"/>
              </w:rPr>
              <w:t xml:space="preserve">DP in C1-200417 </w:t>
            </w:r>
          </w:p>
          <w:p w14:paraId="2271A088" w14:textId="77777777" w:rsidR="00FB2705" w:rsidRPr="00A91B0A" w:rsidRDefault="00FB2705" w:rsidP="00FB2705">
            <w:pPr>
              <w:rPr>
                <w:rFonts w:cs="Arial"/>
                <w:lang w:val="en-US"/>
              </w:rPr>
            </w:pPr>
          </w:p>
        </w:tc>
      </w:tr>
      <w:tr w:rsidR="00FB2705" w:rsidRPr="00D95972" w14:paraId="1FDB03A5" w14:textId="77777777" w:rsidTr="001D0FD4">
        <w:tc>
          <w:tcPr>
            <w:tcW w:w="976" w:type="dxa"/>
            <w:tcBorders>
              <w:left w:val="thinThickThinSmallGap" w:sz="24" w:space="0" w:color="auto"/>
              <w:bottom w:val="nil"/>
            </w:tcBorders>
            <w:shd w:val="clear" w:color="auto" w:fill="auto"/>
          </w:tcPr>
          <w:p w14:paraId="2FAF3AA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6B2B1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A619B5A" w14:textId="77777777" w:rsidR="00FB2705" w:rsidRPr="00A91B0A" w:rsidRDefault="00D56BA5"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14:paraId="6D919EF0" w14:textId="77777777"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068B55D3"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A68443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0DAD2C" w14:textId="77777777" w:rsidR="00FB2705" w:rsidRDefault="00FB2705" w:rsidP="00FB2705">
            <w:pPr>
              <w:rPr>
                <w:rFonts w:cs="Arial"/>
                <w:lang w:val="en-US"/>
              </w:rPr>
            </w:pPr>
            <w:r>
              <w:rPr>
                <w:rFonts w:cs="Arial"/>
                <w:lang w:val="en-US"/>
              </w:rPr>
              <w:t>Proposed Postponed</w:t>
            </w:r>
          </w:p>
          <w:p w14:paraId="10B95DDC" w14:textId="77777777"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14:paraId="3252718D" w14:textId="77777777" w:rsidR="00FB2705" w:rsidRPr="00A91B0A" w:rsidRDefault="00FB2705" w:rsidP="00FB2705">
            <w:pPr>
              <w:rPr>
                <w:rFonts w:cs="Arial"/>
                <w:lang w:val="en-US"/>
              </w:rPr>
            </w:pPr>
          </w:p>
        </w:tc>
      </w:tr>
      <w:tr w:rsidR="00FB2705" w:rsidRPr="00D95972" w14:paraId="6C6037C8" w14:textId="77777777" w:rsidTr="001D0FD4">
        <w:tc>
          <w:tcPr>
            <w:tcW w:w="976" w:type="dxa"/>
            <w:tcBorders>
              <w:left w:val="thinThickThinSmallGap" w:sz="24" w:space="0" w:color="auto"/>
              <w:bottom w:val="nil"/>
            </w:tcBorders>
            <w:shd w:val="clear" w:color="auto" w:fill="auto"/>
          </w:tcPr>
          <w:p w14:paraId="3027871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7749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65A67F3" w14:textId="77777777" w:rsidR="00FB2705" w:rsidRPr="00A91B0A" w:rsidRDefault="00D56BA5"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14:paraId="4552B111" w14:textId="77777777"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14:paraId="105FA036"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F91F2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143C75" w14:textId="77777777" w:rsidR="00FB2705" w:rsidRPr="00A91B0A" w:rsidRDefault="00FB2705" w:rsidP="00FB2705">
            <w:pPr>
              <w:rPr>
                <w:rFonts w:cs="Arial"/>
                <w:lang w:val="en-US"/>
              </w:rPr>
            </w:pPr>
            <w:r>
              <w:rPr>
                <w:rFonts w:cs="Arial"/>
                <w:lang w:val="en-US"/>
              </w:rPr>
              <w:t>Proposed Noted</w:t>
            </w:r>
          </w:p>
        </w:tc>
      </w:tr>
      <w:tr w:rsidR="00FB2705" w:rsidRPr="00D95972" w14:paraId="536166D4" w14:textId="77777777" w:rsidTr="001D0FD4">
        <w:tc>
          <w:tcPr>
            <w:tcW w:w="976" w:type="dxa"/>
            <w:tcBorders>
              <w:left w:val="thinThickThinSmallGap" w:sz="24" w:space="0" w:color="auto"/>
              <w:bottom w:val="nil"/>
            </w:tcBorders>
            <w:shd w:val="clear" w:color="auto" w:fill="auto"/>
          </w:tcPr>
          <w:p w14:paraId="4248E75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E0063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5A5CDF" w14:textId="77777777" w:rsidR="00FB2705" w:rsidRPr="00A91B0A" w:rsidRDefault="00D56BA5"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14:paraId="47A98D0A" w14:textId="77777777"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14:paraId="4E9481A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23FBE9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F5A2E" w14:textId="77777777" w:rsidR="00FB2705" w:rsidRDefault="00FB2705" w:rsidP="00FB2705">
            <w:pPr>
              <w:rPr>
                <w:rFonts w:cs="Arial"/>
                <w:lang w:val="en-US"/>
              </w:rPr>
            </w:pPr>
            <w:r>
              <w:rPr>
                <w:rFonts w:cs="Arial"/>
                <w:lang w:val="en-US"/>
              </w:rPr>
              <w:t>Proposed Noted</w:t>
            </w:r>
          </w:p>
          <w:p w14:paraId="7AB380CE" w14:textId="77777777" w:rsidR="00FB2705" w:rsidRPr="00A91B0A" w:rsidRDefault="00FB2705" w:rsidP="00FB2705">
            <w:pPr>
              <w:rPr>
                <w:rFonts w:cs="Arial"/>
                <w:lang w:val="en-US"/>
              </w:rPr>
            </w:pPr>
            <w:r>
              <w:rPr>
                <w:rFonts w:cs="Arial"/>
                <w:lang w:val="en-US"/>
              </w:rPr>
              <w:t>Related pCR in C1-200625</w:t>
            </w:r>
          </w:p>
        </w:tc>
      </w:tr>
      <w:tr w:rsidR="00FB2705" w:rsidRPr="00D95972" w14:paraId="2812906C" w14:textId="77777777" w:rsidTr="001D0FD4">
        <w:tc>
          <w:tcPr>
            <w:tcW w:w="976" w:type="dxa"/>
            <w:tcBorders>
              <w:left w:val="thinThickThinSmallGap" w:sz="24" w:space="0" w:color="auto"/>
              <w:bottom w:val="nil"/>
            </w:tcBorders>
            <w:shd w:val="clear" w:color="auto" w:fill="auto"/>
          </w:tcPr>
          <w:p w14:paraId="5AB2C6E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86723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BD8E5C7" w14:textId="77777777" w:rsidR="00FB2705" w:rsidRPr="00A91B0A" w:rsidRDefault="00D56BA5"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14:paraId="6AF3BA70" w14:textId="77777777"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14:paraId="23444EE7"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E93C34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6EF41" w14:textId="77777777" w:rsidR="00FB2705" w:rsidRDefault="00FB2705" w:rsidP="00FB2705">
            <w:pPr>
              <w:rPr>
                <w:rFonts w:cs="Arial"/>
                <w:lang w:val="en-US"/>
              </w:rPr>
            </w:pPr>
            <w:r>
              <w:rPr>
                <w:rFonts w:cs="Arial"/>
                <w:lang w:val="en-US"/>
              </w:rPr>
              <w:t>Proposed Noted</w:t>
            </w:r>
          </w:p>
          <w:p w14:paraId="66056B80" w14:textId="77777777" w:rsidR="00FB2705" w:rsidRDefault="003B3A53" w:rsidP="00FB2705">
            <w:pPr>
              <w:rPr>
                <w:rFonts w:cs="Arial"/>
                <w:lang w:val="en-US"/>
              </w:rPr>
            </w:pPr>
            <w:r>
              <w:rPr>
                <w:lang w:val="en-US"/>
              </w:rPr>
              <w:t>Related CR in C1-200349</w:t>
            </w:r>
          </w:p>
          <w:p w14:paraId="78F9F400" w14:textId="77777777" w:rsidR="00FB2705" w:rsidRPr="00A91B0A" w:rsidRDefault="00FB2705" w:rsidP="00FB2705">
            <w:pPr>
              <w:rPr>
                <w:rFonts w:cs="Arial"/>
                <w:lang w:val="en-US"/>
              </w:rPr>
            </w:pPr>
          </w:p>
        </w:tc>
      </w:tr>
      <w:tr w:rsidR="00FB2705" w:rsidRPr="00D95972" w14:paraId="06D9E2AF" w14:textId="77777777" w:rsidTr="001D0FD4">
        <w:tc>
          <w:tcPr>
            <w:tcW w:w="976" w:type="dxa"/>
            <w:tcBorders>
              <w:left w:val="thinThickThinSmallGap" w:sz="24" w:space="0" w:color="auto"/>
              <w:bottom w:val="nil"/>
            </w:tcBorders>
            <w:shd w:val="clear" w:color="auto" w:fill="auto"/>
          </w:tcPr>
          <w:p w14:paraId="6B3B52C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E38A7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D42C51F" w14:textId="77777777" w:rsidR="00FB2705" w:rsidRPr="00A91B0A" w:rsidRDefault="00D56BA5"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14:paraId="05913FAF" w14:textId="77777777"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14:paraId="3044D52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BB1CB9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CA0A5" w14:textId="77777777" w:rsidR="00FB2705" w:rsidRDefault="00FB2705" w:rsidP="00FB2705">
            <w:pPr>
              <w:rPr>
                <w:rFonts w:cs="Arial"/>
                <w:lang w:val="en-US"/>
              </w:rPr>
            </w:pPr>
            <w:r>
              <w:rPr>
                <w:rFonts w:cs="Arial"/>
                <w:lang w:val="en-US"/>
              </w:rPr>
              <w:t>Proposed Noted</w:t>
            </w:r>
          </w:p>
          <w:p w14:paraId="010BC1A5" w14:textId="77777777" w:rsidR="00FB2705" w:rsidRDefault="003B3A53" w:rsidP="00FB2705">
            <w:pPr>
              <w:rPr>
                <w:rFonts w:cs="Arial"/>
                <w:lang w:val="en-US"/>
              </w:rPr>
            </w:pPr>
            <w:r>
              <w:rPr>
                <w:rFonts w:cs="Arial"/>
                <w:lang w:val="en-US"/>
              </w:rPr>
              <w:t xml:space="preserve">Related CR in </w:t>
            </w:r>
            <w:r>
              <w:rPr>
                <w:lang w:val="en-US"/>
              </w:rPr>
              <w:t>C1-200350</w:t>
            </w:r>
          </w:p>
          <w:p w14:paraId="3B109967" w14:textId="77777777" w:rsidR="00FB2705" w:rsidRPr="00A91B0A" w:rsidRDefault="00FB2705" w:rsidP="00FB2705">
            <w:pPr>
              <w:rPr>
                <w:rFonts w:cs="Arial"/>
                <w:lang w:val="en-US"/>
              </w:rPr>
            </w:pPr>
          </w:p>
        </w:tc>
      </w:tr>
      <w:tr w:rsidR="00FB2705" w:rsidRPr="00D95972" w14:paraId="15FA9141" w14:textId="77777777" w:rsidTr="001D0FD4">
        <w:tc>
          <w:tcPr>
            <w:tcW w:w="976" w:type="dxa"/>
            <w:tcBorders>
              <w:left w:val="thinThickThinSmallGap" w:sz="24" w:space="0" w:color="auto"/>
              <w:bottom w:val="nil"/>
            </w:tcBorders>
            <w:shd w:val="clear" w:color="auto" w:fill="auto"/>
          </w:tcPr>
          <w:p w14:paraId="6FD9FF7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2AFC7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123E833" w14:textId="77777777" w:rsidR="00FB2705" w:rsidRPr="00A91B0A" w:rsidRDefault="00D56BA5"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14:paraId="798FC23E" w14:textId="77777777"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14:paraId="1B1BBCF0"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22BF2C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D3028" w14:textId="77777777" w:rsidR="00FB2705" w:rsidRPr="008E6CB8" w:rsidRDefault="00FB2705" w:rsidP="00FB2705">
            <w:pPr>
              <w:rPr>
                <w:rFonts w:cs="Arial"/>
                <w:color w:val="FF0000"/>
                <w:lang w:val="en-US"/>
              </w:rPr>
            </w:pPr>
            <w:r w:rsidRPr="008E6CB8">
              <w:rPr>
                <w:rFonts w:cs="Arial"/>
                <w:color w:val="FF0000"/>
                <w:lang w:val="en-US"/>
              </w:rPr>
              <w:t xml:space="preserve">Proposed </w:t>
            </w:r>
            <w:r w:rsidR="008E6CB8" w:rsidRPr="008E6CB8">
              <w:rPr>
                <w:rFonts w:cs="Arial"/>
                <w:color w:val="FF0000"/>
                <w:lang w:val="en-US"/>
              </w:rPr>
              <w:t>tbd</w:t>
            </w:r>
          </w:p>
          <w:p w14:paraId="03FD380A" w14:textId="77777777" w:rsidR="008E6CB8" w:rsidRPr="008E6CB8" w:rsidRDefault="008E6CB8" w:rsidP="00FB2705">
            <w:pPr>
              <w:rPr>
                <w:rFonts w:cs="Arial"/>
                <w:color w:val="FF0000"/>
                <w:lang w:val="en-US"/>
              </w:rPr>
            </w:pPr>
            <w:r w:rsidRPr="008E6CB8">
              <w:rPr>
                <w:rFonts w:cs="Arial"/>
                <w:color w:val="FF0000"/>
                <w:lang w:val="en-US"/>
              </w:rPr>
              <w:t>Proposed LS out in C1-200718</w:t>
            </w:r>
          </w:p>
          <w:p w14:paraId="245B9261" w14:textId="77777777" w:rsidR="00FB2705" w:rsidRDefault="00FB2705" w:rsidP="00FB2705">
            <w:pPr>
              <w:rPr>
                <w:rFonts w:cs="Arial"/>
                <w:lang w:val="en-US"/>
              </w:rPr>
            </w:pPr>
            <w:r>
              <w:rPr>
                <w:rFonts w:cs="Arial"/>
                <w:lang w:val="en-US"/>
              </w:rPr>
              <w:t>No action for CT1 identified</w:t>
            </w:r>
          </w:p>
          <w:p w14:paraId="680B564C" w14:textId="77777777" w:rsidR="00FB2705" w:rsidRPr="00A91B0A" w:rsidRDefault="00FB2705" w:rsidP="00FB2705">
            <w:pPr>
              <w:rPr>
                <w:rFonts w:cs="Arial"/>
                <w:lang w:val="en-US"/>
              </w:rPr>
            </w:pPr>
          </w:p>
        </w:tc>
      </w:tr>
      <w:tr w:rsidR="00FB2705" w:rsidRPr="00D95972" w14:paraId="343A0289" w14:textId="77777777" w:rsidTr="001D0FD4">
        <w:tc>
          <w:tcPr>
            <w:tcW w:w="976" w:type="dxa"/>
            <w:tcBorders>
              <w:left w:val="thinThickThinSmallGap" w:sz="24" w:space="0" w:color="auto"/>
              <w:bottom w:val="nil"/>
            </w:tcBorders>
            <w:shd w:val="clear" w:color="auto" w:fill="auto"/>
          </w:tcPr>
          <w:p w14:paraId="48A336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87ABF5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80BA7DA" w14:textId="77777777" w:rsidR="00FB2705" w:rsidRPr="00A91B0A" w:rsidRDefault="00D56BA5"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14:paraId="52332CF6" w14:textId="77777777"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1050C03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4EBF36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65B76" w14:textId="77777777" w:rsidR="00FB2705" w:rsidRDefault="00FB2705" w:rsidP="00FB2705">
            <w:pPr>
              <w:rPr>
                <w:rFonts w:cs="Arial"/>
                <w:lang w:val="en-US"/>
              </w:rPr>
            </w:pPr>
            <w:r>
              <w:rPr>
                <w:rFonts w:cs="Arial"/>
                <w:lang w:val="en-US"/>
              </w:rPr>
              <w:t>Proposed Postponed</w:t>
            </w:r>
          </w:p>
          <w:p w14:paraId="224FA6EB" w14:textId="77777777" w:rsidR="00FB2705" w:rsidRDefault="00FB2705" w:rsidP="00FB2705">
            <w:pPr>
              <w:rPr>
                <w:rFonts w:cs="Arial"/>
                <w:lang w:val="en-US"/>
              </w:rPr>
            </w:pPr>
            <w:r>
              <w:rPr>
                <w:rFonts w:cs="Arial"/>
                <w:lang w:val="en-US"/>
              </w:rPr>
              <w:t>CT1 CRs seem needed, potentially a reply LS</w:t>
            </w:r>
          </w:p>
          <w:p w14:paraId="64C35252" w14:textId="77777777" w:rsidR="00FB2705" w:rsidRPr="00A91B0A" w:rsidRDefault="00FB2705" w:rsidP="00FB2705">
            <w:pPr>
              <w:rPr>
                <w:rFonts w:cs="Arial"/>
                <w:lang w:val="en-US"/>
              </w:rPr>
            </w:pPr>
          </w:p>
        </w:tc>
      </w:tr>
      <w:tr w:rsidR="00FB2705" w:rsidRPr="00D95972" w14:paraId="2C839596" w14:textId="77777777" w:rsidTr="001D0FD4">
        <w:tc>
          <w:tcPr>
            <w:tcW w:w="976" w:type="dxa"/>
            <w:tcBorders>
              <w:left w:val="thinThickThinSmallGap" w:sz="24" w:space="0" w:color="auto"/>
              <w:bottom w:val="nil"/>
            </w:tcBorders>
            <w:shd w:val="clear" w:color="auto" w:fill="auto"/>
          </w:tcPr>
          <w:p w14:paraId="308007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A9C64C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D31052" w14:textId="77777777" w:rsidR="00FB2705" w:rsidRPr="00A91B0A" w:rsidRDefault="00D56BA5"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14:paraId="6825CE16" w14:textId="77777777"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14:paraId="0D6019F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078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AD028" w14:textId="77777777" w:rsidR="00FB2705" w:rsidRDefault="00FB2705" w:rsidP="00FB2705">
            <w:pPr>
              <w:rPr>
                <w:rFonts w:cs="Arial"/>
                <w:lang w:val="en-US"/>
              </w:rPr>
            </w:pPr>
            <w:r>
              <w:rPr>
                <w:rFonts w:cs="Arial"/>
                <w:lang w:val="en-US"/>
              </w:rPr>
              <w:t>Proposed Noted</w:t>
            </w:r>
          </w:p>
          <w:p w14:paraId="50308046" w14:textId="77777777" w:rsidR="00FB2705" w:rsidRDefault="00FB2705" w:rsidP="00FB2705">
            <w:pPr>
              <w:rPr>
                <w:rFonts w:cs="Arial"/>
                <w:lang w:val="en-US"/>
              </w:rPr>
            </w:pPr>
            <w:r>
              <w:rPr>
                <w:rFonts w:cs="Arial"/>
                <w:lang w:val="en-US"/>
              </w:rPr>
              <w:t>Are CRs available to this meeting?</w:t>
            </w:r>
          </w:p>
          <w:p w14:paraId="6FB5CCED" w14:textId="77777777" w:rsidR="00FB2705" w:rsidRPr="00A91B0A" w:rsidRDefault="00FB2705" w:rsidP="00FB2705">
            <w:pPr>
              <w:rPr>
                <w:rFonts w:cs="Arial"/>
                <w:lang w:val="en-US"/>
              </w:rPr>
            </w:pPr>
          </w:p>
        </w:tc>
      </w:tr>
      <w:tr w:rsidR="00FB2705" w:rsidRPr="00D95972" w14:paraId="264D6CAE" w14:textId="77777777" w:rsidTr="001D0FD4">
        <w:tc>
          <w:tcPr>
            <w:tcW w:w="976" w:type="dxa"/>
            <w:tcBorders>
              <w:left w:val="thinThickThinSmallGap" w:sz="24" w:space="0" w:color="auto"/>
              <w:bottom w:val="nil"/>
            </w:tcBorders>
            <w:shd w:val="clear" w:color="auto" w:fill="auto"/>
          </w:tcPr>
          <w:p w14:paraId="4F0E6E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A41B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DD1B81B" w14:textId="77777777" w:rsidR="00FB2705" w:rsidRPr="00A91B0A" w:rsidRDefault="00D56BA5"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14:paraId="2190DADF" w14:textId="77777777" w:rsidR="00FB2705" w:rsidRPr="00A91B0A" w:rsidRDefault="00FB2705" w:rsidP="00FB2705">
            <w:pPr>
              <w:rPr>
                <w:rFonts w:cs="Arial"/>
              </w:rPr>
            </w:pPr>
            <w:r>
              <w:rPr>
                <w:rFonts w:cs="Arial"/>
              </w:rPr>
              <w:t>Reply LS on gPTP message delivery to DS-TT (S2-2001150)</w:t>
            </w:r>
          </w:p>
        </w:tc>
        <w:tc>
          <w:tcPr>
            <w:tcW w:w="1766" w:type="dxa"/>
            <w:tcBorders>
              <w:top w:val="single" w:sz="4" w:space="0" w:color="auto"/>
              <w:bottom w:val="single" w:sz="4" w:space="0" w:color="auto"/>
            </w:tcBorders>
            <w:shd w:val="clear" w:color="auto" w:fill="FFFF00"/>
          </w:tcPr>
          <w:p w14:paraId="4D29689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89F337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8538D0" w14:textId="77777777" w:rsidR="00FB2705" w:rsidRDefault="00FB2705" w:rsidP="00FB2705">
            <w:pPr>
              <w:rPr>
                <w:rFonts w:cs="Arial"/>
                <w:lang w:val="en-US"/>
              </w:rPr>
            </w:pPr>
            <w:r>
              <w:rPr>
                <w:rFonts w:cs="Arial"/>
                <w:lang w:val="en-US"/>
              </w:rPr>
              <w:t>Proposed Noted</w:t>
            </w:r>
          </w:p>
          <w:p w14:paraId="77E15754" w14:textId="77777777" w:rsidR="00FB2705" w:rsidRDefault="003B3A53" w:rsidP="00FB2705">
            <w:pPr>
              <w:rPr>
                <w:rFonts w:cs="Arial"/>
                <w:lang w:val="en-US"/>
              </w:rPr>
            </w:pPr>
            <w:r>
              <w:rPr>
                <w:rFonts w:cs="Arial"/>
                <w:lang w:val="en-US"/>
              </w:rPr>
              <w:t xml:space="preserve">Related CR in </w:t>
            </w:r>
            <w:r>
              <w:rPr>
                <w:lang w:val="en-US"/>
              </w:rPr>
              <w:t>C1-200339</w:t>
            </w:r>
          </w:p>
          <w:p w14:paraId="1AE03491" w14:textId="77777777" w:rsidR="00FB2705" w:rsidRPr="00A91B0A" w:rsidRDefault="00FB2705" w:rsidP="00FB2705">
            <w:pPr>
              <w:rPr>
                <w:rFonts w:cs="Arial"/>
                <w:lang w:val="en-US"/>
              </w:rPr>
            </w:pPr>
          </w:p>
        </w:tc>
      </w:tr>
      <w:tr w:rsidR="00FB2705" w:rsidRPr="00D95972" w14:paraId="0CFD2E14" w14:textId="77777777" w:rsidTr="001D0FD4">
        <w:tc>
          <w:tcPr>
            <w:tcW w:w="976" w:type="dxa"/>
            <w:tcBorders>
              <w:left w:val="thinThickThinSmallGap" w:sz="24" w:space="0" w:color="auto"/>
              <w:bottom w:val="nil"/>
            </w:tcBorders>
            <w:shd w:val="clear" w:color="auto" w:fill="auto"/>
          </w:tcPr>
          <w:p w14:paraId="034F061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A845C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8A3625" w14:textId="77777777" w:rsidR="00FB2705" w:rsidRPr="00A91B0A" w:rsidRDefault="00D56BA5"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14:paraId="2C4BF928" w14:textId="77777777"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14:paraId="79A2484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FFE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B283F5" w14:textId="77777777" w:rsidR="00FB2705" w:rsidRDefault="00FB2705" w:rsidP="00FB2705">
            <w:pPr>
              <w:rPr>
                <w:rFonts w:cs="Arial"/>
                <w:lang w:val="en-US"/>
              </w:rPr>
            </w:pPr>
            <w:r>
              <w:rPr>
                <w:rFonts w:cs="Arial"/>
                <w:lang w:val="en-US"/>
              </w:rPr>
              <w:t>Proposed Noted</w:t>
            </w:r>
          </w:p>
          <w:p w14:paraId="1D7D2094" w14:textId="77777777" w:rsidR="00FB2705" w:rsidRDefault="00FB2705" w:rsidP="00FB2705">
            <w:pPr>
              <w:rPr>
                <w:rFonts w:cs="Arial"/>
                <w:lang w:val="en-US"/>
              </w:rPr>
            </w:pPr>
            <w:r w:rsidRPr="00C24C8C">
              <w:rPr>
                <w:rFonts w:cs="Arial"/>
                <w:lang w:val="en-US"/>
              </w:rPr>
              <w:t>C1-200500 (discussion paper) and C1-200501 (related CR)</w:t>
            </w:r>
          </w:p>
          <w:p w14:paraId="645787AF" w14:textId="77777777" w:rsidR="00FB2705" w:rsidRPr="00A91B0A" w:rsidRDefault="00FB2705" w:rsidP="00FB2705">
            <w:pPr>
              <w:rPr>
                <w:rFonts w:cs="Arial"/>
                <w:lang w:val="en-US"/>
              </w:rPr>
            </w:pPr>
          </w:p>
        </w:tc>
      </w:tr>
      <w:tr w:rsidR="00FB2705" w:rsidRPr="00D95972" w14:paraId="5421F3E9" w14:textId="77777777" w:rsidTr="001D0FD4">
        <w:tc>
          <w:tcPr>
            <w:tcW w:w="976" w:type="dxa"/>
            <w:tcBorders>
              <w:left w:val="thinThickThinSmallGap" w:sz="24" w:space="0" w:color="auto"/>
              <w:bottom w:val="nil"/>
            </w:tcBorders>
            <w:shd w:val="clear" w:color="auto" w:fill="auto"/>
          </w:tcPr>
          <w:p w14:paraId="67DD5F2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29823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18D1E0D" w14:textId="77777777" w:rsidR="00FB2705" w:rsidRPr="00A91B0A" w:rsidRDefault="00D56BA5"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14:paraId="6DC69D5B" w14:textId="77777777"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14:paraId="778F949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A4400F4"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E56EF9" w14:textId="77777777" w:rsidR="00FB2705" w:rsidRDefault="00FB2705" w:rsidP="00FB2705">
            <w:pPr>
              <w:rPr>
                <w:rFonts w:cs="Arial"/>
                <w:lang w:val="en-US"/>
              </w:rPr>
            </w:pPr>
            <w:r>
              <w:rPr>
                <w:rFonts w:cs="Arial"/>
                <w:lang w:val="en-US"/>
              </w:rPr>
              <w:t>Proposed Noted</w:t>
            </w:r>
          </w:p>
          <w:p w14:paraId="65DF3A98" w14:textId="77777777" w:rsidR="00FB2705" w:rsidRDefault="00FB2705" w:rsidP="00FB2705">
            <w:pPr>
              <w:rPr>
                <w:rFonts w:cs="Arial"/>
                <w:lang w:val="en-US"/>
              </w:rPr>
            </w:pPr>
            <w:r>
              <w:rPr>
                <w:rFonts w:cs="Arial"/>
                <w:lang w:val="en-US"/>
              </w:rPr>
              <w:t>No action seems required</w:t>
            </w:r>
          </w:p>
          <w:p w14:paraId="3FD7C80A" w14:textId="77777777" w:rsidR="00FB2705" w:rsidRPr="00A91B0A" w:rsidRDefault="00FB2705" w:rsidP="00FB2705">
            <w:pPr>
              <w:rPr>
                <w:rFonts w:cs="Arial"/>
                <w:lang w:val="en-US"/>
              </w:rPr>
            </w:pPr>
          </w:p>
        </w:tc>
      </w:tr>
      <w:tr w:rsidR="00FB2705" w:rsidRPr="00D95972" w14:paraId="6CF92326" w14:textId="77777777" w:rsidTr="001D0FD4">
        <w:tc>
          <w:tcPr>
            <w:tcW w:w="976" w:type="dxa"/>
            <w:tcBorders>
              <w:left w:val="thinThickThinSmallGap" w:sz="24" w:space="0" w:color="auto"/>
              <w:bottom w:val="nil"/>
            </w:tcBorders>
            <w:shd w:val="clear" w:color="auto" w:fill="auto"/>
          </w:tcPr>
          <w:p w14:paraId="3597080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1C2BA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C41644" w14:textId="77777777" w:rsidR="00FB2705" w:rsidRPr="00A91B0A" w:rsidRDefault="00D56BA5"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14:paraId="1296EBC6" w14:textId="77777777"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14:paraId="42DFBFD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CF0B0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E5B074" w14:textId="77777777" w:rsidR="00FB2705" w:rsidRDefault="00FB2705" w:rsidP="00FB2705">
            <w:pPr>
              <w:rPr>
                <w:rFonts w:cs="Arial"/>
                <w:lang w:val="en-US"/>
              </w:rPr>
            </w:pPr>
            <w:r>
              <w:rPr>
                <w:rFonts w:cs="Arial"/>
                <w:lang w:val="en-US"/>
              </w:rPr>
              <w:t>Proposed tbd</w:t>
            </w:r>
          </w:p>
          <w:p w14:paraId="7FAF277B" w14:textId="77777777" w:rsidR="00FB2705" w:rsidRDefault="00FB2705" w:rsidP="00FB2705">
            <w:pPr>
              <w:rPr>
                <w:rFonts w:cs="Arial"/>
                <w:lang w:val="en-US"/>
              </w:rPr>
            </w:pPr>
          </w:p>
          <w:p w14:paraId="7D8A959D" w14:textId="77777777" w:rsidR="00FB2705" w:rsidRDefault="00FB2705" w:rsidP="00FB2705">
            <w:pPr>
              <w:rPr>
                <w:rFonts w:cs="Arial"/>
                <w:color w:val="FF0000"/>
                <w:lang w:val="en-US"/>
              </w:rPr>
            </w:pPr>
            <w:r>
              <w:rPr>
                <w:rFonts w:cs="Arial"/>
                <w:color w:val="FF0000"/>
                <w:lang w:val="en-US"/>
              </w:rPr>
              <w:t>Proposed LS out in C1-200721</w:t>
            </w:r>
          </w:p>
          <w:p w14:paraId="489A92A8" w14:textId="77777777" w:rsidR="00FB2705" w:rsidRPr="00A91B0A" w:rsidRDefault="00FB2705" w:rsidP="00FB2705">
            <w:pPr>
              <w:rPr>
                <w:rFonts w:cs="Arial"/>
                <w:lang w:val="en-US"/>
              </w:rPr>
            </w:pPr>
          </w:p>
        </w:tc>
      </w:tr>
      <w:tr w:rsidR="00FB2705" w:rsidRPr="00D95972" w14:paraId="2A260FA7" w14:textId="77777777" w:rsidTr="001E3045">
        <w:tc>
          <w:tcPr>
            <w:tcW w:w="976" w:type="dxa"/>
            <w:tcBorders>
              <w:left w:val="thinThickThinSmallGap" w:sz="24" w:space="0" w:color="auto"/>
              <w:bottom w:val="nil"/>
            </w:tcBorders>
            <w:shd w:val="clear" w:color="auto" w:fill="auto"/>
          </w:tcPr>
          <w:p w14:paraId="2CC66D2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3555C6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CC7F92D" w14:textId="77777777" w:rsidR="00FB2705" w:rsidRPr="00A91B0A" w:rsidRDefault="00D56BA5"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14:paraId="6EAEE792" w14:textId="77777777"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14:paraId="46F6BD0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2BEB27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D0B7BF" w14:textId="77777777" w:rsidR="00FB2705" w:rsidRPr="00A91B0A" w:rsidRDefault="00FB2705" w:rsidP="00FB2705">
            <w:pPr>
              <w:rPr>
                <w:rFonts w:cs="Arial"/>
                <w:lang w:val="en-US"/>
              </w:rPr>
            </w:pPr>
            <w:r>
              <w:rPr>
                <w:rFonts w:cs="Arial"/>
                <w:lang w:val="en-US"/>
              </w:rPr>
              <w:t>Proposed Noted</w:t>
            </w:r>
          </w:p>
        </w:tc>
      </w:tr>
      <w:tr w:rsidR="00FB2705" w:rsidRPr="00D95972" w14:paraId="1E1E7513" w14:textId="77777777" w:rsidTr="001E3045">
        <w:tc>
          <w:tcPr>
            <w:tcW w:w="976" w:type="dxa"/>
            <w:tcBorders>
              <w:left w:val="thinThickThinSmallGap" w:sz="24" w:space="0" w:color="auto"/>
              <w:bottom w:val="nil"/>
            </w:tcBorders>
            <w:shd w:val="clear" w:color="auto" w:fill="auto"/>
          </w:tcPr>
          <w:p w14:paraId="11334E6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53FC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11F761" w14:textId="77777777" w:rsidR="00FB2705" w:rsidRPr="00A91B0A" w:rsidRDefault="00D56BA5"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14:paraId="514C1F6D" w14:textId="77777777"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14:paraId="705E749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72AC609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315B7" w14:textId="77777777" w:rsidR="00FB2705" w:rsidRDefault="00FB2705" w:rsidP="00FB2705">
            <w:pPr>
              <w:rPr>
                <w:rFonts w:cs="Arial"/>
                <w:lang w:val="en-US"/>
              </w:rPr>
            </w:pPr>
            <w:r>
              <w:rPr>
                <w:rFonts w:cs="Arial"/>
                <w:lang w:val="en-US"/>
              </w:rPr>
              <w:t>Withdrawn</w:t>
            </w:r>
          </w:p>
          <w:p w14:paraId="4364ED9D" w14:textId="77777777" w:rsidR="00FB2705" w:rsidRDefault="00FB2705" w:rsidP="00FB2705">
            <w:pPr>
              <w:rPr>
                <w:rFonts w:cs="Arial"/>
                <w:lang w:val="en-US"/>
              </w:rPr>
            </w:pPr>
          </w:p>
          <w:p w14:paraId="11FC7B9A" w14:textId="77777777" w:rsidR="00FB2705" w:rsidRPr="00A91B0A" w:rsidRDefault="00FB2705" w:rsidP="00FB2705">
            <w:pPr>
              <w:rPr>
                <w:rFonts w:cs="Arial"/>
                <w:lang w:val="en-US"/>
              </w:rPr>
            </w:pPr>
          </w:p>
        </w:tc>
      </w:tr>
      <w:tr w:rsidR="00FB2705" w:rsidRPr="00D95972" w14:paraId="7DC6321C" w14:textId="77777777" w:rsidTr="001D0FD4">
        <w:tc>
          <w:tcPr>
            <w:tcW w:w="976" w:type="dxa"/>
            <w:tcBorders>
              <w:left w:val="thinThickThinSmallGap" w:sz="24" w:space="0" w:color="auto"/>
              <w:bottom w:val="nil"/>
            </w:tcBorders>
            <w:shd w:val="clear" w:color="auto" w:fill="auto"/>
          </w:tcPr>
          <w:p w14:paraId="117E213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CDD1A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8F04810" w14:textId="77777777" w:rsidR="00FB2705" w:rsidRPr="00A91B0A" w:rsidRDefault="00D56BA5"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14:paraId="25094C3B" w14:textId="77777777"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14:paraId="70BE32AC"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BAAD60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10FB9"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tbd</w:t>
            </w:r>
          </w:p>
          <w:p w14:paraId="1C2515DC" w14:textId="77777777" w:rsidR="00FB2705" w:rsidRDefault="00FB2705" w:rsidP="00FB2705">
            <w:pPr>
              <w:rPr>
                <w:rFonts w:cs="Arial"/>
                <w:color w:val="FF0000"/>
                <w:lang w:val="en-US"/>
              </w:rPr>
            </w:pPr>
            <w:r w:rsidRPr="00536E5B">
              <w:rPr>
                <w:rFonts w:cs="Arial"/>
                <w:color w:val="FF0000"/>
                <w:lang w:val="en-US"/>
              </w:rPr>
              <w:t>Reply Needed</w:t>
            </w:r>
          </w:p>
          <w:p w14:paraId="55C450E4" w14:textId="77777777" w:rsidR="00FB2705" w:rsidRDefault="00FB2705" w:rsidP="00FB2705">
            <w:pPr>
              <w:rPr>
                <w:rFonts w:cs="Arial"/>
                <w:color w:val="FF0000"/>
                <w:lang w:val="en-US"/>
              </w:rPr>
            </w:pPr>
            <w:r>
              <w:rPr>
                <w:rFonts w:cs="Arial"/>
                <w:color w:val="FF0000"/>
                <w:lang w:val="en-US"/>
              </w:rPr>
              <w:t>Proposed LS out in C1-200310</w:t>
            </w:r>
          </w:p>
          <w:p w14:paraId="67602EF7" w14:textId="77777777"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C1-200337  (seem to contain the same solution)</w:t>
            </w:r>
          </w:p>
          <w:p w14:paraId="6FF6A866" w14:textId="77777777" w:rsidR="003B3A53" w:rsidRPr="00037F3C" w:rsidRDefault="003B3A53" w:rsidP="00FB2705">
            <w:pPr>
              <w:rPr>
                <w:rFonts w:cs="Arial"/>
                <w:color w:val="FF0000"/>
                <w:lang w:val="en-US"/>
              </w:rPr>
            </w:pPr>
            <w:r w:rsidRPr="003B3A53">
              <w:rPr>
                <w:rFonts w:cs="Arial"/>
                <w:color w:val="FF0000"/>
                <w:lang w:val="en-US"/>
              </w:rPr>
              <w:t xml:space="preserve">Related DP in C1-200335 </w:t>
            </w:r>
          </w:p>
          <w:p w14:paraId="64A735C2" w14:textId="77777777" w:rsidR="00FB2705" w:rsidRPr="00A91B0A" w:rsidRDefault="00FB2705" w:rsidP="00FB2705">
            <w:pPr>
              <w:rPr>
                <w:rFonts w:cs="Arial"/>
                <w:lang w:val="en-US"/>
              </w:rPr>
            </w:pPr>
          </w:p>
        </w:tc>
      </w:tr>
      <w:tr w:rsidR="00FB2705" w:rsidRPr="00D95972" w14:paraId="47154050" w14:textId="77777777" w:rsidTr="001D0FD4">
        <w:tc>
          <w:tcPr>
            <w:tcW w:w="976" w:type="dxa"/>
            <w:tcBorders>
              <w:left w:val="thinThickThinSmallGap" w:sz="24" w:space="0" w:color="auto"/>
              <w:bottom w:val="nil"/>
            </w:tcBorders>
            <w:shd w:val="clear" w:color="auto" w:fill="auto"/>
          </w:tcPr>
          <w:p w14:paraId="377D45D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EC679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5032E7" w14:textId="77777777" w:rsidR="00FB2705" w:rsidRPr="00A91B0A" w:rsidRDefault="00D56BA5"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14:paraId="7ABD9038" w14:textId="77777777"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14:paraId="5552BF69"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285FDC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5A4F1" w14:textId="77777777" w:rsidR="00FB2705" w:rsidRDefault="00FB2705" w:rsidP="00FB2705">
            <w:pPr>
              <w:rPr>
                <w:rFonts w:cs="Arial"/>
                <w:lang w:val="en-US"/>
              </w:rPr>
            </w:pPr>
            <w:r>
              <w:rPr>
                <w:rFonts w:cs="Arial"/>
                <w:lang w:val="en-US"/>
              </w:rPr>
              <w:t>Proposed Noted</w:t>
            </w:r>
          </w:p>
          <w:p w14:paraId="5B758FBC" w14:textId="77777777" w:rsidR="00FB2705" w:rsidRDefault="00FB2705" w:rsidP="00FB2705">
            <w:pPr>
              <w:rPr>
                <w:rFonts w:cs="Arial"/>
                <w:color w:val="FF0000"/>
                <w:lang w:val="en-US"/>
              </w:rPr>
            </w:pPr>
            <w:r w:rsidRPr="00555653">
              <w:rPr>
                <w:rFonts w:cs="Arial"/>
                <w:color w:val="FF0000"/>
                <w:lang w:val="en-US"/>
              </w:rPr>
              <w:t>Proposed LS out in C1-200545</w:t>
            </w:r>
          </w:p>
          <w:p w14:paraId="48180580" w14:textId="77777777" w:rsidR="003B3A53" w:rsidRDefault="003B3A53" w:rsidP="00FB2705">
            <w:pPr>
              <w:rPr>
                <w:rFonts w:cs="Arial"/>
                <w:color w:val="FF0000"/>
                <w:lang w:val="en-US"/>
              </w:rPr>
            </w:pPr>
            <w:r>
              <w:rPr>
                <w:lang w:val="en-US"/>
              </w:rPr>
              <w:t>Related CR in C1-200349</w:t>
            </w:r>
          </w:p>
          <w:p w14:paraId="5C97D00C" w14:textId="77777777" w:rsidR="00FB2705" w:rsidRPr="00A91B0A" w:rsidRDefault="00FB2705" w:rsidP="00FB2705">
            <w:pPr>
              <w:rPr>
                <w:rFonts w:cs="Arial"/>
                <w:lang w:val="en-US"/>
              </w:rPr>
            </w:pPr>
          </w:p>
        </w:tc>
      </w:tr>
      <w:tr w:rsidR="00FB2705" w:rsidRPr="00D95972" w14:paraId="7624DE95" w14:textId="77777777" w:rsidTr="001D0FD4">
        <w:tc>
          <w:tcPr>
            <w:tcW w:w="976" w:type="dxa"/>
            <w:tcBorders>
              <w:left w:val="thinThickThinSmallGap" w:sz="24" w:space="0" w:color="auto"/>
              <w:bottom w:val="nil"/>
            </w:tcBorders>
            <w:shd w:val="clear" w:color="auto" w:fill="auto"/>
          </w:tcPr>
          <w:p w14:paraId="1551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4AE992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366DF9" w14:textId="77777777" w:rsidR="00FB2705" w:rsidRPr="00A91B0A" w:rsidRDefault="00D56BA5"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14:paraId="5825A626" w14:textId="77777777"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14:paraId="3763DE9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0D5F181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2B8D36" w14:textId="77777777" w:rsidR="00FB2705" w:rsidRDefault="00FB2705" w:rsidP="00FB2705">
            <w:pPr>
              <w:rPr>
                <w:rFonts w:cs="Arial"/>
                <w:lang w:val="en-US"/>
              </w:rPr>
            </w:pPr>
            <w:r>
              <w:rPr>
                <w:rFonts w:cs="Arial"/>
                <w:lang w:val="en-US"/>
              </w:rPr>
              <w:t>Proposed Noted</w:t>
            </w:r>
          </w:p>
          <w:p w14:paraId="65D51134" w14:textId="77777777" w:rsidR="008E6CB8" w:rsidRDefault="008E6CB8" w:rsidP="00FB2705">
            <w:pPr>
              <w:rPr>
                <w:lang w:val="en-US"/>
              </w:rPr>
            </w:pPr>
            <w:r>
              <w:rPr>
                <w:lang w:val="en-US"/>
              </w:rPr>
              <w:t xml:space="preserve">Reply from SA3 to CT4 (C1-200206) </w:t>
            </w:r>
          </w:p>
          <w:p w14:paraId="3A01E7C2" w14:textId="77777777" w:rsidR="008E6CB8" w:rsidRPr="00A91B0A" w:rsidRDefault="008E6CB8" w:rsidP="00FB2705">
            <w:pPr>
              <w:rPr>
                <w:rFonts w:cs="Arial"/>
                <w:lang w:val="en-US"/>
              </w:rPr>
            </w:pPr>
          </w:p>
        </w:tc>
      </w:tr>
      <w:tr w:rsidR="00FB2705" w:rsidRPr="00D95972" w14:paraId="52DE6DB2" w14:textId="77777777" w:rsidTr="001D0FD4">
        <w:tc>
          <w:tcPr>
            <w:tcW w:w="976" w:type="dxa"/>
            <w:tcBorders>
              <w:left w:val="thinThickThinSmallGap" w:sz="24" w:space="0" w:color="auto"/>
              <w:bottom w:val="nil"/>
            </w:tcBorders>
            <w:shd w:val="clear" w:color="auto" w:fill="auto"/>
          </w:tcPr>
          <w:p w14:paraId="7F7BE3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ED587F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0CCFBCB" w14:textId="77777777" w:rsidR="00FB2705" w:rsidRPr="00A91B0A" w:rsidRDefault="00D56BA5"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14:paraId="02E49362" w14:textId="77777777"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14:paraId="15F6DB2A"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3A429574"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6C60A7"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tbd</w:t>
            </w:r>
          </w:p>
          <w:p w14:paraId="03C4B486" w14:textId="77777777" w:rsidR="00FB2705" w:rsidRDefault="00FB2705" w:rsidP="00FB2705">
            <w:pPr>
              <w:rPr>
                <w:rFonts w:cs="Arial"/>
                <w:color w:val="FF0000"/>
                <w:lang w:val="en-US"/>
              </w:rPr>
            </w:pPr>
            <w:r w:rsidRPr="00536E5B">
              <w:rPr>
                <w:rFonts w:cs="Arial"/>
                <w:color w:val="FF0000"/>
                <w:lang w:val="en-US"/>
              </w:rPr>
              <w:t>Reply Needed</w:t>
            </w:r>
          </w:p>
          <w:p w14:paraId="2C4E2198" w14:textId="77777777" w:rsidR="00FB2705" w:rsidRPr="00536E5B" w:rsidRDefault="00FB2705" w:rsidP="00FB2705">
            <w:pPr>
              <w:rPr>
                <w:rFonts w:cs="Arial"/>
                <w:color w:val="FF0000"/>
                <w:lang w:val="en-US"/>
              </w:rPr>
            </w:pPr>
            <w:r>
              <w:rPr>
                <w:rFonts w:cs="Arial"/>
                <w:color w:val="FF0000"/>
                <w:lang w:val="en-US"/>
              </w:rPr>
              <w:t>Proposed LS out in C1-200395</w:t>
            </w:r>
          </w:p>
          <w:p w14:paraId="4C6B7E70" w14:textId="77777777" w:rsidR="00FB2705" w:rsidRPr="00A91B0A" w:rsidRDefault="00FB2705" w:rsidP="00FB2705">
            <w:pPr>
              <w:rPr>
                <w:rFonts w:cs="Arial"/>
                <w:lang w:val="en-US"/>
              </w:rPr>
            </w:pPr>
          </w:p>
        </w:tc>
      </w:tr>
      <w:tr w:rsidR="00FB2705" w:rsidRPr="00D95972" w14:paraId="7BB630E4" w14:textId="77777777" w:rsidTr="001D0FD4">
        <w:tc>
          <w:tcPr>
            <w:tcW w:w="976" w:type="dxa"/>
            <w:tcBorders>
              <w:left w:val="thinThickThinSmallGap" w:sz="24" w:space="0" w:color="auto"/>
              <w:bottom w:val="nil"/>
            </w:tcBorders>
            <w:shd w:val="clear" w:color="auto" w:fill="auto"/>
          </w:tcPr>
          <w:p w14:paraId="3A232BC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53D4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055C3B" w14:textId="77777777" w:rsidR="00FB2705" w:rsidRPr="00A91B0A" w:rsidRDefault="00D56BA5"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14:paraId="09B00274" w14:textId="77777777"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14:paraId="405AC66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57A21F9"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765560" w14:textId="77777777" w:rsidR="00FB2705" w:rsidRPr="00A91B0A" w:rsidRDefault="00FB2705" w:rsidP="00FB2705">
            <w:pPr>
              <w:rPr>
                <w:rFonts w:cs="Arial"/>
                <w:lang w:val="en-US"/>
              </w:rPr>
            </w:pPr>
            <w:r>
              <w:rPr>
                <w:rFonts w:cs="Arial"/>
                <w:lang w:val="en-US"/>
              </w:rPr>
              <w:t>Proposed Noted</w:t>
            </w:r>
          </w:p>
        </w:tc>
      </w:tr>
      <w:tr w:rsidR="00FB2705" w:rsidRPr="00D95972" w14:paraId="486E7D5F" w14:textId="77777777" w:rsidTr="001D0FD4">
        <w:tc>
          <w:tcPr>
            <w:tcW w:w="976" w:type="dxa"/>
            <w:tcBorders>
              <w:left w:val="thinThickThinSmallGap" w:sz="24" w:space="0" w:color="auto"/>
              <w:bottom w:val="nil"/>
            </w:tcBorders>
            <w:shd w:val="clear" w:color="auto" w:fill="auto"/>
          </w:tcPr>
          <w:p w14:paraId="177EA60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4E0B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61DBBD2" w14:textId="77777777" w:rsidR="00FB2705" w:rsidRPr="00A91B0A" w:rsidRDefault="00D56BA5"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14:paraId="1DBB647F" w14:textId="77777777"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14:paraId="390B239E"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B6249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9E28F4" w14:textId="77777777" w:rsidR="00FB2705" w:rsidRDefault="00FB2705" w:rsidP="00FB2705">
            <w:pPr>
              <w:rPr>
                <w:rFonts w:cs="Arial"/>
                <w:lang w:val="en-US"/>
              </w:rPr>
            </w:pPr>
            <w:r>
              <w:rPr>
                <w:rFonts w:cs="Arial"/>
                <w:lang w:val="en-US"/>
              </w:rPr>
              <w:t>Proposed Noted</w:t>
            </w:r>
          </w:p>
          <w:p w14:paraId="4295D7CE" w14:textId="77777777" w:rsidR="00FB2705" w:rsidRDefault="00FB2705" w:rsidP="00FB2705">
            <w:pPr>
              <w:rPr>
                <w:rFonts w:cs="Arial"/>
                <w:lang w:val="en-US"/>
              </w:rPr>
            </w:pPr>
            <w:r>
              <w:rPr>
                <w:rFonts w:cs="Arial"/>
                <w:lang w:val="en-US"/>
              </w:rPr>
              <w:t>Are CRs available to this meeting?</w:t>
            </w:r>
          </w:p>
          <w:p w14:paraId="0984D866" w14:textId="77777777" w:rsidR="00FB2705" w:rsidRPr="00A91B0A" w:rsidRDefault="00FB2705" w:rsidP="00FB2705">
            <w:pPr>
              <w:rPr>
                <w:rFonts w:cs="Arial"/>
                <w:lang w:val="en-US"/>
              </w:rPr>
            </w:pPr>
          </w:p>
        </w:tc>
      </w:tr>
      <w:tr w:rsidR="00FB2705" w:rsidRPr="00D95972" w14:paraId="673B0A4D" w14:textId="77777777" w:rsidTr="001D0FD4">
        <w:tc>
          <w:tcPr>
            <w:tcW w:w="976" w:type="dxa"/>
            <w:tcBorders>
              <w:left w:val="thinThickThinSmallGap" w:sz="24" w:space="0" w:color="auto"/>
              <w:bottom w:val="nil"/>
            </w:tcBorders>
            <w:shd w:val="clear" w:color="auto" w:fill="auto"/>
          </w:tcPr>
          <w:p w14:paraId="51CC87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8342C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CA4BA2E" w14:textId="77777777" w:rsidR="00FB2705" w:rsidRPr="00A91B0A" w:rsidRDefault="00D56BA5"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14:paraId="56876F45" w14:textId="77777777"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14:paraId="24C48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23865BA0"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D360" w14:textId="77777777" w:rsidR="00FB2705" w:rsidRPr="00A91B0A" w:rsidRDefault="00FB2705" w:rsidP="00FB2705">
            <w:pPr>
              <w:rPr>
                <w:rFonts w:cs="Arial"/>
                <w:lang w:val="en-US"/>
              </w:rPr>
            </w:pPr>
            <w:r>
              <w:rPr>
                <w:rFonts w:cs="Arial"/>
                <w:lang w:val="en-US"/>
              </w:rPr>
              <w:t>Proposed Noted</w:t>
            </w:r>
          </w:p>
        </w:tc>
      </w:tr>
      <w:tr w:rsidR="00FB2705" w:rsidRPr="00D95972" w14:paraId="4A3DE461" w14:textId="77777777" w:rsidTr="001D0FD4">
        <w:tc>
          <w:tcPr>
            <w:tcW w:w="976" w:type="dxa"/>
            <w:tcBorders>
              <w:left w:val="thinThickThinSmallGap" w:sz="24" w:space="0" w:color="auto"/>
              <w:bottom w:val="nil"/>
            </w:tcBorders>
            <w:shd w:val="clear" w:color="auto" w:fill="auto"/>
          </w:tcPr>
          <w:p w14:paraId="5F0712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D6537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F21D262" w14:textId="77777777" w:rsidR="00FB2705" w:rsidRPr="00A91B0A" w:rsidRDefault="00D56BA5"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14:paraId="6F90BB89" w14:textId="77777777"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1E7770FB"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7360A8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3F93FF" w14:textId="77777777" w:rsidR="00FB2705" w:rsidRPr="00030674" w:rsidRDefault="00FB2705" w:rsidP="00FB2705">
            <w:pPr>
              <w:rPr>
                <w:rFonts w:cs="Arial"/>
                <w:lang w:val="en-US"/>
              </w:rPr>
            </w:pPr>
            <w:r w:rsidRPr="00030674">
              <w:rPr>
                <w:rFonts w:cs="Arial"/>
                <w:lang w:val="en-US"/>
              </w:rPr>
              <w:t>Proposed Postponed</w:t>
            </w:r>
          </w:p>
          <w:p w14:paraId="651D7021" w14:textId="77777777"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14:paraId="3563A1AB" w14:textId="77777777" w:rsidR="00FB2705" w:rsidRPr="00260011" w:rsidRDefault="00FB2705" w:rsidP="00FB2705">
            <w:pPr>
              <w:rPr>
                <w:rFonts w:cs="Arial"/>
                <w:color w:val="FF0000"/>
                <w:lang w:val="en-US"/>
              </w:rPr>
            </w:pPr>
          </w:p>
        </w:tc>
      </w:tr>
      <w:tr w:rsidR="00FB2705" w:rsidRPr="00D95972" w14:paraId="72EA0745" w14:textId="77777777" w:rsidTr="001D0FD4">
        <w:tc>
          <w:tcPr>
            <w:tcW w:w="976" w:type="dxa"/>
            <w:tcBorders>
              <w:left w:val="thinThickThinSmallGap" w:sz="24" w:space="0" w:color="auto"/>
              <w:bottom w:val="nil"/>
            </w:tcBorders>
            <w:shd w:val="clear" w:color="auto" w:fill="auto"/>
          </w:tcPr>
          <w:p w14:paraId="436F2D1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B227D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278C1F" w14:textId="77777777" w:rsidR="00FB2705" w:rsidRPr="00A91B0A" w:rsidRDefault="00D56BA5"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14:paraId="29374406" w14:textId="77777777" w:rsidR="00FB2705" w:rsidRPr="00A91B0A" w:rsidRDefault="00FB2705" w:rsidP="00FB2705">
            <w:pPr>
              <w:rPr>
                <w:rFonts w:cs="Arial"/>
              </w:rPr>
            </w:pPr>
            <w:r>
              <w:rPr>
                <w:rFonts w:cs="Arial"/>
              </w:rPr>
              <w:t>LS to CT1 on 3rd ETSI MCX Remote Plugtest (S3-194611)</w:t>
            </w:r>
          </w:p>
        </w:tc>
        <w:tc>
          <w:tcPr>
            <w:tcW w:w="1766" w:type="dxa"/>
            <w:tcBorders>
              <w:top w:val="single" w:sz="4" w:space="0" w:color="auto"/>
              <w:bottom w:val="single" w:sz="4" w:space="0" w:color="auto"/>
            </w:tcBorders>
            <w:shd w:val="clear" w:color="auto" w:fill="FFFF00"/>
          </w:tcPr>
          <w:p w14:paraId="48396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5E3BDFF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0BD4A8" w14:textId="77777777" w:rsidR="00FB2705" w:rsidRPr="00A91B0A" w:rsidRDefault="00FB2705" w:rsidP="00FB2705">
            <w:pPr>
              <w:rPr>
                <w:rFonts w:cs="Arial"/>
                <w:lang w:val="en-US"/>
              </w:rPr>
            </w:pPr>
            <w:r>
              <w:rPr>
                <w:rFonts w:cs="Arial"/>
                <w:lang w:val="en-US"/>
              </w:rPr>
              <w:t>Proposed Noted</w:t>
            </w:r>
          </w:p>
        </w:tc>
      </w:tr>
      <w:tr w:rsidR="00FB2705" w:rsidRPr="00D95972" w14:paraId="59AD2CAF" w14:textId="77777777" w:rsidTr="001D0FD4">
        <w:tc>
          <w:tcPr>
            <w:tcW w:w="976" w:type="dxa"/>
            <w:tcBorders>
              <w:left w:val="thinThickThinSmallGap" w:sz="24" w:space="0" w:color="auto"/>
              <w:bottom w:val="nil"/>
            </w:tcBorders>
            <w:shd w:val="clear" w:color="auto" w:fill="auto"/>
          </w:tcPr>
          <w:p w14:paraId="1725E4E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3CADE5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15FF7" w14:textId="77777777" w:rsidR="00FB2705" w:rsidRPr="00A91B0A" w:rsidRDefault="00D56BA5"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14:paraId="6D8B59D3" w14:textId="77777777" w:rsidR="00FB2705" w:rsidRPr="00A91B0A" w:rsidRDefault="00FB2705" w:rsidP="00FB2705">
            <w:pPr>
              <w:rPr>
                <w:rFonts w:cs="Arial"/>
              </w:rPr>
            </w:pPr>
            <w:r>
              <w:rPr>
                <w:rFonts w:cs="Arial"/>
              </w:rPr>
              <w:t>LS on Reply on QoE Measurement Collection (S5-197543)</w:t>
            </w:r>
          </w:p>
        </w:tc>
        <w:tc>
          <w:tcPr>
            <w:tcW w:w="1766" w:type="dxa"/>
            <w:tcBorders>
              <w:top w:val="single" w:sz="4" w:space="0" w:color="auto"/>
              <w:bottom w:val="single" w:sz="4" w:space="0" w:color="auto"/>
            </w:tcBorders>
            <w:shd w:val="clear" w:color="auto" w:fill="FFFF00"/>
          </w:tcPr>
          <w:p w14:paraId="1601DE5A" w14:textId="77777777"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14:paraId="60BBEF5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D9FC34" w14:textId="77777777" w:rsidR="00FB2705" w:rsidRPr="00A91B0A" w:rsidRDefault="00FB2705" w:rsidP="00FB2705">
            <w:pPr>
              <w:rPr>
                <w:rFonts w:cs="Arial"/>
                <w:lang w:val="en-US"/>
              </w:rPr>
            </w:pPr>
            <w:r>
              <w:rPr>
                <w:rFonts w:cs="Arial"/>
                <w:lang w:val="en-US"/>
              </w:rPr>
              <w:t>Proposed Noted</w:t>
            </w:r>
          </w:p>
        </w:tc>
      </w:tr>
      <w:tr w:rsidR="00FB2705" w:rsidRPr="00D95972" w14:paraId="038A0651" w14:textId="77777777" w:rsidTr="001D0FD4">
        <w:tc>
          <w:tcPr>
            <w:tcW w:w="976" w:type="dxa"/>
            <w:tcBorders>
              <w:left w:val="thinThickThinSmallGap" w:sz="24" w:space="0" w:color="auto"/>
              <w:bottom w:val="nil"/>
            </w:tcBorders>
            <w:shd w:val="clear" w:color="auto" w:fill="auto"/>
          </w:tcPr>
          <w:p w14:paraId="63980E9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74889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0A95C4E" w14:textId="77777777" w:rsidR="00FB2705" w:rsidRPr="00A91B0A" w:rsidRDefault="00D56BA5"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14:paraId="1C46E671" w14:textId="77777777"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14:paraId="6703492D"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41B32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6067E6" w14:textId="77777777" w:rsidR="00FB2705" w:rsidRDefault="00FB2705" w:rsidP="00FB2705">
            <w:pPr>
              <w:rPr>
                <w:rFonts w:cs="Arial"/>
                <w:lang w:val="en-US"/>
              </w:rPr>
            </w:pPr>
            <w:r>
              <w:rPr>
                <w:rFonts w:cs="Arial"/>
                <w:lang w:val="en-US"/>
              </w:rPr>
              <w:t>Proposed Noted</w:t>
            </w:r>
          </w:p>
          <w:p w14:paraId="677EB8F2" w14:textId="77777777" w:rsidR="00FB2705" w:rsidRPr="00A91B0A" w:rsidRDefault="00FB2705" w:rsidP="00FB2705">
            <w:pPr>
              <w:rPr>
                <w:rFonts w:cs="Arial"/>
                <w:lang w:val="en-US"/>
              </w:rPr>
            </w:pPr>
            <w:r>
              <w:rPr>
                <w:rFonts w:cs="Arial"/>
                <w:lang w:val="en-US"/>
              </w:rPr>
              <w:t>Are CRs available to this meeting?</w:t>
            </w:r>
          </w:p>
        </w:tc>
      </w:tr>
      <w:tr w:rsidR="00FB2705" w:rsidRPr="00D95972" w14:paraId="54BDD5E2" w14:textId="77777777" w:rsidTr="001D0FD4">
        <w:tc>
          <w:tcPr>
            <w:tcW w:w="976" w:type="dxa"/>
            <w:tcBorders>
              <w:left w:val="thinThickThinSmallGap" w:sz="24" w:space="0" w:color="auto"/>
              <w:bottom w:val="nil"/>
            </w:tcBorders>
            <w:shd w:val="clear" w:color="auto" w:fill="auto"/>
          </w:tcPr>
          <w:p w14:paraId="6121023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A5E683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2D20D2F" w14:textId="77777777" w:rsidR="00FB2705" w:rsidRPr="00A91B0A" w:rsidRDefault="00D56BA5"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14:paraId="6F5084CF" w14:textId="77777777"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14:paraId="7F03F70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5627BA4D"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30D30" w14:textId="77777777" w:rsidR="00FB2705" w:rsidRPr="00A91B0A" w:rsidRDefault="00FB2705" w:rsidP="00FB2705">
            <w:pPr>
              <w:rPr>
                <w:rFonts w:cs="Arial"/>
                <w:lang w:val="en-US"/>
              </w:rPr>
            </w:pPr>
            <w:r>
              <w:rPr>
                <w:rFonts w:cs="Arial"/>
                <w:lang w:val="en-US"/>
              </w:rPr>
              <w:t>Proposed Noted</w:t>
            </w:r>
          </w:p>
        </w:tc>
      </w:tr>
      <w:tr w:rsidR="00FB2705" w:rsidRPr="00D95972" w14:paraId="0712E568" w14:textId="77777777" w:rsidTr="001D0FD4">
        <w:tc>
          <w:tcPr>
            <w:tcW w:w="976" w:type="dxa"/>
            <w:tcBorders>
              <w:left w:val="thinThickThinSmallGap" w:sz="24" w:space="0" w:color="auto"/>
              <w:bottom w:val="nil"/>
            </w:tcBorders>
            <w:shd w:val="clear" w:color="auto" w:fill="auto"/>
          </w:tcPr>
          <w:p w14:paraId="11C3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75847E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0CC28A3" w14:textId="77777777" w:rsidR="00FB2705" w:rsidRPr="00A91B0A" w:rsidRDefault="00D56BA5"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14:paraId="133FD161" w14:textId="77777777"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14:paraId="125039C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C4477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F6ED29" w14:textId="77777777" w:rsidR="00FB2705" w:rsidRDefault="00FB2705" w:rsidP="00FB2705">
            <w:pPr>
              <w:rPr>
                <w:rFonts w:cs="Arial"/>
                <w:lang w:val="en-US"/>
              </w:rPr>
            </w:pPr>
            <w:r>
              <w:rPr>
                <w:rFonts w:cs="Arial"/>
                <w:lang w:val="en-US"/>
              </w:rPr>
              <w:t>Proposed Noted</w:t>
            </w:r>
          </w:p>
          <w:p w14:paraId="09F50F92" w14:textId="77777777" w:rsidR="00FB2705" w:rsidRDefault="00FB2705" w:rsidP="00FB2705">
            <w:pPr>
              <w:rPr>
                <w:rFonts w:cs="Arial"/>
                <w:lang w:val="en-US"/>
              </w:rPr>
            </w:pPr>
            <w:r>
              <w:rPr>
                <w:rFonts w:cs="Arial"/>
                <w:lang w:val="en-US"/>
              </w:rPr>
              <w:t>related CR i</w:t>
            </w:r>
            <w:r w:rsidRPr="00264B2E">
              <w:rPr>
                <w:rFonts w:cs="Arial"/>
                <w:lang w:val="en-US"/>
              </w:rPr>
              <w:t>C1-200616</w:t>
            </w:r>
          </w:p>
          <w:p w14:paraId="19630711" w14:textId="77777777" w:rsidR="00FB2705" w:rsidRPr="00A91B0A" w:rsidRDefault="00FB2705" w:rsidP="00FB2705">
            <w:pPr>
              <w:rPr>
                <w:rFonts w:cs="Arial"/>
                <w:lang w:val="en-US"/>
              </w:rPr>
            </w:pPr>
          </w:p>
        </w:tc>
      </w:tr>
      <w:tr w:rsidR="00FB2705" w:rsidRPr="00D95972" w14:paraId="77E88582" w14:textId="77777777" w:rsidTr="001D0FD4">
        <w:tc>
          <w:tcPr>
            <w:tcW w:w="976" w:type="dxa"/>
            <w:tcBorders>
              <w:left w:val="thinThickThinSmallGap" w:sz="24" w:space="0" w:color="auto"/>
              <w:bottom w:val="nil"/>
            </w:tcBorders>
            <w:shd w:val="clear" w:color="auto" w:fill="auto"/>
          </w:tcPr>
          <w:p w14:paraId="7AF76C2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FD9F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EE8167" w14:textId="77777777" w:rsidR="00FB2705" w:rsidRPr="00A91B0A" w:rsidRDefault="00D56BA5"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14:paraId="04E70884" w14:textId="77777777"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14:paraId="2E3E627E"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55564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DAA89C" w14:textId="77777777" w:rsidR="00FB2705" w:rsidRDefault="00FB2705" w:rsidP="00FB2705">
            <w:pPr>
              <w:rPr>
                <w:rFonts w:cs="Arial"/>
                <w:lang w:val="en-US"/>
              </w:rPr>
            </w:pPr>
            <w:r>
              <w:rPr>
                <w:rFonts w:cs="Arial"/>
                <w:lang w:val="en-US"/>
              </w:rPr>
              <w:t>Proposed Noted</w:t>
            </w:r>
          </w:p>
          <w:p w14:paraId="2D833237" w14:textId="77777777" w:rsidR="00FB2705" w:rsidRDefault="00FB2705" w:rsidP="00FB2705">
            <w:pPr>
              <w:rPr>
                <w:rFonts w:cs="Arial"/>
                <w:lang w:val="en-US"/>
              </w:rPr>
            </w:pPr>
            <w:r>
              <w:rPr>
                <w:rFonts w:cs="Arial"/>
                <w:lang w:val="en-US"/>
              </w:rPr>
              <w:t>No CT1 CRs seem available to this meeting, commented that none are needed</w:t>
            </w:r>
          </w:p>
          <w:p w14:paraId="1D2A3964" w14:textId="77777777" w:rsidR="00FB2705" w:rsidRPr="00A91B0A" w:rsidRDefault="00FB2705" w:rsidP="00FB2705">
            <w:pPr>
              <w:rPr>
                <w:rFonts w:cs="Arial"/>
                <w:lang w:val="en-US"/>
              </w:rPr>
            </w:pPr>
          </w:p>
        </w:tc>
      </w:tr>
      <w:tr w:rsidR="00FB2705" w:rsidRPr="00D95972" w14:paraId="3A8FA914" w14:textId="77777777" w:rsidTr="001D0FD4">
        <w:tc>
          <w:tcPr>
            <w:tcW w:w="976" w:type="dxa"/>
            <w:tcBorders>
              <w:left w:val="thinThickThinSmallGap" w:sz="24" w:space="0" w:color="auto"/>
              <w:bottom w:val="nil"/>
            </w:tcBorders>
            <w:shd w:val="clear" w:color="auto" w:fill="auto"/>
          </w:tcPr>
          <w:p w14:paraId="2E56BC0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079560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9E533F0" w14:textId="77777777" w:rsidR="00FB2705" w:rsidRPr="00A91B0A" w:rsidRDefault="00D56BA5"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14:paraId="49065448" w14:textId="77777777"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14:paraId="12DC1CAF"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14526D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FC198" w14:textId="77777777" w:rsidR="00FB2705" w:rsidRDefault="00FB2705" w:rsidP="00FB2705">
            <w:pPr>
              <w:rPr>
                <w:rFonts w:cs="Arial"/>
                <w:lang w:val="en-US"/>
              </w:rPr>
            </w:pPr>
            <w:r>
              <w:rPr>
                <w:rFonts w:cs="Arial"/>
                <w:lang w:val="en-US"/>
              </w:rPr>
              <w:t>Proposed Noted</w:t>
            </w:r>
          </w:p>
          <w:p w14:paraId="2CE2ECF7" w14:textId="77777777"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C1-200554</w:t>
            </w:r>
            <w:r>
              <w:rPr>
                <w:rFonts w:cs="Arial"/>
                <w:lang w:val="en-US"/>
              </w:rPr>
              <w:t>,C1</w:t>
            </w:r>
            <w:r w:rsidRPr="00264B2E">
              <w:rPr>
                <w:rFonts w:cs="Arial"/>
                <w:lang w:val="en-US"/>
              </w:rPr>
              <w:t>-200552, C1-200553, C1-200608 and C1-200610</w:t>
            </w:r>
          </w:p>
          <w:p w14:paraId="18A9863E" w14:textId="77777777" w:rsidR="00FB2705" w:rsidRPr="00A91B0A" w:rsidRDefault="00FB2705" w:rsidP="00FB2705">
            <w:pPr>
              <w:rPr>
                <w:rFonts w:cs="Arial"/>
                <w:lang w:val="en-US"/>
              </w:rPr>
            </w:pPr>
          </w:p>
        </w:tc>
      </w:tr>
      <w:tr w:rsidR="00FB2705" w:rsidRPr="00D95972" w14:paraId="6F9AE800" w14:textId="77777777" w:rsidTr="001D0FD4">
        <w:tc>
          <w:tcPr>
            <w:tcW w:w="976" w:type="dxa"/>
            <w:tcBorders>
              <w:left w:val="thinThickThinSmallGap" w:sz="24" w:space="0" w:color="auto"/>
              <w:bottom w:val="nil"/>
            </w:tcBorders>
            <w:shd w:val="clear" w:color="auto" w:fill="auto"/>
          </w:tcPr>
          <w:p w14:paraId="345632B7" w14:textId="77777777" w:rsidR="00FB2705" w:rsidRDefault="00FB2705" w:rsidP="00FB2705">
            <w:pPr>
              <w:rPr>
                <w:rFonts w:cs="Arial"/>
                <w:lang w:val="en-US"/>
              </w:rPr>
            </w:pPr>
          </w:p>
          <w:p w14:paraId="69E477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CBB5F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B52EB4F" w14:textId="77777777" w:rsidR="00FB2705" w:rsidRPr="00A91B0A" w:rsidRDefault="00D56BA5"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14:paraId="7719FFA7" w14:textId="77777777"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14:paraId="3B718E39"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E69F18F"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64AE0E" w14:textId="77777777" w:rsidR="00FB2705" w:rsidRDefault="00FB2705" w:rsidP="00FB2705">
            <w:pPr>
              <w:rPr>
                <w:rFonts w:cs="Arial"/>
                <w:lang w:val="en-US"/>
              </w:rPr>
            </w:pPr>
            <w:r>
              <w:rPr>
                <w:rFonts w:cs="Arial"/>
                <w:lang w:val="en-US"/>
              </w:rPr>
              <w:t>Proposed Noted</w:t>
            </w:r>
          </w:p>
          <w:p w14:paraId="5E75FDEA" w14:textId="77777777" w:rsidR="00FB2705" w:rsidRPr="00A91B0A" w:rsidRDefault="00FB2705" w:rsidP="00FB2705">
            <w:pPr>
              <w:rPr>
                <w:rFonts w:cs="Arial"/>
                <w:lang w:val="en-US"/>
              </w:rPr>
            </w:pPr>
          </w:p>
        </w:tc>
      </w:tr>
      <w:tr w:rsidR="00FB2705" w:rsidRPr="00D95972" w14:paraId="508DFE68" w14:textId="77777777" w:rsidTr="001D0FD4">
        <w:tc>
          <w:tcPr>
            <w:tcW w:w="976" w:type="dxa"/>
            <w:tcBorders>
              <w:left w:val="thinThickThinSmallGap" w:sz="24" w:space="0" w:color="auto"/>
              <w:bottom w:val="nil"/>
            </w:tcBorders>
            <w:shd w:val="clear" w:color="auto" w:fill="auto"/>
          </w:tcPr>
          <w:p w14:paraId="24C33AB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05BE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30D41" w14:textId="77777777" w:rsidR="00FB2705" w:rsidRPr="00A91B0A" w:rsidRDefault="00D56BA5"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14:paraId="2DE04A29" w14:textId="77777777"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14:paraId="1089CEAE" w14:textId="77777777"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14:paraId="11CA9D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B1CD6" w14:textId="77777777" w:rsidR="00FB2705" w:rsidRPr="00A91B0A" w:rsidRDefault="00FB2705" w:rsidP="00FB2705">
            <w:pPr>
              <w:rPr>
                <w:rFonts w:cs="Arial"/>
                <w:lang w:val="en-US"/>
              </w:rPr>
            </w:pPr>
            <w:r>
              <w:rPr>
                <w:rFonts w:cs="Arial"/>
                <w:lang w:val="en-US"/>
              </w:rPr>
              <w:t>Proposed Noted</w:t>
            </w:r>
          </w:p>
        </w:tc>
      </w:tr>
      <w:tr w:rsidR="00FB2705" w:rsidRPr="00D95972" w14:paraId="44B787C5" w14:textId="77777777" w:rsidTr="001D0FD4">
        <w:tc>
          <w:tcPr>
            <w:tcW w:w="976" w:type="dxa"/>
            <w:tcBorders>
              <w:left w:val="thinThickThinSmallGap" w:sz="24" w:space="0" w:color="auto"/>
              <w:bottom w:val="nil"/>
            </w:tcBorders>
            <w:shd w:val="clear" w:color="auto" w:fill="auto"/>
          </w:tcPr>
          <w:p w14:paraId="7265AC4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8E169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305D576" w14:textId="77777777" w:rsidR="00FB2705" w:rsidRPr="00A91B0A" w:rsidRDefault="00D56BA5"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14:paraId="11DAB63C" w14:textId="77777777"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14:paraId="0E8DCF47"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7155991A"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DF7121" w14:textId="77777777" w:rsidR="00FB2705" w:rsidRDefault="00FB2705" w:rsidP="00FB2705">
            <w:pPr>
              <w:rPr>
                <w:rFonts w:cs="Arial"/>
                <w:lang w:val="en-US"/>
              </w:rPr>
            </w:pPr>
            <w:r>
              <w:rPr>
                <w:rFonts w:cs="Arial"/>
                <w:lang w:val="en-US"/>
              </w:rPr>
              <w:t>Proposed Noted</w:t>
            </w:r>
          </w:p>
          <w:p w14:paraId="4603F467" w14:textId="77777777" w:rsidR="008E6CB8" w:rsidRDefault="008E6CB8" w:rsidP="00FB2705">
            <w:pPr>
              <w:rPr>
                <w:rFonts w:cs="Arial"/>
                <w:lang w:val="en-US"/>
              </w:rPr>
            </w:pPr>
          </w:p>
          <w:p w14:paraId="20C3DF2C" w14:textId="77777777" w:rsidR="008E6CB8" w:rsidRDefault="008E6CB8" w:rsidP="00FB2705">
            <w:pPr>
              <w:rPr>
                <w:lang w:val="en-US"/>
              </w:rPr>
            </w:pPr>
            <w:r>
              <w:rPr>
                <w:lang w:val="en-US"/>
              </w:rPr>
              <w:t>C1-200220 from RAN2 and C1-200269 from RAN3 are both replies to the same LS from SA2 (S2-1910786)</w:t>
            </w:r>
          </w:p>
          <w:p w14:paraId="155566F7" w14:textId="77777777" w:rsidR="008E6CB8" w:rsidRDefault="008E6CB8" w:rsidP="00FB2705">
            <w:pPr>
              <w:rPr>
                <w:lang w:val="en-US"/>
              </w:rPr>
            </w:pPr>
          </w:p>
          <w:p w14:paraId="085BCC41" w14:textId="77777777"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14:paraId="0AEAC916" w14:textId="77777777" w:rsidTr="001D0FD4">
        <w:tc>
          <w:tcPr>
            <w:tcW w:w="976" w:type="dxa"/>
            <w:tcBorders>
              <w:left w:val="thinThickThinSmallGap" w:sz="24" w:space="0" w:color="auto"/>
              <w:bottom w:val="nil"/>
            </w:tcBorders>
            <w:shd w:val="clear" w:color="auto" w:fill="auto"/>
          </w:tcPr>
          <w:p w14:paraId="4FE0663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BDF0B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C7B6A8" w14:textId="77777777" w:rsidR="00FB2705" w:rsidRPr="00A91B0A" w:rsidRDefault="00D56BA5"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14:paraId="13B7045B" w14:textId="77777777" w:rsidR="00FB2705" w:rsidRPr="00A91B0A" w:rsidRDefault="00FB2705" w:rsidP="00FB2705">
            <w:pPr>
              <w:rPr>
                <w:rFonts w:cs="Arial"/>
              </w:rPr>
            </w:pPr>
            <w:r>
              <w:rPr>
                <w:rFonts w:cs="Arial"/>
              </w:rPr>
              <w:t>Reply on QoE Measurement Collection (S4-200241)</w:t>
            </w:r>
          </w:p>
        </w:tc>
        <w:tc>
          <w:tcPr>
            <w:tcW w:w="1766" w:type="dxa"/>
            <w:tcBorders>
              <w:top w:val="single" w:sz="4" w:space="0" w:color="auto"/>
              <w:bottom w:val="single" w:sz="4" w:space="0" w:color="auto"/>
            </w:tcBorders>
            <w:shd w:val="clear" w:color="auto" w:fill="FFFF00"/>
          </w:tcPr>
          <w:p w14:paraId="6F2EC8CF"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70DA9E6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C3409" w14:textId="77777777" w:rsidR="00FB2705" w:rsidRPr="00030674" w:rsidRDefault="00FB2705" w:rsidP="00FB2705">
            <w:pPr>
              <w:rPr>
                <w:rFonts w:cs="Arial"/>
                <w:lang w:val="en-US"/>
              </w:rPr>
            </w:pPr>
            <w:r w:rsidRPr="00030674">
              <w:rPr>
                <w:rFonts w:cs="Arial"/>
                <w:lang w:val="en-US"/>
              </w:rPr>
              <w:t>Proposed Postponed</w:t>
            </w:r>
          </w:p>
          <w:p w14:paraId="1F64E38F" w14:textId="77777777"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14:paraId="7C7AB7D1" w14:textId="77777777" w:rsidR="00FB2705" w:rsidRPr="00A91B0A" w:rsidRDefault="00FB2705" w:rsidP="00FB2705">
            <w:pPr>
              <w:rPr>
                <w:rFonts w:cs="Arial"/>
                <w:lang w:val="en-US"/>
              </w:rPr>
            </w:pPr>
          </w:p>
        </w:tc>
      </w:tr>
      <w:tr w:rsidR="00FB2705" w:rsidRPr="00D95972" w14:paraId="4E031BC8" w14:textId="77777777" w:rsidTr="004A6D19">
        <w:tc>
          <w:tcPr>
            <w:tcW w:w="976" w:type="dxa"/>
            <w:tcBorders>
              <w:left w:val="thinThickThinSmallGap" w:sz="24" w:space="0" w:color="auto"/>
              <w:bottom w:val="nil"/>
            </w:tcBorders>
            <w:shd w:val="clear" w:color="auto" w:fill="auto"/>
          </w:tcPr>
          <w:p w14:paraId="6C3103B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68828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765842F" w14:textId="77777777" w:rsidR="00FB2705" w:rsidRPr="00A91B0A" w:rsidRDefault="00D56BA5"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14:paraId="6C8CEFEA" w14:textId="77777777" w:rsidR="00FB2705" w:rsidRPr="00A91B0A" w:rsidRDefault="00FB2705" w:rsidP="00FB2705">
            <w:pPr>
              <w:rPr>
                <w:rFonts w:cs="Arial"/>
              </w:rPr>
            </w:pPr>
            <w:r>
              <w:rPr>
                <w:rFonts w:cs="Arial"/>
              </w:rPr>
              <w:t>Reply LS on Support for ECN in 5GS  (S4-200298)</w:t>
            </w:r>
          </w:p>
        </w:tc>
        <w:tc>
          <w:tcPr>
            <w:tcW w:w="1766" w:type="dxa"/>
            <w:tcBorders>
              <w:top w:val="single" w:sz="4" w:space="0" w:color="auto"/>
              <w:bottom w:val="single" w:sz="4" w:space="0" w:color="auto"/>
            </w:tcBorders>
            <w:shd w:val="clear" w:color="auto" w:fill="FFFF00"/>
          </w:tcPr>
          <w:p w14:paraId="75DCD2F9"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33969B1C"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9565E" w14:textId="77777777" w:rsidR="00FB2705" w:rsidRPr="00A91B0A" w:rsidRDefault="00FB2705" w:rsidP="00FB2705">
            <w:pPr>
              <w:rPr>
                <w:rFonts w:cs="Arial"/>
                <w:lang w:val="en-US"/>
              </w:rPr>
            </w:pPr>
            <w:r>
              <w:rPr>
                <w:rFonts w:cs="Arial"/>
                <w:lang w:val="en-US"/>
              </w:rPr>
              <w:t>Proposed Noted</w:t>
            </w:r>
          </w:p>
        </w:tc>
      </w:tr>
      <w:tr w:rsidR="00FB2705" w:rsidRPr="00D95972" w14:paraId="65790756" w14:textId="77777777" w:rsidTr="004A6D19">
        <w:tc>
          <w:tcPr>
            <w:tcW w:w="976" w:type="dxa"/>
            <w:tcBorders>
              <w:left w:val="thinThickThinSmallGap" w:sz="24" w:space="0" w:color="auto"/>
              <w:bottom w:val="nil"/>
            </w:tcBorders>
            <w:shd w:val="clear" w:color="auto" w:fill="auto"/>
          </w:tcPr>
          <w:p w14:paraId="684D94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333EE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41A844" w14:textId="77777777" w:rsidR="00FB2705" w:rsidRPr="00A91B0A" w:rsidRDefault="00D56BA5"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14:paraId="43E13696" w14:textId="77777777"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14:paraId="31F7E90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0EB4089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BA482C" w14:textId="77777777" w:rsidR="00FB2705" w:rsidRDefault="00FB2705" w:rsidP="00FB2705">
            <w:pPr>
              <w:rPr>
                <w:rFonts w:cs="Arial"/>
                <w:lang w:val="en-US"/>
              </w:rPr>
            </w:pPr>
            <w:r>
              <w:rPr>
                <w:rFonts w:cs="Arial"/>
                <w:lang w:val="en-US"/>
              </w:rPr>
              <w:t>Postponed</w:t>
            </w:r>
          </w:p>
          <w:p w14:paraId="246F861F" w14:textId="77777777" w:rsidR="00FB2705" w:rsidRPr="00A91B0A" w:rsidRDefault="00FB2705" w:rsidP="00FB2705">
            <w:pPr>
              <w:rPr>
                <w:rFonts w:cs="Arial"/>
                <w:lang w:val="en-US"/>
              </w:rPr>
            </w:pPr>
            <w:r>
              <w:rPr>
                <w:rFonts w:cs="Arial"/>
                <w:lang w:val="en-US"/>
              </w:rPr>
              <w:t>LS pertains to Rel-17 (</w:t>
            </w:r>
            <w:r w:rsidRPr="00843743">
              <w:rPr>
                <w:rFonts w:cs="Arial"/>
                <w:lang w:val="en-US"/>
              </w:rPr>
              <w:t>FS_eNS_Ph2 )</w:t>
            </w:r>
          </w:p>
        </w:tc>
      </w:tr>
      <w:tr w:rsidR="00FB2705" w:rsidRPr="00D95972" w14:paraId="03278ABD" w14:textId="77777777" w:rsidTr="004A6D19">
        <w:tc>
          <w:tcPr>
            <w:tcW w:w="976" w:type="dxa"/>
            <w:tcBorders>
              <w:left w:val="thinThickThinSmallGap" w:sz="24" w:space="0" w:color="auto"/>
              <w:bottom w:val="nil"/>
            </w:tcBorders>
            <w:shd w:val="clear" w:color="auto" w:fill="auto"/>
          </w:tcPr>
          <w:p w14:paraId="6F1B514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0AAF6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2F786FD" w14:textId="77777777" w:rsidR="00FB2705" w:rsidRPr="00A91B0A" w:rsidRDefault="00D56BA5"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14:paraId="4D0274D2" w14:textId="77777777"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14:paraId="72487F1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624192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8904CD1" w14:textId="77777777" w:rsidR="00FB2705" w:rsidRDefault="00FB2705" w:rsidP="00FB2705">
            <w:pPr>
              <w:rPr>
                <w:rFonts w:cs="Arial"/>
                <w:lang w:val="en-US"/>
              </w:rPr>
            </w:pPr>
            <w:r>
              <w:rPr>
                <w:rFonts w:cs="Arial"/>
                <w:lang w:val="en-US"/>
              </w:rPr>
              <w:t>Postponed</w:t>
            </w:r>
          </w:p>
          <w:p w14:paraId="22DFAA52" w14:textId="77777777" w:rsidR="00FB2705" w:rsidRDefault="00FB2705" w:rsidP="00FB2705">
            <w:pPr>
              <w:rPr>
                <w:rFonts w:cs="Arial"/>
                <w:lang w:val="en-US"/>
              </w:rPr>
            </w:pPr>
            <w:r>
              <w:rPr>
                <w:rFonts w:cs="Arial"/>
                <w:lang w:val="en-US"/>
              </w:rPr>
              <w:t>LS pertains to Rel-17 (</w:t>
            </w:r>
            <w:r w:rsidRPr="00843743">
              <w:rPr>
                <w:rFonts w:cs="Arial"/>
                <w:lang w:val="en-US"/>
              </w:rPr>
              <w:t>FS_eNPN</w:t>
            </w:r>
            <w:r>
              <w:rPr>
                <w:rFonts w:cs="Arial"/>
                <w:lang w:val="en-US"/>
              </w:rPr>
              <w:t>)</w:t>
            </w:r>
          </w:p>
          <w:p w14:paraId="7995CEB2" w14:textId="77777777" w:rsidR="00FB2705" w:rsidRPr="00A91B0A" w:rsidRDefault="00FB2705" w:rsidP="00FB2705">
            <w:pPr>
              <w:rPr>
                <w:rFonts w:cs="Arial"/>
                <w:lang w:val="en-US"/>
              </w:rPr>
            </w:pPr>
          </w:p>
        </w:tc>
      </w:tr>
      <w:tr w:rsidR="00FB2705" w:rsidRPr="00D95972" w14:paraId="33FE41AB" w14:textId="77777777" w:rsidTr="001D0FD4">
        <w:tc>
          <w:tcPr>
            <w:tcW w:w="976" w:type="dxa"/>
            <w:tcBorders>
              <w:left w:val="thinThickThinSmallGap" w:sz="24" w:space="0" w:color="auto"/>
              <w:bottom w:val="nil"/>
            </w:tcBorders>
            <w:shd w:val="clear" w:color="auto" w:fill="auto"/>
          </w:tcPr>
          <w:p w14:paraId="1F02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FBA1B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377363A" w14:textId="77777777" w:rsidR="00FB2705" w:rsidRPr="00A91B0A" w:rsidRDefault="00D56BA5"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14:paraId="6F6845FB" w14:textId="77777777"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0E51922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A602E8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E65E92" w14:textId="77777777" w:rsidR="00FB2705" w:rsidRDefault="00FB2705" w:rsidP="00FB2705">
            <w:pPr>
              <w:rPr>
                <w:rFonts w:cs="Arial"/>
                <w:lang w:val="en-US"/>
              </w:rPr>
            </w:pPr>
            <w:r>
              <w:rPr>
                <w:rFonts w:cs="Arial"/>
                <w:lang w:val="en-US"/>
              </w:rPr>
              <w:t>Proposed Postponed</w:t>
            </w:r>
          </w:p>
          <w:p w14:paraId="4EC6B2DF" w14:textId="77777777"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14:paraId="37C8F8D1" w14:textId="77777777" w:rsidR="00FB2705" w:rsidRPr="00A91B0A" w:rsidRDefault="00FB2705" w:rsidP="00FB2705">
            <w:pPr>
              <w:rPr>
                <w:rFonts w:cs="Arial"/>
                <w:lang w:val="en-US"/>
              </w:rPr>
            </w:pPr>
          </w:p>
        </w:tc>
      </w:tr>
      <w:tr w:rsidR="00FB2705" w:rsidRPr="00D95972" w14:paraId="0C1205E0" w14:textId="77777777" w:rsidTr="00A940BB">
        <w:tc>
          <w:tcPr>
            <w:tcW w:w="976" w:type="dxa"/>
            <w:tcBorders>
              <w:left w:val="thinThickThinSmallGap" w:sz="24" w:space="0" w:color="auto"/>
              <w:bottom w:val="nil"/>
            </w:tcBorders>
            <w:shd w:val="clear" w:color="auto" w:fill="auto"/>
          </w:tcPr>
          <w:p w14:paraId="3C2A0B7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407E0D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D48E8C1" w14:textId="77777777" w:rsidR="00FB2705" w:rsidRPr="00A91B0A" w:rsidRDefault="00D56BA5"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14:paraId="6115EF61" w14:textId="77777777"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14:paraId="218D5014" w14:textId="77777777"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4545E2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E4EA4" w14:textId="77777777" w:rsidR="00FB2705" w:rsidRDefault="00FB2705" w:rsidP="00FB2705">
            <w:pPr>
              <w:rPr>
                <w:rFonts w:cs="Arial"/>
                <w:lang w:val="en-US"/>
              </w:rPr>
            </w:pPr>
            <w:r>
              <w:rPr>
                <w:rFonts w:cs="Arial"/>
                <w:lang w:val="en-US"/>
              </w:rPr>
              <w:t>Proposed Postponed</w:t>
            </w:r>
          </w:p>
          <w:p w14:paraId="4B1BA05A" w14:textId="77777777" w:rsidR="00FB2705" w:rsidRDefault="00FB2705" w:rsidP="00FB2705">
            <w:pPr>
              <w:rPr>
                <w:rFonts w:cs="Arial"/>
                <w:lang w:val="en-US"/>
              </w:rPr>
            </w:pPr>
            <w:r>
              <w:rPr>
                <w:rFonts w:cs="Arial"/>
                <w:lang w:val="en-US"/>
              </w:rPr>
              <w:t xml:space="preserve">CRs to 24.501 may be needed </w:t>
            </w:r>
          </w:p>
          <w:p w14:paraId="7DE36E10" w14:textId="77777777" w:rsidR="00FB2705" w:rsidRDefault="00FB2705" w:rsidP="00FB2705">
            <w:pPr>
              <w:rPr>
                <w:rFonts w:cs="Arial"/>
                <w:lang w:val="en-US"/>
              </w:rPr>
            </w:pPr>
            <w:r>
              <w:rPr>
                <w:rFonts w:cs="Arial"/>
                <w:lang w:val="en-US"/>
              </w:rPr>
              <w:t xml:space="preserve">Reply LS may be needed </w:t>
            </w:r>
          </w:p>
          <w:p w14:paraId="1902660F" w14:textId="77777777" w:rsidR="00FB2705" w:rsidRPr="00A91B0A" w:rsidRDefault="00FB2705" w:rsidP="00FB2705">
            <w:pPr>
              <w:rPr>
                <w:rFonts w:cs="Arial"/>
                <w:lang w:val="en-US"/>
              </w:rPr>
            </w:pPr>
          </w:p>
        </w:tc>
      </w:tr>
      <w:tr w:rsidR="00FB2705" w:rsidRPr="00D95972" w14:paraId="030F37C8" w14:textId="77777777" w:rsidTr="00A940BB">
        <w:tc>
          <w:tcPr>
            <w:tcW w:w="976" w:type="dxa"/>
            <w:tcBorders>
              <w:left w:val="thinThickThinSmallGap" w:sz="24" w:space="0" w:color="auto"/>
              <w:bottom w:val="nil"/>
            </w:tcBorders>
            <w:shd w:val="clear" w:color="auto" w:fill="auto"/>
          </w:tcPr>
          <w:p w14:paraId="2A780D3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AA08CB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C44159C" w14:textId="77777777" w:rsidR="00FB2705" w:rsidRPr="00A91B0A" w:rsidRDefault="00D56BA5"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14:paraId="3AFDF18A" w14:textId="77777777"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14:paraId="3B281C3E"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0CD03996" w14:textId="77777777" w:rsidR="00FB2705" w:rsidRPr="00A91B0A" w:rsidRDefault="00FB2705" w:rsidP="00FB2705">
            <w:pPr>
              <w:rPr>
                <w:rFonts w:cs="Arial"/>
                <w:color w:val="000000"/>
              </w:rPr>
            </w:pPr>
            <w:r>
              <w:rPr>
                <w:rFonts w:cs="Arial"/>
                <w:color w:val="000000"/>
              </w:rPr>
              <w:t xml:space="preserve">LS in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DF8C6" w14:textId="77777777" w:rsidR="00FB2705" w:rsidRDefault="00FB2705" w:rsidP="00FB2705">
            <w:pPr>
              <w:rPr>
                <w:rFonts w:cs="Arial"/>
                <w:lang w:val="en-US"/>
              </w:rPr>
            </w:pPr>
            <w:r>
              <w:rPr>
                <w:rFonts w:cs="Arial"/>
                <w:lang w:val="en-US"/>
              </w:rPr>
              <w:t>Proposed Noted</w:t>
            </w:r>
          </w:p>
          <w:p w14:paraId="037D9023" w14:textId="77777777" w:rsidR="00FB2705" w:rsidRPr="00A91B0A" w:rsidRDefault="00FB2705" w:rsidP="00FB2705">
            <w:pPr>
              <w:rPr>
                <w:rFonts w:cs="Arial"/>
                <w:lang w:val="en-US"/>
              </w:rPr>
            </w:pPr>
          </w:p>
        </w:tc>
      </w:tr>
      <w:tr w:rsidR="00FB2705" w:rsidRPr="00D95972" w14:paraId="13BE4DE6" w14:textId="77777777" w:rsidTr="008419FC">
        <w:tc>
          <w:tcPr>
            <w:tcW w:w="976" w:type="dxa"/>
            <w:tcBorders>
              <w:left w:val="thinThickThinSmallGap" w:sz="24" w:space="0" w:color="auto"/>
              <w:bottom w:val="nil"/>
            </w:tcBorders>
            <w:shd w:val="clear" w:color="auto" w:fill="auto"/>
          </w:tcPr>
          <w:p w14:paraId="79DB957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01338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1235973"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42B77A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29A2A92"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5F5FE1E7"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6A43F7" w14:textId="77777777" w:rsidR="00FB2705" w:rsidRPr="00A91B0A" w:rsidRDefault="00FB2705" w:rsidP="00FB2705">
            <w:pPr>
              <w:rPr>
                <w:rFonts w:cs="Arial"/>
                <w:lang w:val="en-US"/>
              </w:rPr>
            </w:pPr>
          </w:p>
        </w:tc>
      </w:tr>
      <w:tr w:rsidR="00FB2705" w:rsidRPr="00D95972" w14:paraId="461EF034" w14:textId="77777777" w:rsidTr="008419FC">
        <w:tc>
          <w:tcPr>
            <w:tcW w:w="976" w:type="dxa"/>
            <w:tcBorders>
              <w:left w:val="thinThickThinSmallGap" w:sz="24" w:space="0" w:color="auto"/>
              <w:bottom w:val="nil"/>
            </w:tcBorders>
            <w:shd w:val="clear" w:color="auto" w:fill="auto"/>
          </w:tcPr>
          <w:p w14:paraId="06BF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E44C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754A0E1"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14ACA2E5"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DF1E5C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4092B83"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6EBBF" w14:textId="77777777" w:rsidR="00FB2705" w:rsidRPr="00A91B0A" w:rsidRDefault="00FB2705" w:rsidP="00FB2705">
            <w:pPr>
              <w:rPr>
                <w:rFonts w:cs="Arial"/>
                <w:lang w:val="en-US"/>
              </w:rPr>
            </w:pPr>
          </w:p>
        </w:tc>
      </w:tr>
      <w:tr w:rsidR="00FB2705" w:rsidRPr="00D95972" w14:paraId="05DB7481" w14:textId="77777777" w:rsidTr="008419FC">
        <w:tc>
          <w:tcPr>
            <w:tcW w:w="976" w:type="dxa"/>
            <w:tcBorders>
              <w:left w:val="thinThickThinSmallGap" w:sz="24" w:space="0" w:color="auto"/>
              <w:bottom w:val="nil"/>
            </w:tcBorders>
            <w:shd w:val="clear" w:color="auto" w:fill="auto"/>
          </w:tcPr>
          <w:p w14:paraId="2BF1D16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6FC614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B2D6F82"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91BB26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26981401"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33442422"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B07EA" w14:textId="77777777" w:rsidR="00FB2705" w:rsidRPr="00A91B0A" w:rsidRDefault="00FB2705" w:rsidP="00FB2705">
            <w:pPr>
              <w:rPr>
                <w:rFonts w:cs="Arial"/>
                <w:lang w:val="en-US"/>
              </w:rPr>
            </w:pPr>
          </w:p>
        </w:tc>
      </w:tr>
      <w:tr w:rsidR="00FB2705" w:rsidRPr="00D95972" w14:paraId="54B421BD" w14:textId="77777777" w:rsidTr="008419FC">
        <w:tc>
          <w:tcPr>
            <w:tcW w:w="976" w:type="dxa"/>
            <w:tcBorders>
              <w:left w:val="thinThickThinSmallGap" w:sz="24" w:space="0" w:color="auto"/>
              <w:bottom w:val="nil"/>
            </w:tcBorders>
            <w:shd w:val="clear" w:color="auto" w:fill="auto"/>
          </w:tcPr>
          <w:p w14:paraId="4F1119D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18D73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056D2F"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D3AAF37"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0F60B6A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C4C3788"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FB107B" w14:textId="77777777" w:rsidR="00FB2705" w:rsidRPr="00A91B0A" w:rsidRDefault="00FB2705" w:rsidP="00FB2705">
            <w:pPr>
              <w:rPr>
                <w:rFonts w:cs="Arial"/>
                <w:lang w:val="en-US"/>
              </w:rPr>
            </w:pPr>
          </w:p>
        </w:tc>
      </w:tr>
      <w:tr w:rsidR="00FB2705" w:rsidRPr="00D95972" w14:paraId="1D37A9E8" w14:textId="77777777" w:rsidTr="008419FC">
        <w:tc>
          <w:tcPr>
            <w:tcW w:w="976" w:type="dxa"/>
            <w:tcBorders>
              <w:left w:val="thinThickThinSmallGap" w:sz="24" w:space="0" w:color="auto"/>
              <w:bottom w:val="nil"/>
            </w:tcBorders>
          </w:tcPr>
          <w:p w14:paraId="1D7F2E72" w14:textId="77777777" w:rsidR="00FB2705" w:rsidRPr="00D95972" w:rsidRDefault="00FB2705" w:rsidP="00FB2705">
            <w:pPr>
              <w:rPr>
                <w:rFonts w:cs="Arial"/>
                <w:lang w:val="en-US"/>
              </w:rPr>
            </w:pPr>
          </w:p>
        </w:tc>
        <w:tc>
          <w:tcPr>
            <w:tcW w:w="1315" w:type="dxa"/>
            <w:gridSpan w:val="2"/>
            <w:tcBorders>
              <w:bottom w:val="nil"/>
            </w:tcBorders>
          </w:tcPr>
          <w:p w14:paraId="33259CA3" w14:textId="77777777"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14:paraId="44F6EF28" w14:textId="77777777"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14:paraId="5041B87B" w14:textId="77777777"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14:paraId="044F368E" w14:textId="77777777"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14:paraId="6DECA054" w14:textId="77777777"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29CF9FF1" w14:textId="77777777" w:rsidR="00FB2705" w:rsidRPr="003815EA" w:rsidRDefault="00FB2705" w:rsidP="00FB2705">
            <w:pPr>
              <w:rPr>
                <w:rFonts w:eastAsia="Batang" w:cs="Arial"/>
                <w:lang w:val="en-US" w:eastAsia="ko-KR"/>
              </w:rPr>
            </w:pPr>
          </w:p>
        </w:tc>
      </w:tr>
      <w:tr w:rsidR="00FB2705" w:rsidRPr="00D95972" w14:paraId="14B024B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7DFC73" w14:textId="77777777" w:rsidR="00FB2705" w:rsidRPr="00D95972" w:rsidRDefault="00FB2705" w:rsidP="00077749">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2B4AB972" w14:textId="77777777"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CB91304" w14:textId="77777777"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14:paraId="131B8108" w14:textId="77777777"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14:paraId="2131DE0F" w14:textId="77777777"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14:paraId="1120AA3D" w14:textId="77777777"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2D2F8FE6" w14:textId="77777777" w:rsidR="00FB2705" w:rsidRPr="00D95972" w:rsidRDefault="00FB2705" w:rsidP="00FB2705">
            <w:pPr>
              <w:rPr>
                <w:rFonts w:cs="Arial"/>
              </w:rPr>
            </w:pPr>
            <w:r w:rsidRPr="00D95972">
              <w:rPr>
                <w:rFonts w:cs="Arial"/>
              </w:rPr>
              <w:t>Release 5 is closed</w:t>
            </w:r>
          </w:p>
        </w:tc>
      </w:tr>
      <w:tr w:rsidR="00FB2705" w:rsidRPr="00D95972" w14:paraId="257BD286" w14:textId="77777777" w:rsidTr="008419FC">
        <w:tc>
          <w:tcPr>
            <w:tcW w:w="976" w:type="dxa"/>
            <w:tcBorders>
              <w:top w:val="nil"/>
              <w:left w:val="thinThickThinSmallGap" w:sz="24" w:space="0" w:color="auto"/>
              <w:bottom w:val="single" w:sz="12" w:space="0" w:color="auto"/>
            </w:tcBorders>
          </w:tcPr>
          <w:p w14:paraId="447CBF11" w14:textId="77777777" w:rsidR="00FB2705" w:rsidRPr="00D95972" w:rsidRDefault="00FB2705" w:rsidP="00FB2705">
            <w:pPr>
              <w:rPr>
                <w:rFonts w:cs="Arial"/>
              </w:rPr>
            </w:pPr>
          </w:p>
        </w:tc>
        <w:tc>
          <w:tcPr>
            <w:tcW w:w="1315" w:type="dxa"/>
            <w:gridSpan w:val="2"/>
            <w:tcBorders>
              <w:top w:val="nil"/>
              <w:bottom w:val="single" w:sz="12" w:space="0" w:color="auto"/>
            </w:tcBorders>
          </w:tcPr>
          <w:p w14:paraId="00BAD96E" w14:textId="77777777"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14:paraId="1B33F3CE"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331CEB12"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7772F095"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0F8480ED"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6952B878" w14:textId="77777777" w:rsidR="00FB2705" w:rsidRPr="00D95972" w:rsidRDefault="00FB2705" w:rsidP="00FB2705">
            <w:pPr>
              <w:rPr>
                <w:rFonts w:cs="Arial"/>
                <w:color w:val="FF0000"/>
              </w:rPr>
            </w:pPr>
          </w:p>
        </w:tc>
      </w:tr>
      <w:tr w:rsidR="00FB2705" w:rsidRPr="00D95972" w14:paraId="335FD52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A482CFB"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5DF26BE7"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8226B23"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1B74FEF9"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72666774"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5D9BB48A"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96A0573" w14:textId="77777777" w:rsidR="00FB2705" w:rsidRPr="00D95972" w:rsidRDefault="00FB2705" w:rsidP="00FB2705">
            <w:pPr>
              <w:rPr>
                <w:rFonts w:cs="Arial"/>
              </w:rPr>
            </w:pPr>
            <w:r w:rsidRPr="00D95972">
              <w:rPr>
                <w:rFonts w:cs="Arial"/>
              </w:rPr>
              <w:t>Release 6 is closed</w:t>
            </w:r>
          </w:p>
        </w:tc>
      </w:tr>
      <w:tr w:rsidR="00FB2705" w:rsidRPr="00D95972" w14:paraId="4A50F6E6" w14:textId="77777777" w:rsidTr="008419FC">
        <w:tc>
          <w:tcPr>
            <w:tcW w:w="976" w:type="dxa"/>
            <w:tcBorders>
              <w:top w:val="nil"/>
              <w:left w:val="thinThickThinSmallGap" w:sz="24" w:space="0" w:color="auto"/>
              <w:bottom w:val="nil"/>
            </w:tcBorders>
          </w:tcPr>
          <w:p w14:paraId="7E814B33" w14:textId="77777777" w:rsidR="00FB2705" w:rsidRPr="00D95972" w:rsidRDefault="00FB2705" w:rsidP="00FB2705">
            <w:pPr>
              <w:rPr>
                <w:rFonts w:cs="Arial"/>
              </w:rPr>
            </w:pPr>
          </w:p>
        </w:tc>
        <w:tc>
          <w:tcPr>
            <w:tcW w:w="1315" w:type="dxa"/>
            <w:gridSpan w:val="2"/>
            <w:tcBorders>
              <w:top w:val="nil"/>
              <w:bottom w:val="nil"/>
            </w:tcBorders>
          </w:tcPr>
          <w:p w14:paraId="412EE467" w14:textId="77777777"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EFD2D71"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11C522B8"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52D19814"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4DC409B0"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74B47748" w14:textId="77777777" w:rsidR="00FB2705" w:rsidRPr="00D95972" w:rsidRDefault="00FB2705" w:rsidP="00FB2705">
            <w:pPr>
              <w:rPr>
                <w:rFonts w:cs="Arial"/>
              </w:rPr>
            </w:pPr>
          </w:p>
        </w:tc>
      </w:tr>
      <w:tr w:rsidR="00FB2705" w:rsidRPr="00D95972" w14:paraId="4096DE2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1CA535"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8FA98F4"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0CA930C"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6677F4FF"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2FEB8F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0AF63C"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C95241A" w14:textId="77777777" w:rsidR="00FB2705" w:rsidRPr="00D95972" w:rsidRDefault="00FB2705" w:rsidP="00FB2705">
            <w:pPr>
              <w:rPr>
                <w:rFonts w:cs="Arial"/>
              </w:rPr>
            </w:pPr>
            <w:r w:rsidRPr="00D95972">
              <w:rPr>
                <w:rFonts w:cs="Arial"/>
              </w:rPr>
              <w:t>Release 7 is closed</w:t>
            </w:r>
          </w:p>
        </w:tc>
      </w:tr>
      <w:tr w:rsidR="00FB2705" w:rsidRPr="00D95972" w14:paraId="7E9AA312" w14:textId="77777777" w:rsidTr="008419FC">
        <w:tc>
          <w:tcPr>
            <w:tcW w:w="976" w:type="dxa"/>
            <w:tcBorders>
              <w:left w:val="thinThickThinSmallGap" w:sz="24" w:space="0" w:color="auto"/>
              <w:bottom w:val="nil"/>
            </w:tcBorders>
          </w:tcPr>
          <w:p w14:paraId="76D53670" w14:textId="77777777" w:rsidR="00FB2705" w:rsidRPr="00D95972" w:rsidRDefault="00FB2705" w:rsidP="00FB2705">
            <w:pPr>
              <w:rPr>
                <w:rFonts w:cs="Arial"/>
              </w:rPr>
            </w:pPr>
          </w:p>
        </w:tc>
        <w:tc>
          <w:tcPr>
            <w:tcW w:w="1315" w:type="dxa"/>
            <w:gridSpan w:val="2"/>
            <w:tcBorders>
              <w:bottom w:val="nil"/>
            </w:tcBorders>
          </w:tcPr>
          <w:p w14:paraId="6C96505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D94D19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38E89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F40C4A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2C5DB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B71FA43" w14:textId="77777777" w:rsidR="00FB2705" w:rsidRPr="00D95972" w:rsidRDefault="00FB2705" w:rsidP="00FB2705">
            <w:pPr>
              <w:rPr>
                <w:rFonts w:cs="Arial"/>
              </w:rPr>
            </w:pPr>
          </w:p>
        </w:tc>
      </w:tr>
      <w:tr w:rsidR="00FB2705" w:rsidRPr="00D95972" w14:paraId="34B94B1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D6ED55D"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FFC12F2" w14:textId="77777777" w:rsidR="00FB2705" w:rsidRPr="00D95972" w:rsidRDefault="00FB2705" w:rsidP="00FB2705">
            <w:pPr>
              <w:rPr>
                <w:rFonts w:cs="Arial"/>
              </w:rPr>
            </w:pPr>
            <w:r w:rsidRPr="00D95972">
              <w:rPr>
                <w:rFonts w:cs="Arial"/>
              </w:rPr>
              <w:t>Release 8</w:t>
            </w:r>
          </w:p>
          <w:p w14:paraId="346FB6A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BF6F33"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719D065"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545C7680"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A3AF51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2D9AFCD"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43A1EB8" w14:textId="77777777" w:rsidR="00FB2705" w:rsidRPr="00D95972" w:rsidRDefault="00FB2705" w:rsidP="00FB2705">
            <w:pPr>
              <w:rPr>
                <w:rFonts w:cs="Arial"/>
              </w:rPr>
            </w:pPr>
          </w:p>
        </w:tc>
      </w:tr>
      <w:tr w:rsidR="00FB2705" w:rsidRPr="00D95972" w14:paraId="478BC2E7" w14:textId="77777777" w:rsidTr="008419FC">
        <w:tc>
          <w:tcPr>
            <w:tcW w:w="976" w:type="dxa"/>
            <w:tcBorders>
              <w:left w:val="thinThickThinSmallGap" w:sz="24" w:space="0" w:color="auto"/>
              <w:bottom w:val="single" w:sz="6" w:space="0" w:color="auto"/>
              <w:right w:val="single" w:sz="4" w:space="0" w:color="auto"/>
            </w:tcBorders>
          </w:tcPr>
          <w:p w14:paraId="4383824F" w14:textId="77777777" w:rsidR="00FB2705" w:rsidRPr="00D95972" w:rsidRDefault="00FB2705" w:rsidP="00FB2705">
            <w:pPr>
              <w:rPr>
                <w:rFonts w:cs="Arial"/>
              </w:rPr>
            </w:pPr>
          </w:p>
        </w:tc>
        <w:tc>
          <w:tcPr>
            <w:tcW w:w="1315" w:type="dxa"/>
            <w:gridSpan w:val="2"/>
            <w:tcBorders>
              <w:left w:val="single" w:sz="4" w:space="0" w:color="auto"/>
              <w:bottom w:val="single" w:sz="6" w:space="0" w:color="auto"/>
            </w:tcBorders>
          </w:tcPr>
          <w:p w14:paraId="272AE452" w14:textId="77777777"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14:paraId="3385EC8A" w14:textId="77777777"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14:paraId="33D0404D"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14:paraId="573F9F77"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3ED57BBC" w14:textId="77777777"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F8BD88" w14:textId="77777777" w:rsidR="00FB2705" w:rsidRPr="00D95972" w:rsidRDefault="00FB2705" w:rsidP="00FB2705">
            <w:pPr>
              <w:rPr>
                <w:rFonts w:eastAsia="Batang" w:cs="Arial"/>
                <w:color w:val="000000"/>
                <w:lang w:eastAsia="ko-KR"/>
              </w:rPr>
            </w:pPr>
          </w:p>
        </w:tc>
      </w:tr>
      <w:tr w:rsidR="00FB2705" w:rsidRPr="00D95972" w14:paraId="68D1FDF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57C0F01C" w14:textId="77777777" w:rsidR="00FB2705" w:rsidRPr="00D95972" w:rsidRDefault="00FB2705" w:rsidP="00077749">
            <w:pPr>
              <w:pStyle w:val="ListParagraph"/>
              <w:numPr>
                <w:ilvl w:val="0"/>
                <w:numId w:val="4"/>
              </w:numPr>
              <w:rPr>
                <w:rFonts w:cs="Arial"/>
              </w:rPr>
            </w:pPr>
          </w:p>
        </w:tc>
        <w:tc>
          <w:tcPr>
            <w:tcW w:w="1315" w:type="dxa"/>
            <w:gridSpan w:val="2"/>
            <w:tcBorders>
              <w:top w:val="single" w:sz="6" w:space="0" w:color="auto"/>
              <w:bottom w:val="single" w:sz="4" w:space="0" w:color="auto"/>
            </w:tcBorders>
            <w:shd w:val="clear" w:color="auto" w:fill="0000FF"/>
          </w:tcPr>
          <w:p w14:paraId="1FC833FF" w14:textId="77777777" w:rsidR="00FB2705" w:rsidRPr="00D95972" w:rsidRDefault="00FB2705" w:rsidP="00FB2705">
            <w:pPr>
              <w:rPr>
                <w:rFonts w:cs="Arial"/>
              </w:rPr>
            </w:pPr>
            <w:r w:rsidRPr="00D95972">
              <w:rPr>
                <w:rFonts w:cs="Arial"/>
              </w:rPr>
              <w:t>Release 9</w:t>
            </w:r>
          </w:p>
          <w:p w14:paraId="5E7F7E99" w14:textId="77777777"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C289FED" w14:textId="77777777" w:rsidR="00FB2705" w:rsidRPr="00D95972" w:rsidRDefault="00FB2705" w:rsidP="00FB2705">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14:paraId="1D8C39F7"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27987DAB"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2019C0CC"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1706040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CD4BFE1" w14:textId="77777777" w:rsidR="00FB2705" w:rsidRPr="00D95972" w:rsidRDefault="00FB2705" w:rsidP="00FB2705">
            <w:pPr>
              <w:rPr>
                <w:rFonts w:cs="Arial"/>
              </w:rPr>
            </w:pPr>
          </w:p>
        </w:tc>
      </w:tr>
      <w:tr w:rsidR="00FB2705" w:rsidRPr="00D95972" w14:paraId="5942AA3B" w14:textId="77777777" w:rsidTr="008419FC">
        <w:tc>
          <w:tcPr>
            <w:tcW w:w="976" w:type="dxa"/>
            <w:tcBorders>
              <w:left w:val="thinThickThinSmallGap" w:sz="24" w:space="0" w:color="auto"/>
              <w:bottom w:val="nil"/>
            </w:tcBorders>
          </w:tcPr>
          <w:p w14:paraId="5B07F345" w14:textId="77777777" w:rsidR="00FB2705" w:rsidRPr="00D95972" w:rsidRDefault="00FB2705" w:rsidP="00FB2705">
            <w:pPr>
              <w:rPr>
                <w:rFonts w:eastAsia="Calibri" w:cs="Arial"/>
              </w:rPr>
            </w:pPr>
          </w:p>
        </w:tc>
        <w:tc>
          <w:tcPr>
            <w:tcW w:w="1315" w:type="dxa"/>
            <w:gridSpan w:val="2"/>
            <w:tcBorders>
              <w:bottom w:val="nil"/>
            </w:tcBorders>
            <w:shd w:val="clear" w:color="auto" w:fill="auto"/>
          </w:tcPr>
          <w:p w14:paraId="5B0C8D69"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14:paraId="0B99CB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62DB0A7"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14:paraId="41DEBD5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911FE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24A58EF" w14:textId="77777777" w:rsidR="00FB2705" w:rsidRPr="00D95972" w:rsidRDefault="00FB2705" w:rsidP="00FB2705">
            <w:pPr>
              <w:rPr>
                <w:rFonts w:cs="Arial"/>
              </w:rPr>
            </w:pPr>
          </w:p>
        </w:tc>
      </w:tr>
      <w:tr w:rsidR="00FB2705" w:rsidRPr="00D95972" w14:paraId="727D5DD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D89785E"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DDB8D4F" w14:textId="77777777" w:rsidR="00FB2705" w:rsidRPr="00D95972" w:rsidRDefault="00FB2705" w:rsidP="00FB2705">
            <w:pPr>
              <w:rPr>
                <w:rFonts w:cs="Arial"/>
              </w:rPr>
            </w:pPr>
            <w:r w:rsidRPr="00D95972">
              <w:rPr>
                <w:rFonts w:cs="Arial"/>
              </w:rPr>
              <w:t>Release 10</w:t>
            </w:r>
          </w:p>
          <w:p w14:paraId="7AC8DD8C"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E83980"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5F29DDF"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179F3A99"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5297B71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58512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42D8CBF" w14:textId="77777777" w:rsidR="00FB2705" w:rsidRPr="00D95972" w:rsidRDefault="00FB2705" w:rsidP="00FB2705">
            <w:pPr>
              <w:rPr>
                <w:rFonts w:eastAsia="Batang" w:cs="Arial"/>
                <w:color w:val="000000"/>
                <w:lang w:eastAsia="ko-KR"/>
              </w:rPr>
            </w:pPr>
          </w:p>
        </w:tc>
      </w:tr>
      <w:tr w:rsidR="00FB2705" w:rsidRPr="00D95972" w14:paraId="460C9915" w14:textId="77777777" w:rsidTr="008419FC">
        <w:tc>
          <w:tcPr>
            <w:tcW w:w="976" w:type="dxa"/>
            <w:tcBorders>
              <w:left w:val="thinThickThinSmallGap" w:sz="24" w:space="0" w:color="auto"/>
              <w:bottom w:val="nil"/>
            </w:tcBorders>
          </w:tcPr>
          <w:p w14:paraId="4E85F4DE" w14:textId="77777777" w:rsidR="00FB2705" w:rsidRPr="00D95972" w:rsidRDefault="00FB2705" w:rsidP="00FB2705">
            <w:pPr>
              <w:rPr>
                <w:rFonts w:cs="Arial"/>
              </w:rPr>
            </w:pPr>
          </w:p>
        </w:tc>
        <w:tc>
          <w:tcPr>
            <w:tcW w:w="1315" w:type="dxa"/>
            <w:gridSpan w:val="2"/>
            <w:tcBorders>
              <w:bottom w:val="nil"/>
            </w:tcBorders>
          </w:tcPr>
          <w:p w14:paraId="040FDA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E1CE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B8626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A2D23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F6783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3C6C1E" w14:textId="77777777" w:rsidR="00FB2705" w:rsidRPr="00D95972" w:rsidRDefault="00FB2705" w:rsidP="00FB2705">
            <w:pPr>
              <w:rPr>
                <w:rFonts w:eastAsia="Batang" w:cs="Arial"/>
                <w:lang w:eastAsia="ko-KR"/>
              </w:rPr>
            </w:pPr>
          </w:p>
        </w:tc>
      </w:tr>
      <w:tr w:rsidR="00FB2705" w:rsidRPr="00D95972" w14:paraId="20E58AB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C59A0D4"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57BDBED" w14:textId="77777777" w:rsidR="00FB2705" w:rsidRPr="00D95972" w:rsidRDefault="00FB2705" w:rsidP="00FB2705">
            <w:pPr>
              <w:rPr>
                <w:rFonts w:cs="Arial"/>
              </w:rPr>
            </w:pPr>
            <w:r w:rsidRPr="00D95972">
              <w:rPr>
                <w:rFonts w:cs="Arial"/>
              </w:rPr>
              <w:t>Release 11</w:t>
            </w:r>
          </w:p>
          <w:p w14:paraId="3BB0F721"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057346"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5F240671" w14:textId="77777777" w:rsidR="00FB2705" w:rsidRDefault="00FB2705" w:rsidP="00FB2705">
            <w:pPr>
              <w:rPr>
                <w:rFonts w:cs="Arial"/>
              </w:rPr>
            </w:pPr>
            <w:r w:rsidRPr="009C3451">
              <w:rPr>
                <w:rFonts w:cs="Arial"/>
                <w:b/>
              </w:rPr>
              <w:t>NOT PART OF THIS MEETING</w:t>
            </w:r>
            <w:r>
              <w:rPr>
                <w:rFonts w:cs="Arial"/>
              </w:rPr>
              <w:t xml:space="preserve"> </w:t>
            </w:r>
          </w:p>
          <w:p w14:paraId="0417F7D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68CB8D2"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7F9B1A77"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C5340B0" w14:textId="77777777" w:rsidR="00FB2705" w:rsidRPr="00D95972" w:rsidRDefault="00FB2705" w:rsidP="00FB2705">
            <w:pPr>
              <w:rPr>
                <w:rFonts w:cs="Arial"/>
              </w:rPr>
            </w:pPr>
          </w:p>
        </w:tc>
      </w:tr>
      <w:tr w:rsidR="00FB2705" w:rsidRPr="00D95972" w14:paraId="67A437B3" w14:textId="77777777" w:rsidTr="008419FC">
        <w:tc>
          <w:tcPr>
            <w:tcW w:w="976" w:type="dxa"/>
            <w:tcBorders>
              <w:top w:val="nil"/>
              <w:left w:val="thinThickThinSmallGap" w:sz="24" w:space="0" w:color="auto"/>
              <w:bottom w:val="nil"/>
            </w:tcBorders>
          </w:tcPr>
          <w:p w14:paraId="21073BD0" w14:textId="77777777" w:rsidR="00FB2705" w:rsidRPr="00D95972" w:rsidRDefault="00FB2705" w:rsidP="00FB2705">
            <w:pPr>
              <w:rPr>
                <w:rFonts w:cs="Arial"/>
              </w:rPr>
            </w:pPr>
          </w:p>
        </w:tc>
        <w:tc>
          <w:tcPr>
            <w:tcW w:w="1315" w:type="dxa"/>
            <w:gridSpan w:val="2"/>
            <w:tcBorders>
              <w:top w:val="nil"/>
              <w:bottom w:val="nil"/>
            </w:tcBorders>
          </w:tcPr>
          <w:p w14:paraId="2D8E70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14:paraId="4C764C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1563CC1" w14:textId="77777777" w:rsidR="00FB2705" w:rsidRPr="00D95972" w:rsidRDefault="00FB2705" w:rsidP="00FB2705">
            <w:pPr>
              <w:rPr>
                <w:rFonts w:cs="Arial"/>
              </w:rPr>
            </w:pPr>
          </w:p>
        </w:tc>
        <w:tc>
          <w:tcPr>
            <w:tcW w:w="1766" w:type="dxa"/>
            <w:tcBorders>
              <w:top w:val="single" w:sz="4" w:space="0" w:color="auto"/>
              <w:bottom w:val="single" w:sz="4" w:space="0" w:color="auto"/>
            </w:tcBorders>
          </w:tcPr>
          <w:p w14:paraId="1465BE7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E48829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EC5DC60" w14:textId="77777777" w:rsidR="00FB2705" w:rsidRPr="00D95972" w:rsidRDefault="00FB2705" w:rsidP="00FB2705">
            <w:pPr>
              <w:rPr>
                <w:rFonts w:eastAsia="Batang" w:cs="Arial"/>
                <w:lang w:eastAsia="ko-KR"/>
              </w:rPr>
            </w:pPr>
          </w:p>
        </w:tc>
      </w:tr>
      <w:tr w:rsidR="00FB2705" w:rsidRPr="00D95972" w14:paraId="2205787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1F9AC4A"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25359B2" w14:textId="77777777" w:rsidR="00FB2705" w:rsidRPr="00D95972" w:rsidRDefault="00FB2705" w:rsidP="00FB2705">
            <w:pPr>
              <w:rPr>
                <w:rFonts w:cs="Arial"/>
              </w:rPr>
            </w:pPr>
            <w:r w:rsidRPr="00D95972">
              <w:rPr>
                <w:rFonts w:cs="Arial"/>
              </w:rPr>
              <w:t>Release 12</w:t>
            </w:r>
          </w:p>
          <w:p w14:paraId="52A4A7B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C36EE8"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18266B8" w14:textId="77777777" w:rsidR="00FB2705" w:rsidRDefault="00FB2705" w:rsidP="00FB2705">
            <w:pPr>
              <w:rPr>
                <w:rFonts w:cs="Arial"/>
              </w:rPr>
            </w:pPr>
            <w:r w:rsidRPr="009C3451">
              <w:rPr>
                <w:rFonts w:cs="Arial"/>
                <w:b/>
              </w:rPr>
              <w:t>NOT PART OF THIS MEETING</w:t>
            </w:r>
            <w:r>
              <w:rPr>
                <w:rFonts w:cs="Arial"/>
              </w:rPr>
              <w:t xml:space="preserve"> </w:t>
            </w:r>
          </w:p>
          <w:p w14:paraId="52AB494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1028127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6C597D5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029E365" w14:textId="77777777" w:rsidR="00FB2705" w:rsidRPr="00D95972" w:rsidRDefault="00FB2705" w:rsidP="00FB2705">
            <w:pPr>
              <w:rPr>
                <w:rFonts w:cs="Arial"/>
              </w:rPr>
            </w:pPr>
          </w:p>
        </w:tc>
      </w:tr>
      <w:tr w:rsidR="00FB2705" w:rsidRPr="00D95972" w14:paraId="572E6B9C" w14:textId="77777777" w:rsidTr="008419FC">
        <w:tc>
          <w:tcPr>
            <w:tcW w:w="976" w:type="dxa"/>
            <w:tcBorders>
              <w:left w:val="thinThickThinSmallGap" w:sz="24" w:space="0" w:color="auto"/>
              <w:bottom w:val="nil"/>
            </w:tcBorders>
          </w:tcPr>
          <w:p w14:paraId="46EBB18B" w14:textId="77777777" w:rsidR="00FB2705" w:rsidRPr="00D95972" w:rsidRDefault="00FB2705" w:rsidP="00FB2705">
            <w:pPr>
              <w:rPr>
                <w:rFonts w:eastAsia="Calibri" w:cs="Arial"/>
              </w:rPr>
            </w:pPr>
          </w:p>
        </w:tc>
        <w:tc>
          <w:tcPr>
            <w:tcW w:w="1315" w:type="dxa"/>
            <w:gridSpan w:val="2"/>
            <w:tcBorders>
              <w:bottom w:val="nil"/>
            </w:tcBorders>
          </w:tcPr>
          <w:p w14:paraId="5B06F770"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14:paraId="354F6AA4"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42BADF1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0D09B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3B5AB9" w14:textId="77777777"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14347D" w14:textId="77777777" w:rsidR="00FB2705" w:rsidRPr="00D95972" w:rsidRDefault="00FB2705" w:rsidP="00FB2705">
            <w:pPr>
              <w:rPr>
                <w:rFonts w:cs="Arial"/>
                <w:color w:val="000000"/>
                <w:sz w:val="22"/>
                <w:szCs w:val="22"/>
              </w:rPr>
            </w:pPr>
          </w:p>
        </w:tc>
      </w:tr>
      <w:tr w:rsidR="00FB2705" w:rsidRPr="00D95972" w14:paraId="45EDE1A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AE33576"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986B805" w14:textId="77777777" w:rsidR="00FB2705" w:rsidRPr="00D95972" w:rsidRDefault="00FB2705" w:rsidP="00FB2705">
            <w:pPr>
              <w:rPr>
                <w:rFonts w:cs="Arial"/>
              </w:rPr>
            </w:pPr>
            <w:r w:rsidRPr="00D95972">
              <w:rPr>
                <w:rFonts w:cs="Arial"/>
              </w:rPr>
              <w:t>Release 13</w:t>
            </w:r>
          </w:p>
          <w:p w14:paraId="704E94F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B4EECB"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6539A45B"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F632341"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94C598B"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113F6C0" w14:textId="77777777" w:rsidR="00FB2705" w:rsidRPr="00D95972" w:rsidRDefault="00FB2705" w:rsidP="00FB2705">
            <w:pPr>
              <w:rPr>
                <w:rFonts w:cs="Arial"/>
              </w:rPr>
            </w:pPr>
          </w:p>
        </w:tc>
      </w:tr>
      <w:tr w:rsidR="00FB2705" w:rsidRPr="00D95972" w14:paraId="22066743" w14:textId="77777777" w:rsidTr="008419FC">
        <w:tc>
          <w:tcPr>
            <w:tcW w:w="976" w:type="dxa"/>
            <w:tcBorders>
              <w:top w:val="nil"/>
              <w:left w:val="thinThickThinSmallGap" w:sz="24" w:space="0" w:color="auto"/>
              <w:bottom w:val="nil"/>
            </w:tcBorders>
            <w:shd w:val="clear" w:color="auto" w:fill="auto"/>
          </w:tcPr>
          <w:p w14:paraId="51F62BC4"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6BF9DA3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B354B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6AE4B6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79001A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A9BCC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F63971" w14:textId="77777777" w:rsidR="00FB2705" w:rsidRPr="00D95972" w:rsidRDefault="00FB2705" w:rsidP="00FB2705">
            <w:pPr>
              <w:rPr>
                <w:rFonts w:eastAsia="Batang" w:cs="Arial"/>
                <w:lang w:val="en-US" w:eastAsia="ko-KR"/>
              </w:rPr>
            </w:pPr>
          </w:p>
        </w:tc>
      </w:tr>
      <w:tr w:rsidR="00FB2705" w:rsidRPr="00D95972" w14:paraId="7089F56D"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AB44C8E"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1E9CDE9" w14:textId="77777777" w:rsidR="00FB2705" w:rsidRPr="00D95972" w:rsidRDefault="00FB2705" w:rsidP="00FB2705">
            <w:pPr>
              <w:rPr>
                <w:rFonts w:cs="Arial"/>
              </w:rPr>
            </w:pPr>
            <w:r w:rsidRPr="00D95972">
              <w:rPr>
                <w:rFonts w:cs="Arial"/>
              </w:rPr>
              <w:t>Release 14</w:t>
            </w:r>
          </w:p>
          <w:p w14:paraId="218D33D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109C067"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E270357"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9B7E4DE"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0ED3DE56"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10539DE" w14:textId="77777777" w:rsidR="00FB2705" w:rsidRPr="00D95972" w:rsidRDefault="00FB2705" w:rsidP="00FB2705">
            <w:pPr>
              <w:rPr>
                <w:rFonts w:cs="Arial"/>
              </w:rPr>
            </w:pPr>
          </w:p>
        </w:tc>
      </w:tr>
      <w:tr w:rsidR="00FB2705" w:rsidRPr="00D95972" w14:paraId="087CE398" w14:textId="77777777" w:rsidTr="008419FC">
        <w:tc>
          <w:tcPr>
            <w:tcW w:w="976" w:type="dxa"/>
            <w:tcBorders>
              <w:top w:val="nil"/>
              <w:left w:val="thinThickThinSmallGap" w:sz="24" w:space="0" w:color="auto"/>
              <w:bottom w:val="nil"/>
            </w:tcBorders>
          </w:tcPr>
          <w:p w14:paraId="779959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0B439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382BD0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3F7A6A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EC1AA7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6B46CF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C6321B" w14:textId="77777777" w:rsidR="00FB2705" w:rsidRPr="00D95972" w:rsidRDefault="00FB2705" w:rsidP="00FB2705">
            <w:pPr>
              <w:rPr>
                <w:rFonts w:cs="Arial"/>
              </w:rPr>
            </w:pPr>
          </w:p>
        </w:tc>
      </w:tr>
      <w:tr w:rsidR="00FB2705" w:rsidRPr="00D95972" w14:paraId="7AEAC5D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A33F106"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5B2437E" w14:textId="77777777" w:rsidR="00FB2705" w:rsidRPr="00D95972" w:rsidRDefault="00FB2705" w:rsidP="00FB2705">
            <w:pPr>
              <w:rPr>
                <w:rFonts w:cs="Arial"/>
              </w:rPr>
            </w:pPr>
            <w:r w:rsidRPr="00D95972">
              <w:rPr>
                <w:rFonts w:cs="Arial"/>
              </w:rPr>
              <w:t>Release 15</w:t>
            </w:r>
          </w:p>
          <w:p w14:paraId="52D41EE6"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EB24D93"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956C916"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16D0BCF"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F6AF498"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5363061" w14:textId="77777777" w:rsidR="00FB2705" w:rsidRPr="00D95972" w:rsidRDefault="00FB2705" w:rsidP="00FB2705">
            <w:pPr>
              <w:rPr>
                <w:rFonts w:cs="Arial"/>
              </w:rPr>
            </w:pPr>
          </w:p>
        </w:tc>
      </w:tr>
      <w:tr w:rsidR="00FB2705" w:rsidRPr="00D95972" w14:paraId="4EA041F1" w14:textId="77777777" w:rsidTr="008419FC">
        <w:tc>
          <w:tcPr>
            <w:tcW w:w="976" w:type="dxa"/>
            <w:tcBorders>
              <w:top w:val="nil"/>
              <w:left w:val="thinThickThinSmallGap" w:sz="24" w:space="0" w:color="auto"/>
              <w:bottom w:val="nil"/>
            </w:tcBorders>
            <w:shd w:val="clear" w:color="auto" w:fill="auto"/>
          </w:tcPr>
          <w:p w14:paraId="1BB3AE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46D50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36666F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A892F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BF41C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EEDE13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E65D91" w14:textId="77777777" w:rsidR="00FB2705" w:rsidRPr="00D95972" w:rsidRDefault="00FB2705" w:rsidP="00FB2705">
            <w:pPr>
              <w:rPr>
                <w:rFonts w:eastAsia="Batang" w:cs="Arial"/>
                <w:lang w:eastAsia="ko-KR"/>
              </w:rPr>
            </w:pPr>
          </w:p>
        </w:tc>
      </w:tr>
      <w:tr w:rsidR="00FB2705" w:rsidRPr="00D95972" w14:paraId="2A8578DB"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0E9237" w14:textId="77777777" w:rsidR="00FB2705" w:rsidRPr="00D95972" w:rsidRDefault="00FB2705" w:rsidP="00077749">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B0C35C0" w14:textId="77777777" w:rsidR="00FB2705" w:rsidRPr="00D95972" w:rsidRDefault="00FB2705" w:rsidP="00FB2705">
            <w:pPr>
              <w:rPr>
                <w:rFonts w:cs="Arial"/>
              </w:rPr>
            </w:pPr>
            <w:r w:rsidRPr="00D95972">
              <w:rPr>
                <w:rFonts w:cs="Arial"/>
              </w:rPr>
              <w:t>Release 16</w:t>
            </w:r>
          </w:p>
          <w:p w14:paraId="2E76E4A3"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2E0B8C" w14:textId="77777777"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5B7DB487"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0838181"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00BD8E6" w14:textId="77777777" w:rsidR="00FB2705" w:rsidRDefault="00FB2705" w:rsidP="00FB2705">
            <w:pPr>
              <w:rPr>
                <w:rFonts w:cs="Arial"/>
              </w:rPr>
            </w:pPr>
            <w:r>
              <w:rPr>
                <w:rFonts w:cs="Arial"/>
              </w:rPr>
              <w:t xml:space="preserve">Tdoc info </w:t>
            </w:r>
          </w:p>
          <w:p w14:paraId="718CE1BE"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4BD3ACC" w14:textId="77777777" w:rsidR="00FB2705" w:rsidRPr="00D95972" w:rsidRDefault="00FB2705" w:rsidP="00FB2705">
            <w:pPr>
              <w:rPr>
                <w:rFonts w:cs="Arial"/>
              </w:rPr>
            </w:pPr>
            <w:r w:rsidRPr="00D95972">
              <w:rPr>
                <w:rFonts w:cs="Arial"/>
              </w:rPr>
              <w:t>Result &amp; comments</w:t>
            </w:r>
          </w:p>
        </w:tc>
      </w:tr>
      <w:tr w:rsidR="00FB2705" w:rsidRPr="00D95972" w14:paraId="0C11F800"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D7A2DBE" w14:textId="77777777" w:rsidR="00FB2705" w:rsidRPr="00D95972" w:rsidRDefault="00FB2705" w:rsidP="00077749">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3339B71A" w14:textId="77777777" w:rsidR="00FB2705" w:rsidRPr="00D95972" w:rsidRDefault="00FB2705" w:rsidP="00FB2705">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48323B8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A23B1FE" w14:textId="77777777" w:rsidR="00FB2705" w:rsidRPr="00D95972" w:rsidRDefault="00FB2705" w:rsidP="00FB2705">
            <w:pPr>
              <w:rPr>
                <w:rFonts w:cs="Arial"/>
                <w:color w:val="000000"/>
              </w:rPr>
            </w:pPr>
          </w:p>
        </w:tc>
        <w:tc>
          <w:tcPr>
            <w:tcW w:w="1766" w:type="dxa"/>
            <w:tcBorders>
              <w:top w:val="single" w:sz="4" w:space="0" w:color="auto"/>
              <w:bottom w:val="single" w:sz="4" w:space="0" w:color="auto"/>
            </w:tcBorders>
          </w:tcPr>
          <w:p w14:paraId="56703D5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AEDBA7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D179091" w14:textId="77777777"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14:paraId="4A45830D"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863CC14" w14:textId="77777777" w:rsidR="00FB2705" w:rsidRPr="00D95972" w:rsidRDefault="00FB2705" w:rsidP="00077749">
            <w:pPr>
              <w:pStyle w:val="ListParagraph"/>
              <w:numPr>
                <w:ilvl w:val="2"/>
                <w:numId w:val="4"/>
              </w:numPr>
              <w:rPr>
                <w:rFonts w:cs="Arial"/>
              </w:rPr>
            </w:pPr>
            <w:bookmarkStart w:id="8" w:name="_Hlk1729577"/>
          </w:p>
        </w:tc>
        <w:tc>
          <w:tcPr>
            <w:tcW w:w="1315" w:type="dxa"/>
            <w:gridSpan w:val="2"/>
            <w:tcBorders>
              <w:top w:val="single" w:sz="4" w:space="0" w:color="auto"/>
              <w:bottom w:val="single" w:sz="4" w:space="0" w:color="auto"/>
            </w:tcBorders>
            <w:shd w:val="clear" w:color="auto" w:fill="auto"/>
          </w:tcPr>
          <w:p w14:paraId="1798D7F6" w14:textId="77777777"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14:paraId="5DA1B0C9"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F08069B" w14:textId="77777777"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11F23E41"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54B04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9ED0864" w14:textId="77777777" w:rsidR="00FB2705" w:rsidRDefault="00FB2705" w:rsidP="00FB2705">
            <w:pPr>
              <w:rPr>
                <w:rFonts w:eastAsia="Batang" w:cs="Arial"/>
                <w:color w:val="000000"/>
                <w:lang w:eastAsia="ko-KR"/>
              </w:rPr>
            </w:pPr>
            <w:r w:rsidRPr="00D95972">
              <w:rPr>
                <w:rFonts w:eastAsia="Batang" w:cs="Arial"/>
                <w:color w:val="000000"/>
                <w:lang w:eastAsia="ko-KR"/>
              </w:rPr>
              <w:t>New and revised Work Item Descritpions</w:t>
            </w:r>
          </w:p>
          <w:p w14:paraId="1567EBCD" w14:textId="77777777" w:rsidR="00FB2705" w:rsidRDefault="00FB2705" w:rsidP="00FB2705">
            <w:pPr>
              <w:rPr>
                <w:rFonts w:eastAsia="Batang" w:cs="Arial"/>
                <w:color w:val="000000"/>
                <w:lang w:eastAsia="ko-KR"/>
              </w:rPr>
            </w:pPr>
          </w:p>
          <w:p w14:paraId="4ECDDA88" w14:textId="77777777" w:rsidR="00FB2705" w:rsidRPr="00F1483B" w:rsidRDefault="00FB2705" w:rsidP="00FB2705">
            <w:pPr>
              <w:rPr>
                <w:rFonts w:eastAsia="Batang" w:cs="Arial"/>
                <w:b/>
                <w:bCs/>
                <w:color w:val="000000"/>
                <w:lang w:eastAsia="ko-KR"/>
              </w:rPr>
            </w:pPr>
          </w:p>
        </w:tc>
      </w:tr>
      <w:tr w:rsidR="00FB2705" w:rsidRPr="00D95972" w14:paraId="0C02AF96" w14:textId="77777777" w:rsidTr="0011189D">
        <w:tc>
          <w:tcPr>
            <w:tcW w:w="976" w:type="dxa"/>
            <w:tcBorders>
              <w:top w:val="nil"/>
              <w:left w:val="thinThickThinSmallGap" w:sz="24" w:space="0" w:color="auto"/>
              <w:bottom w:val="nil"/>
            </w:tcBorders>
            <w:shd w:val="clear" w:color="auto" w:fill="auto"/>
          </w:tcPr>
          <w:p w14:paraId="67C155E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F0A34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58DC0D6" w14:textId="77777777" w:rsidR="00FB2705" w:rsidRPr="00F365E1" w:rsidRDefault="00D56BA5" w:rsidP="00FB2705">
            <w:hyperlink r:id="rId84"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14:paraId="6A2BA895" w14:textId="77777777"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14:paraId="27EF49F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F5BA3D"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67566" w14:textId="77777777" w:rsidR="00FB2705" w:rsidRDefault="00FB2705" w:rsidP="00FB2705">
            <w:pPr>
              <w:rPr>
                <w:rFonts w:cs="Arial"/>
                <w:color w:val="000000"/>
              </w:rPr>
            </w:pPr>
            <w:r>
              <w:rPr>
                <w:rFonts w:cs="Arial"/>
                <w:color w:val="000000"/>
              </w:rPr>
              <w:t>Revision of CP-183087</w:t>
            </w:r>
          </w:p>
        </w:tc>
      </w:tr>
      <w:tr w:rsidR="00FB2705" w:rsidRPr="00D95972" w14:paraId="7D8C2EB7" w14:textId="77777777" w:rsidTr="00396E69">
        <w:tc>
          <w:tcPr>
            <w:tcW w:w="976" w:type="dxa"/>
            <w:tcBorders>
              <w:top w:val="nil"/>
              <w:left w:val="thinThickThinSmallGap" w:sz="24" w:space="0" w:color="auto"/>
              <w:bottom w:val="nil"/>
            </w:tcBorders>
            <w:shd w:val="clear" w:color="auto" w:fill="auto"/>
          </w:tcPr>
          <w:p w14:paraId="5E16C5C3"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AADB37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CBA098" w14:textId="77777777" w:rsidR="00FB2705" w:rsidRPr="00F365E1" w:rsidRDefault="00D56BA5" w:rsidP="00FB2705">
            <w:hyperlink r:id="rId85"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14:paraId="72DCCD6B" w14:textId="77777777"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14:paraId="1BC178C9"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84374AF"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E04A37" w14:textId="77777777" w:rsidR="00FB2705" w:rsidRDefault="00FB2705" w:rsidP="00FB2705">
            <w:pPr>
              <w:rPr>
                <w:rFonts w:cs="Arial"/>
                <w:color w:val="000000"/>
              </w:rPr>
            </w:pPr>
          </w:p>
        </w:tc>
      </w:tr>
      <w:tr w:rsidR="00FB2705" w:rsidRPr="00D95972" w14:paraId="2DC6F5EF" w14:textId="77777777" w:rsidTr="00396E69">
        <w:tc>
          <w:tcPr>
            <w:tcW w:w="976" w:type="dxa"/>
            <w:tcBorders>
              <w:top w:val="nil"/>
              <w:left w:val="thinThickThinSmallGap" w:sz="24" w:space="0" w:color="auto"/>
              <w:bottom w:val="nil"/>
            </w:tcBorders>
            <w:shd w:val="clear" w:color="auto" w:fill="auto"/>
          </w:tcPr>
          <w:p w14:paraId="05E923B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0CA38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BE9A59D" w14:textId="77777777" w:rsidR="00FB2705" w:rsidRPr="00F365E1" w:rsidRDefault="00D56BA5" w:rsidP="00FB2705">
            <w:hyperlink r:id="rId86"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14:paraId="7D836DBE" w14:textId="77777777"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14:paraId="36162003"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9D6F506"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82AA2B" w14:textId="77777777" w:rsidR="00FB2705" w:rsidRDefault="00FB2705" w:rsidP="00FB2705">
            <w:pPr>
              <w:rPr>
                <w:rFonts w:cs="Arial"/>
                <w:color w:val="000000"/>
              </w:rPr>
            </w:pPr>
          </w:p>
        </w:tc>
      </w:tr>
      <w:tr w:rsidR="00FB2705" w:rsidRPr="00D95972" w14:paraId="41A9EF44" w14:textId="77777777" w:rsidTr="00396E69">
        <w:tc>
          <w:tcPr>
            <w:tcW w:w="976" w:type="dxa"/>
            <w:tcBorders>
              <w:top w:val="nil"/>
              <w:left w:val="thinThickThinSmallGap" w:sz="24" w:space="0" w:color="auto"/>
              <w:bottom w:val="nil"/>
            </w:tcBorders>
            <w:shd w:val="clear" w:color="auto" w:fill="auto"/>
          </w:tcPr>
          <w:p w14:paraId="44D5A226"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BA5AD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3C4F3C" w14:textId="77777777" w:rsidR="00FB2705" w:rsidRPr="00F365E1" w:rsidRDefault="00D56BA5" w:rsidP="00FB2705">
            <w:hyperlink r:id="rId87"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14:paraId="6EB89C2B" w14:textId="77777777"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14:paraId="3B4C02A0" w14:textId="77777777"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E0D8844"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1983C" w14:textId="77777777" w:rsidR="00FB2705" w:rsidRDefault="00FB2705" w:rsidP="00FB2705">
            <w:pPr>
              <w:rPr>
                <w:rFonts w:cs="Arial"/>
                <w:color w:val="000000"/>
              </w:rPr>
            </w:pPr>
          </w:p>
        </w:tc>
      </w:tr>
      <w:tr w:rsidR="00FB2705" w:rsidRPr="00D95972" w14:paraId="4A63A97A" w14:textId="77777777" w:rsidTr="008419FC">
        <w:tc>
          <w:tcPr>
            <w:tcW w:w="976" w:type="dxa"/>
            <w:tcBorders>
              <w:top w:val="nil"/>
              <w:left w:val="thinThickThinSmallGap" w:sz="24" w:space="0" w:color="auto"/>
              <w:bottom w:val="nil"/>
            </w:tcBorders>
            <w:shd w:val="clear" w:color="auto" w:fill="auto"/>
          </w:tcPr>
          <w:p w14:paraId="2F4CE9C2"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B07A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1488A3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6EA385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2813B6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2D09C5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95DE3" w14:textId="77777777" w:rsidR="00FB2705" w:rsidRDefault="00FB2705" w:rsidP="00FB2705">
            <w:pPr>
              <w:rPr>
                <w:rFonts w:cs="Arial"/>
                <w:color w:val="000000"/>
              </w:rPr>
            </w:pPr>
          </w:p>
        </w:tc>
      </w:tr>
      <w:tr w:rsidR="00FB2705" w:rsidRPr="00D95972" w14:paraId="3B515A81" w14:textId="77777777" w:rsidTr="008419FC">
        <w:tc>
          <w:tcPr>
            <w:tcW w:w="976" w:type="dxa"/>
            <w:tcBorders>
              <w:top w:val="nil"/>
              <w:left w:val="thinThickThinSmallGap" w:sz="24" w:space="0" w:color="auto"/>
              <w:bottom w:val="nil"/>
            </w:tcBorders>
            <w:shd w:val="clear" w:color="auto" w:fill="auto"/>
          </w:tcPr>
          <w:p w14:paraId="6C69894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7C37DF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1C38628"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14FE6CD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FA1884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2F623B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63E4F" w14:textId="77777777" w:rsidR="00FB2705" w:rsidRDefault="00FB2705" w:rsidP="00FB2705">
            <w:pPr>
              <w:rPr>
                <w:rFonts w:cs="Arial"/>
                <w:color w:val="000000"/>
              </w:rPr>
            </w:pPr>
          </w:p>
        </w:tc>
      </w:tr>
      <w:tr w:rsidR="00FB2705" w:rsidRPr="00D95972" w14:paraId="1C4B602C" w14:textId="77777777" w:rsidTr="008419FC">
        <w:tc>
          <w:tcPr>
            <w:tcW w:w="976" w:type="dxa"/>
            <w:tcBorders>
              <w:top w:val="nil"/>
              <w:left w:val="thinThickThinSmallGap" w:sz="24" w:space="0" w:color="auto"/>
              <w:bottom w:val="nil"/>
            </w:tcBorders>
            <w:shd w:val="clear" w:color="auto" w:fill="auto"/>
          </w:tcPr>
          <w:p w14:paraId="3B09DFBB"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4D8CCB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C337DA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2E672C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7223DD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7ABC5D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D277D0" w14:textId="77777777" w:rsidR="00FB2705" w:rsidRDefault="00FB2705" w:rsidP="00FB2705">
            <w:pPr>
              <w:rPr>
                <w:rFonts w:cs="Arial"/>
                <w:color w:val="000000"/>
              </w:rPr>
            </w:pPr>
          </w:p>
        </w:tc>
      </w:tr>
      <w:bookmarkEnd w:id="8"/>
      <w:tr w:rsidR="00FB2705" w:rsidRPr="00D95972" w14:paraId="6E60C77A" w14:textId="77777777" w:rsidTr="008419FC">
        <w:tc>
          <w:tcPr>
            <w:tcW w:w="976" w:type="dxa"/>
            <w:tcBorders>
              <w:top w:val="nil"/>
              <w:left w:val="thinThickThinSmallGap" w:sz="24" w:space="0" w:color="auto"/>
              <w:bottom w:val="single" w:sz="4" w:space="0" w:color="auto"/>
            </w:tcBorders>
            <w:shd w:val="clear" w:color="auto" w:fill="auto"/>
          </w:tcPr>
          <w:p w14:paraId="12B54A42" w14:textId="77777777"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14:paraId="4FEE8A6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0D3FCB97"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6372083D"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28B308B1"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776143CA"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972A640" w14:textId="77777777" w:rsidR="00FB2705" w:rsidRPr="00D95972" w:rsidRDefault="00FB2705" w:rsidP="00FB2705">
            <w:pPr>
              <w:rPr>
                <w:rFonts w:eastAsia="Batang" w:cs="Arial"/>
                <w:lang w:val="en-US" w:eastAsia="ko-KR"/>
              </w:rPr>
            </w:pPr>
          </w:p>
        </w:tc>
      </w:tr>
      <w:tr w:rsidR="00FB2705" w:rsidRPr="00D95972" w14:paraId="715719FF"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1D1988C" w14:textId="77777777" w:rsidR="00FB2705" w:rsidRPr="00D95972" w:rsidRDefault="00FB2705" w:rsidP="00077749">
            <w:pPr>
              <w:pStyle w:val="ListParagraph"/>
              <w:numPr>
                <w:ilvl w:val="2"/>
                <w:numId w:val="4"/>
              </w:numPr>
              <w:rPr>
                <w:rFonts w:cs="Arial"/>
                <w:lang w:val="en-US"/>
              </w:rPr>
            </w:pPr>
          </w:p>
        </w:tc>
        <w:tc>
          <w:tcPr>
            <w:tcW w:w="1315" w:type="dxa"/>
            <w:gridSpan w:val="2"/>
            <w:tcBorders>
              <w:top w:val="single" w:sz="4" w:space="0" w:color="auto"/>
              <w:bottom w:val="single" w:sz="4" w:space="0" w:color="auto"/>
            </w:tcBorders>
            <w:shd w:val="clear" w:color="auto" w:fill="auto"/>
          </w:tcPr>
          <w:p w14:paraId="30D5E4D6" w14:textId="77777777"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8B8C581"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037D9E97"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0539A73A"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0FD121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500207E"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EB638E" w14:textId="77777777" w:rsidR="00FB2705" w:rsidRPr="00D95972" w:rsidRDefault="00FB2705" w:rsidP="00FB2705">
            <w:pPr>
              <w:rPr>
                <w:rFonts w:eastAsia="Batang" w:cs="Arial"/>
                <w:color w:val="000000"/>
                <w:lang w:eastAsia="ko-KR"/>
              </w:rPr>
            </w:pPr>
          </w:p>
        </w:tc>
      </w:tr>
      <w:tr w:rsidR="00FB2705" w:rsidRPr="00D95972" w14:paraId="5E0892C1" w14:textId="77777777" w:rsidTr="008419FC">
        <w:tc>
          <w:tcPr>
            <w:tcW w:w="976" w:type="dxa"/>
            <w:tcBorders>
              <w:left w:val="thinThickThinSmallGap" w:sz="24" w:space="0" w:color="auto"/>
              <w:bottom w:val="nil"/>
            </w:tcBorders>
            <w:shd w:val="clear" w:color="auto" w:fill="auto"/>
          </w:tcPr>
          <w:p w14:paraId="358D3C8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58E33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1251DC"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DB2F5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BB36B2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D22958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CE43B7" w14:textId="77777777" w:rsidR="00FB2705" w:rsidRPr="000412A1" w:rsidRDefault="00FB2705" w:rsidP="00FB2705">
            <w:pPr>
              <w:rPr>
                <w:rFonts w:cs="Arial"/>
                <w:color w:val="000000"/>
              </w:rPr>
            </w:pPr>
          </w:p>
        </w:tc>
      </w:tr>
      <w:tr w:rsidR="00FB2705" w:rsidRPr="00D95972" w14:paraId="0A8A5381" w14:textId="77777777" w:rsidTr="008419FC">
        <w:tc>
          <w:tcPr>
            <w:tcW w:w="976" w:type="dxa"/>
            <w:tcBorders>
              <w:left w:val="thinThickThinSmallGap" w:sz="24" w:space="0" w:color="auto"/>
              <w:bottom w:val="nil"/>
            </w:tcBorders>
            <w:shd w:val="clear" w:color="auto" w:fill="auto"/>
          </w:tcPr>
          <w:p w14:paraId="09F2D6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42349A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CE319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9521D9E"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E46F81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3A92F7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F24FA" w14:textId="77777777" w:rsidR="00FB2705" w:rsidRPr="000412A1" w:rsidRDefault="00FB2705" w:rsidP="00FB2705">
            <w:pPr>
              <w:rPr>
                <w:rFonts w:cs="Arial"/>
                <w:color w:val="000000"/>
              </w:rPr>
            </w:pPr>
          </w:p>
        </w:tc>
      </w:tr>
      <w:tr w:rsidR="00FB2705" w:rsidRPr="00D95972" w14:paraId="7EAA1B01" w14:textId="77777777" w:rsidTr="008419FC">
        <w:tc>
          <w:tcPr>
            <w:tcW w:w="976" w:type="dxa"/>
            <w:tcBorders>
              <w:top w:val="nil"/>
              <w:left w:val="thinThickThinSmallGap" w:sz="24" w:space="0" w:color="auto"/>
              <w:bottom w:val="nil"/>
            </w:tcBorders>
            <w:shd w:val="clear" w:color="auto" w:fill="auto"/>
          </w:tcPr>
          <w:p w14:paraId="77B236AE"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AE8A19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198C7C78"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3D8FD42C"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1CB67E3"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035D4962"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4E6E1" w14:textId="77777777" w:rsidR="00FB2705" w:rsidRPr="00D95972" w:rsidRDefault="00FB2705" w:rsidP="00FB2705">
            <w:pPr>
              <w:rPr>
                <w:rFonts w:eastAsia="Batang" w:cs="Arial"/>
                <w:lang w:val="en-US" w:eastAsia="ko-KR"/>
              </w:rPr>
            </w:pPr>
          </w:p>
        </w:tc>
      </w:tr>
      <w:tr w:rsidR="00FB2705" w:rsidRPr="00D95972" w14:paraId="11A052C6"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5EDAEA53" w14:textId="77777777" w:rsidR="00FB2705" w:rsidRPr="00D95972" w:rsidRDefault="00FB2705" w:rsidP="00077749">
            <w:pPr>
              <w:pStyle w:val="ListParagraph"/>
              <w:numPr>
                <w:ilvl w:val="2"/>
                <w:numId w:val="4"/>
              </w:numPr>
              <w:rPr>
                <w:rFonts w:cs="Arial"/>
                <w:lang w:val="en-US"/>
              </w:rPr>
            </w:pPr>
          </w:p>
        </w:tc>
        <w:tc>
          <w:tcPr>
            <w:tcW w:w="1315" w:type="dxa"/>
            <w:gridSpan w:val="2"/>
            <w:tcBorders>
              <w:top w:val="single" w:sz="4" w:space="0" w:color="auto"/>
              <w:bottom w:val="single" w:sz="4" w:space="0" w:color="auto"/>
            </w:tcBorders>
            <w:shd w:val="clear" w:color="auto" w:fill="auto"/>
          </w:tcPr>
          <w:p w14:paraId="0F5C60D3" w14:textId="77777777"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FB3CF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725FBAE8"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D923FEE"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4EAB6BC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533EE3"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14:paraId="64BF9CEF" w14:textId="77777777" w:rsidTr="00396E69">
        <w:tc>
          <w:tcPr>
            <w:tcW w:w="976" w:type="dxa"/>
            <w:tcBorders>
              <w:top w:val="single" w:sz="4" w:space="0" w:color="auto"/>
              <w:left w:val="thinThickThinSmallGap" w:sz="24" w:space="0" w:color="auto"/>
              <w:bottom w:val="nil"/>
            </w:tcBorders>
            <w:shd w:val="clear" w:color="auto" w:fill="auto"/>
          </w:tcPr>
          <w:p w14:paraId="4E943445" w14:textId="77777777" w:rsidR="00FB2705" w:rsidRPr="00D95972" w:rsidRDefault="00FB2705" w:rsidP="00FB2705">
            <w:pPr>
              <w:rPr>
                <w:rFonts w:cs="Arial"/>
              </w:rPr>
            </w:pPr>
          </w:p>
        </w:tc>
        <w:tc>
          <w:tcPr>
            <w:tcW w:w="1315" w:type="dxa"/>
            <w:gridSpan w:val="2"/>
            <w:tcBorders>
              <w:bottom w:val="nil"/>
            </w:tcBorders>
            <w:shd w:val="clear" w:color="auto" w:fill="auto"/>
          </w:tcPr>
          <w:p w14:paraId="26A61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34D1AD" w14:textId="77777777" w:rsidR="00FB2705" w:rsidRPr="00D95972" w:rsidRDefault="00D56BA5" w:rsidP="00FB2705">
            <w:pPr>
              <w:rPr>
                <w:rFonts w:cs="Arial"/>
              </w:rPr>
            </w:pPr>
            <w:hyperlink r:id="rId88"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14:paraId="7E5CB807" w14:textId="77777777"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460CF11C" w14:textId="77777777"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98A8FB7"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B869CC" w14:textId="77777777" w:rsidR="00FB2705" w:rsidRPr="00D95972" w:rsidRDefault="00FB2705" w:rsidP="00FB2705">
            <w:pPr>
              <w:rPr>
                <w:rFonts w:eastAsia="Batang" w:cs="Arial"/>
                <w:lang w:eastAsia="ko-KR"/>
              </w:rPr>
            </w:pPr>
          </w:p>
        </w:tc>
      </w:tr>
      <w:tr w:rsidR="00FB2705" w:rsidRPr="00D95972" w14:paraId="54E968AE" w14:textId="77777777" w:rsidTr="008419FC">
        <w:tc>
          <w:tcPr>
            <w:tcW w:w="976" w:type="dxa"/>
            <w:tcBorders>
              <w:left w:val="thinThickThinSmallGap" w:sz="24" w:space="0" w:color="auto"/>
              <w:bottom w:val="nil"/>
            </w:tcBorders>
            <w:shd w:val="clear" w:color="auto" w:fill="auto"/>
          </w:tcPr>
          <w:p w14:paraId="25F47742" w14:textId="77777777" w:rsidR="00FB2705" w:rsidRPr="00D95972" w:rsidRDefault="00FB2705" w:rsidP="00FB2705">
            <w:pPr>
              <w:rPr>
                <w:rFonts w:cs="Arial"/>
              </w:rPr>
            </w:pPr>
          </w:p>
        </w:tc>
        <w:tc>
          <w:tcPr>
            <w:tcW w:w="1315" w:type="dxa"/>
            <w:gridSpan w:val="2"/>
            <w:tcBorders>
              <w:bottom w:val="nil"/>
            </w:tcBorders>
            <w:shd w:val="clear" w:color="auto" w:fill="auto"/>
          </w:tcPr>
          <w:p w14:paraId="2E8FF12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32408C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872051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3B6B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784B8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B3E1C8" w14:textId="77777777" w:rsidR="00FB2705" w:rsidRPr="00D95972" w:rsidRDefault="00FB2705" w:rsidP="00FB2705">
            <w:pPr>
              <w:rPr>
                <w:rFonts w:eastAsia="Batang" w:cs="Arial"/>
                <w:lang w:eastAsia="ko-KR"/>
              </w:rPr>
            </w:pPr>
          </w:p>
        </w:tc>
      </w:tr>
      <w:tr w:rsidR="00FB2705" w:rsidRPr="00D95972" w14:paraId="5E2F302B" w14:textId="77777777" w:rsidTr="008419FC">
        <w:tc>
          <w:tcPr>
            <w:tcW w:w="976" w:type="dxa"/>
            <w:tcBorders>
              <w:left w:val="thinThickThinSmallGap" w:sz="24" w:space="0" w:color="auto"/>
              <w:bottom w:val="nil"/>
            </w:tcBorders>
            <w:shd w:val="clear" w:color="auto" w:fill="auto"/>
          </w:tcPr>
          <w:p w14:paraId="1961CFCD" w14:textId="77777777" w:rsidR="00FB2705" w:rsidRPr="00D95972" w:rsidRDefault="00FB2705" w:rsidP="00FB2705">
            <w:pPr>
              <w:rPr>
                <w:rFonts w:cs="Arial"/>
              </w:rPr>
            </w:pPr>
          </w:p>
        </w:tc>
        <w:tc>
          <w:tcPr>
            <w:tcW w:w="1315" w:type="dxa"/>
            <w:gridSpan w:val="2"/>
            <w:tcBorders>
              <w:bottom w:val="nil"/>
            </w:tcBorders>
            <w:shd w:val="clear" w:color="auto" w:fill="auto"/>
          </w:tcPr>
          <w:p w14:paraId="586DB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41AF80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9AAC5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75DB0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376B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9293DA9" w14:textId="77777777" w:rsidR="00FB2705" w:rsidRPr="00D95972" w:rsidRDefault="00FB2705" w:rsidP="00FB2705">
            <w:pPr>
              <w:rPr>
                <w:rFonts w:eastAsia="Batang" w:cs="Arial"/>
                <w:lang w:eastAsia="ko-KR"/>
              </w:rPr>
            </w:pPr>
          </w:p>
        </w:tc>
      </w:tr>
      <w:tr w:rsidR="00FB2705" w:rsidRPr="00D95972" w14:paraId="57726069" w14:textId="77777777" w:rsidTr="008419FC">
        <w:tc>
          <w:tcPr>
            <w:tcW w:w="976" w:type="dxa"/>
            <w:tcBorders>
              <w:top w:val="nil"/>
              <w:left w:val="thinThickThinSmallGap" w:sz="24" w:space="0" w:color="auto"/>
              <w:bottom w:val="nil"/>
            </w:tcBorders>
            <w:shd w:val="clear" w:color="auto" w:fill="auto"/>
          </w:tcPr>
          <w:p w14:paraId="5357CF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B36D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07DA3C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007A3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05E161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81F1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0E4B79" w14:textId="77777777" w:rsidR="00FB2705" w:rsidRPr="00D95972" w:rsidRDefault="00FB2705" w:rsidP="00FB2705">
            <w:pPr>
              <w:rPr>
                <w:rFonts w:eastAsia="Batang" w:cs="Arial"/>
                <w:lang w:eastAsia="ko-KR"/>
              </w:rPr>
            </w:pPr>
          </w:p>
        </w:tc>
      </w:tr>
      <w:tr w:rsidR="00FB2705" w:rsidRPr="00D95972" w14:paraId="0B47E1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9E974EF"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6C37D807" w14:textId="77777777"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5677144"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C7106C2" w14:textId="77777777"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71D1E2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31A008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7921BF9"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14:paraId="3296BDC1" w14:textId="77777777" w:rsidTr="008419FC">
        <w:tc>
          <w:tcPr>
            <w:tcW w:w="976" w:type="dxa"/>
            <w:tcBorders>
              <w:left w:val="thinThickThinSmallGap" w:sz="24" w:space="0" w:color="auto"/>
              <w:bottom w:val="nil"/>
            </w:tcBorders>
            <w:shd w:val="clear" w:color="auto" w:fill="auto"/>
          </w:tcPr>
          <w:p w14:paraId="5F9EB389" w14:textId="77777777" w:rsidR="00FB2705" w:rsidRPr="00D95972" w:rsidRDefault="00FB2705" w:rsidP="00FB2705">
            <w:pPr>
              <w:rPr>
                <w:rFonts w:cs="Arial"/>
              </w:rPr>
            </w:pPr>
          </w:p>
        </w:tc>
        <w:tc>
          <w:tcPr>
            <w:tcW w:w="1315" w:type="dxa"/>
            <w:gridSpan w:val="2"/>
            <w:tcBorders>
              <w:bottom w:val="nil"/>
            </w:tcBorders>
            <w:shd w:val="clear" w:color="auto" w:fill="auto"/>
          </w:tcPr>
          <w:p w14:paraId="665A72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E48967"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78780B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4C313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608AF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407A0A" w14:textId="77777777" w:rsidR="00FB2705" w:rsidRPr="00D95972" w:rsidRDefault="00FB2705" w:rsidP="00FB2705">
            <w:pPr>
              <w:rPr>
                <w:rFonts w:eastAsia="Batang" w:cs="Arial"/>
                <w:lang w:eastAsia="ko-KR"/>
              </w:rPr>
            </w:pPr>
          </w:p>
        </w:tc>
      </w:tr>
      <w:tr w:rsidR="00FB2705" w:rsidRPr="00D95972" w14:paraId="5C16BA31" w14:textId="77777777" w:rsidTr="008419FC">
        <w:tc>
          <w:tcPr>
            <w:tcW w:w="976" w:type="dxa"/>
            <w:tcBorders>
              <w:left w:val="thinThickThinSmallGap" w:sz="24" w:space="0" w:color="auto"/>
              <w:bottom w:val="nil"/>
            </w:tcBorders>
            <w:shd w:val="clear" w:color="auto" w:fill="auto"/>
          </w:tcPr>
          <w:p w14:paraId="5BFA7312" w14:textId="77777777" w:rsidR="00FB2705" w:rsidRPr="00D95972" w:rsidRDefault="00FB2705" w:rsidP="00FB2705">
            <w:pPr>
              <w:rPr>
                <w:rFonts w:cs="Arial"/>
              </w:rPr>
            </w:pPr>
          </w:p>
        </w:tc>
        <w:tc>
          <w:tcPr>
            <w:tcW w:w="1315" w:type="dxa"/>
            <w:gridSpan w:val="2"/>
            <w:tcBorders>
              <w:bottom w:val="nil"/>
            </w:tcBorders>
            <w:shd w:val="clear" w:color="auto" w:fill="auto"/>
          </w:tcPr>
          <w:p w14:paraId="321D71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8C8E71"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614141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F7B553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803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A76692" w14:textId="77777777" w:rsidR="00FB2705" w:rsidRPr="00D95972" w:rsidRDefault="00FB2705" w:rsidP="00FB2705">
            <w:pPr>
              <w:rPr>
                <w:rFonts w:eastAsia="Batang" w:cs="Arial"/>
                <w:lang w:eastAsia="ko-KR"/>
              </w:rPr>
            </w:pPr>
          </w:p>
        </w:tc>
      </w:tr>
      <w:tr w:rsidR="00FB2705" w:rsidRPr="00D95972" w14:paraId="485C4476" w14:textId="77777777" w:rsidTr="008419FC">
        <w:tc>
          <w:tcPr>
            <w:tcW w:w="976" w:type="dxa"/>
            <w:tcBorders>
              <w:top w:val="nil"/>
              <w:left w:val="thinThickThinSmallGap" w:sz="24" w:space="0" w:color="auto"/>
              <w:bottom w:val="nil"/>
            </w:tcBorders>
            <w:shd w:val="clear" w:color="auto" w:fill="auto"/>
          </w:tcPr>
          <w:p w14:paraId="6EF1CA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FC4F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694885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B3ED0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3E259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D91A82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EC894D" w14:textId="77777777" w:rsidR="00FB2705" w:rsidRPr="00D95972" w:rsidRDefault="00FB2705" w:rsidP="00FB2705">
            <w:pPr>
              <w:rPr>
                <w:rFonts w:eastAsia="Batang" w:cs="Arial"/>
                <w:lang w:eastAsia="ko-KR"/>
              </w:rPr>
            </w:pPr>
          </w:p>
        </w:tc>
      </w:tr>
      <w:tr w:rsidR="00FB2705" w:rsidRPr="00D95972" w14:paraId="30ACEA7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6BB3584" w14:textId="77777777" w:rsidR="00FB2705" w:rsidRPr="00D95972" w:rsidRDefault="00FB2705" w:rsidP="00077749">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2700C9D8" w14:textId="77777777"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44C22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7D3BFAB" w14:textId="77777777"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14:paraId="716CEE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AF4FD8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3AFF73F" w14:textId="77777777"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14:paraId="34341B8C" w14:textId="77777777" w:rsidTr="0011189D">
        <w:tc>
          <w:tcPr>
            <w:tcW w:w="976" w:type="dxa"/>
            <w:tcBorders>
              <w:top w:val="single" w:sz="4" w:space="0" w:color="auto"/>
              <w:left w:val="thinThickThinSmallGap" w:sz="24" w:space="0" w:color="auto"/>
              <w:bottom w:val="single" w:sz="4" w:space="0" w:color="auto"/>
            </w:tcBorders>
          </w:tcPr>
          <w:p w14:paraId="74AB3150" w14:textId="77777777" w:rsidR="00FB2705" w:rsidRPr="00D95972" w:rsidRDefault="00FB2705" w:rsidP="00077749">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68FCDB6" w14:textId="77777777" w:rsidR="00FB2705" w:rsidRPr="00D95972" w:rsidRDefault="00FB2705" w:rsidP="00FB2705">
            <w:pPr>
              <w:rPr>
                <w:rFonts w:cs="Arial"/>
              </w:rPr>
            </w:pPr>
            <w:r w:rsidRPr="00D95972">
              <w:rPr>
                <w:rFonts w:cs="Arial"/>
              </w:rPr>
              <w:t>ePWS</w:t>
            </w:r>
          </w:p>
        </w:tc>
        <w:tc>
          <w:tcPr>
            <w:tcW w:w="1088" w:type="dxa"/>
            <w:tcBorders>
              <w:top w:val="single" w:sz="4" w:space="0" w:color="auto"/>
              <w:bottom w:val="single" w:sz="4" w:space="0" w:color="auto"/>
            </w:tcBorders>
          </w:tcPr>
          <w:p w14:paraId="35D39E80"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274771C" w14:textId="77777777"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190A2226"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4CCCF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03D0306" w14:textId="77777777" w:rsidR="00FB2705" w:rsidRDefault="00FB2705" w:rsidP="00FB2705">
            <w:pPr>
              <w:rPr>
                <w:rFonts w:cs="Arial"/>
              </w:rPr>
            </w:pPr>
            <w:r w:rsidRPr="00D95972">
              <w:rPr>
                <w:rFonts w:cs="Arial"/>
              </w:rPr>
              <w:t>CT aspects of enhancements of Public Warning System</w:t>
            </w:r>
          </w:p>
          <w:p w14:paraId="2FA9D2E6" w14:textId="77777777" w:rsidR="00FB2705" w:rsidRDefault="00FB2705" w:rsidP="00FB2705">
            <w:pPr>
              <w:rPr>
                <w:rFonts w:eastAsia="Batang" w:cs="Arial"/>
                <w:color w:val="000000"/>
                <w:lang w:eastAsia="ko-KR"/>
              </w:rPr>
            </w:pPr>
          </w:p>
          <w:p w14:paraId="210C939A" w14:textId="77777777"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14:paraId="7A8750CF" w14:textId="77777777" w:rsidR="00FB2705" w:rsidRPr="00D95972" w:rsidRDefault="00FB2705" w:rsidP="00FB2705">
            <w:pPr>
              <w:rPr>
                <w:rFonts w:eastAsia="Batang" w:cs="Arial"/>
                <w:color w:val="000000"/>
                <w:lang w:eastAsia="ko-KR"/>
              </w:rPr>
            </w:pPr>
          </w:p>
        </w:tc>
      </w:tr>
      <w:tr w:rsidR="00FB2705" w:rsidRPr="00D95972" w14:paraId="4B1B66A9" w14:textId="77777777" w:rsidTr="00D87251">
        <w:tc>
          <w:tcPr>
            <w:tcW w:w="976" w:type="dxa"/>
            <w:tcBorders>
              <w:top w:val="nil"/>
              <w:left w:val="thinThickThinSmallGap" w:sz="24" w:space="0" w:color="auto"/>
              <w:bottom w:val="nil"/>
            </w:tcBorders>
            <w:shd w:val="clear" w:color="auto" w:fill="auto"/>
          </w:tcPr>
          <w:p w14:paraId="37DC0B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BD80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F898B3" w14:textId="77777777" w:rsidR="00FB2705" w:rsidRPr="00D95972" w:rsidRDefault="00D56BA5" w:rsidP="00FB2705">
            <w:pPr>
              <w:rPr>
                <w:rFonts w:cs="Arial"/>
              </w:rPr>
            </w:pPr>
            <w:hyperlink r:id="rId89"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14:paraId="23070D2E" w14:textId="77777777"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14:paraId="609164D1" w14:textId="77777777"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44D58E3A" w14:textId="77777777"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F43991" w14:textId="77777777" w:rsidR="00C81646" w:rsidRPr="00C81646" w:rsidRDefault="00C81646" w:rsidP="00BC14E2">
            <w:pPr>
              <w:rPr>
                <w:rFonts w:cs="Arial"/>
                <w:b/>
                <w:bCs/>
              </w:rPr>
            </w:pPr>
            <w:r w:rsidRPr="00C81646">
              <w:rPr>
                <w:rFonts w:cs="Arial"/>
                <w:b/>
                <w:bCs/>
              </w:rPr>
              <w:t>Current status: Postponed</w:t>
            </w:r>
          </w:p>
          <w:p w14:paraId="5B8740C4" w14:textId="77777777" w:rsidR="00C81646" w:rsidRDefault="00C81646" w:rsidP="00BC14E2">
            <w:pPr>
              <w:rPr>
                <w:rFonts w:cs="Arial"/>
              </w:rPr>
            </w:pPr>
          </w:p>
          <w:p w14:paraId="0AAFAE83" w14:textId="195135BD" w:rsidR="00BC14E2" w:rsidRDefault="00BC14E2" w:rsidP="00BC14E2">
            <w:pPr>
              <w:rPr>
                <w:rFonts w:cs="Arial"/>
              </w:rPr>
            </w:pPr>
            <w:r>
              <w:rPr>
                <w:rFonts w:cs="Arial"/>
              </w:rPr>
              <w:t>Ivo, Thursday, 9:28</w:t>
            </w:r>
          </w:p>
          <w:p w14:paraId="04532C8F" w14:textId="77777777" w:rsidR="00FB2705" w:rsidRDefault="00BC14E2" w:rsidP="00FB2705">
            <w:r>
              <w:t>each unicode character required to be supported as a language-independent content needs to be listed in a normative text (not in a NOTE). Until this is done, editor's notes in 9.1.3.4.2 and 9.1.3.5.2 are valid and cannot be removed. I suggest to introduce a table with rows containing an event/disaster semantic and related unicode character code (if known, or TBD if not known) + an editor's note related to those TBDs.</w:t>
            </w:r>
          </w:p>
          <w:p w14:paraId="26C2C0D3" w14:textId="77777777" w:rsidR="008E107A" w:rsidRDefault="008E107A" w:rsidP="00FB2705"/>
          <w:p w14:paraId="005FA405" w14:textId="77777777" w:rsidR="008E107A" w:rsidRDefault="008E107A" w:rsidP="00FB2705">
            <w:r>
              <w:t>Peter, Friday, 9:54</w:t>
            </w:r>
          </w:p>
          <w:p w14:paraId="79E264D6" w14:textId="09F0BF54" w:rsidR="008E107A" w:rsidRDefault="008E107A" w:rsidP="008E107A">
            <w:pPr>
              <w:rPr>
                <w:rFonts w:ascii="Arial Unicode MS" w:eastAsia="Arial Unicode MS" w:hAnsi="Arial Unicode MS" w:cs="Arial Unicode MS"/>
              </w:rPr>
            </w:pPr>
            <w:r w:rsidRPr="008E107A">
              <w:rPr>
                <w:rFonts w:hint="eastAsia"/>
              </w:rPr>
              <w:t xml:space="preserve">In clause 8.3 </w:t>
            </w:r>
            <w:r>
              <w:t xml:space="preserve">there </w:t>
            </w:r>
            <w:r w:rsidRPr="008E107A">
              <w:rPr>
                <w:rFonts w:hint="eastAsia"/>
              </w:rPr>
              <w:t>are 2 functionalities (2 bullets) and 444 proposes to add an example in the note under bullet 1</w:t>
            </w:r>
            <w:r>
              <w:rPr>
                <w:rFonts w:ascii="Arial Unicode MS" w:eastAsia="Arial Unicode MS" w:hAnsi="Arial Unicode MS" w:cs="Arial Unicode MS" w:hint="eastAsia"/>
              </w:rPr>
              <w:t>.</w:t>
            </w:r>
          </w:p>
          <w:p w14:paraId="7D43717B" w14:textId="77777777" w:rsidR="008E107A" w:rsidRPr="008E107A" w:rsidRDefault="008E107A" w:rsidP="008E107A">
            <w:pPr>
              <w:rPr>
                <w:rFonts w:eastAsia="Arial Unicode MS" w:cs="Arial"/>
              </w:rPr>
            </w:pPr>
            <w:r w:rsidRPr="008E107A">
              <w:rPr>
                <w:rFonts w:eastAsia="Arial Unicode MS" w:cs="Arial"/>
              </w:rPr>
              <w:t>Bullet 1) starts with this sentence:</w:t>
            </w:r>
          </w:p>
          <w:p w14:paraId="1F6572BF" w14:textId="77777777" w:rsidR="008E107A" w:rsidRPr="008E107A" w:rsidRDefault="008E107A" w:rsidP="008E107A">
            <w:pPr>
              <w:rPr>
                <w:rFonts w:eastAsia="Arial Unicode MS" w:cs="Arial"/>
              </w:rPr>
            </w:pPr>
            <w:r w:rsidRPr="008E107A">
              <w:rPr>
                <w:rFonts w:cs="Arial"/>
                <w:lang w:eastAsia="ja-JP"/>
              </w:rPr>
              <w:t xml:space="preserve">1)            UEs </w:t>
            </w:r>
            <w:r w:rsidRPr="008E107A">
              <w:rPr>
                <w:rFonts w:cs="Arial"/>
                <w:color w:val="FF0000"/>
                <w:lang w:eastAsia="ja-JP"/>
              </w:rPr>
              <w:t xml:space="preserve">with user interface </w:t>
            </w:r>
            <w:r w:rsidRPr="008E107A">
              <w:rPr>
                <w:rFonts w:cs="Arial"/>
                <w:lang w:eastAsia="ja-JP"/>
              </w:rPr>
              <w:t xml:space="preserve">which support the </w:t>
            </w:r>
            <w:r w:rsidRPr="008E107A">
              <w:rPr>
                <w:rFonts w:cs="Arial"/>
                <w:lang w:eastAsia="ko-KR"/>
              </w:rPr>
              <w:t xml:space="preserve">ePWS </w:t>
            </w:r>
            <w:r w:rsidRPr="008E107A">
              <w:rPr>
                <w:rFonts w:cs="Arial"/>
                <w:lang w:eastAsia="ja-JP"/>
              </w:rPr>
              <w:t xml:space="preserve">language-independent content functionality and which are </w:t>
            </w:r>
            <w:r w:rsidRPr="008E107A">
              <w:rPr>
                <w:rFonts w:cs="Arial"/>
                <w:color w:val="9900FF"/>
                <w:lang w:eastAsia="ja-JP"/>
              </w:rPr>
              <w:t>not</w:t>
            </w:r>
          </w:p>
          <w:p w14:paraId="11EFD4FE" w14:textId="73E8A7BE" w:rsidR="008E107A" w:rsidRDefault="008E107A" w:rsidP="008E107A">
            <w:pPr>
              <w:rPr>
                <w:rFonts w:cs="Arial"/>
                <w:lang w:eastAsia="ja-JP"/>
              </w:rPr>
            </w:pPr>
            <w:r w:rsidRPr="008E107A">
              <w:rPr>
                <w:rFonts w:cs="Arial"/>
                <w:lang w:eastAsia="ja-JP"/>
              </w:rPr>
              <w:t>               capable of displaying text-based warning messages should be capable of displaying the language-independent .....</w:t>
            </w:r>
          </w:p>
          <w:p w14:paraId="3F782700" w14:textId="77777777" w:rsidR="008E107A" w:rsidRPr="008E107A" w:rsidRDefault="008E107A" w:rsidP="008E107A">
            <w:pPr>
              <w:rPr>
                <w:rFonts w:cs="Arial"/>
                <w:lang w:eastAsia="ja-JP"/>
              </w:rPr>
            </w:pPr>
          </w:p>
          <w:p w14:paraId="38CAD251" w14:textId="77777777" w:rsidR="008E107A" w:rsidRPr="008E107A" w:rsidRDefault="008E107A" w:rsidP="008E107A">
            <w:pPr>
              <w:rPr>
                <w:rFonts w:eastAsia="Arial Unicode MS" w:cs="Arial"/>
                <w:lang w:val="en-US" w:eastAsia="en-US"/>
              </w:rPr>
            </w:pPr>
            <w:r w:rsidRPr="008E107A">
              <w:rPr>
                <w:rFonts w:eastAsia="Arial Unicode MS" w:cs="Arial"/>
              </w:rPr>
              <w:t xml:space="preserve">and I propose to remove the words in red, because this requires the UE to have a user interface, while this is not necessary. The UE needs to have a display to display the unicode character, and that is already stated further down the sentence. Secondly, I think the purple word </w:t>
            </w:r>
            <w:r w:rsidRPr="008E107A">
              <w:rPr>
                <w:rFonts w:eastAsia="Arial Unicode MS" w:cs="Arial"/>
                <w:color w:val="9900FF"/>
              </w:rPr>
              <w:t>not</w:t>
            </w:r>
            <w:r w:rsidRPr="008E107A">
              <w:rPr>
                <w:rFonts w:eastAsia="Arial Unicode MS" w:cs="Arial"/>
              </w:rPr>
              <w:t xml:space="preserve"> is missing from the original text and should be added.</w:t>
            </w:r>
          </w:p>
          <w:p w14:paraId="57F33030" w14:textId="77777777" w:rsidR="008E107A" w:rsidRPr="008E107A" w:rsidRDefault="008E107A" w:rsidP="008E107A">
            <w:pPr>
              <w:rPr>
                <w:rFonts w:eastAsia="Arial Unicode MS" w:cs="Arial"/>
              </w:rPr>
            </w:pPr>
          </w:p>
          <w:p w14:paraId="278C7536" w14:textId="77777777" w:rsidR="008E107A" w:rsidRPr="008E107A" w:rsidRDefault="008E107A" w:rsidP="008E107A">
            <w:pPr>
              <w:rPr>
                <w:rFonts w:eastAsia="Arial Unicode MS" w:cs="Arial"/>
              </w:rPr>
            </w:pPr>
            <w:r w:rsidRPr="008E107A">
              <w:rPr>
                <w:rFonts w:eastAsia="Arial Unicode MS" w:cs="Arial"/>
              </w:rPr>
              <w:lastRenderedPageBreak/>
              <w:t xml:space="preserve">Bullet 2); I propose to add the text in </w:t>
            </w:r>
            <w:r w:rsidRPr="008E107A">
              <w:rPr>
                <w:rFonts w:eastAsia="Arial Unicode MS" w:cs="Arial"/>
                <w:color w:val="FF0000"/>
              </w:rPr>
              <w:t>red </w:t>
            </w:r>
            <w:r w:rsidRPr="008E107A">
              <w:rPr>
                <w:rFonts w:eastAsia="Arial Unicode MS" w:cs="Arial"/>
              </w:rPr>
              <w:t xml:space="preserve">and remove the text in </w:t>
            </w:r>
            <w:r w:rsidRPr="008E107A">
              <w:rPr>
                <w:rFonts w:eastAsia="Arial Unicode MS" w:cs="Arial"/>
                <w:color w:val="9900FF"/>
              </w:rPr>
              <w:t>purple</w:t>
            </w:r>
          </w:p>
          <w:p w14:paraId="52794EF0" w14:textId="7F7CF1F4" w:rsidR="008E107A" w:rsidRDefault="008E107A" w:rsidP="008E107A">
            <w:pPr>
              <w:pStyle w:val="B1"/>
              <w:rPr>
                <w:rFonts w:cs="Arial"/>
                <w:color w:val="FF0000"/>
              </w:rPr>
            </w:pPr>
            <w:r w:rsidRPr="008E107A">
              <w:rPr>
                <w:rFonts w:cs="Arial"/>
              </w:rPr>
              <w:t xml:space="preserve">2)   UEs </w:t>
            </w:r>
            <w:r w:rsidRPr="008E107A">
              <w:rPr>
                <w:rFonts w:cs="Arial"/>
                <w:color w:val="FF00FF"/>
              </w:rPr>
              <w:t xml:space="preserve">with no user interface </w:t>
            </w:r>
            <w:r w:rsidRPr="008E107A">
              <w:rPr>
                <w:rFonts w:cs="Arial"/>
              </w:rPr>
              <w:t xml:space="preserve">which support the </w:t>
            </w:r>
            <w:r w:rsidRPr="008E107A">
              <w:rPr>
                <w:rFonts w:cs="Arial"/>
                <w:lang w:val="en-US"/>
              </w:rPr>
              <w:t xml:space="preserve">ePWS </w:t>
            </w:r>
            <w:r w:rsidRPr="008E107A">
              <w:rPr>
                <w:rFonts w:cs="Arial"/>
              </w:rPr>
              <w:t xml:space="preserve">disaster characteristics functionality should be capable of identifying the characteristics of a disaster derived from the message identifier of a received warning message </w:t>
            </w:r>
            <w:r w:rsidRPr="008E107A">
              <w:rPr>
                <w:rFonts w:cs="Arial"/>
                <w:color w:val="FF0000"/>
              </w:rPr>
              <w:t>in order to take appropriate action.</w:t>
            </w:r>
          </w:p>
          <w:p w14:paraId="775B1E5D" w14:textId="77777777" w:rsidR="008E107A" w:rsidRPr="008E107A" w:rsidRDefault="008E107A" w:rsidP="008E107A">
            <w:pPr>
              <w:pStyle w:val="B1"/>
              <w:rPr>
                <w:rFonts w:cs="Arial"/>
                <w:color w:val="FF0000"/>
              </w:rPr>
            </w:pPr>
          </w:p>
          <w:p w14:paraId="12D6417B" w14:textId="77777777" w:rsidR="008E107A" w:rsidRPr="008E107A" w:rsidRDefault="008E107A" w:rsidP="008E107A">
            <w:pPr>
              <w:rPr>
                <w:rFonts w:eastAsia="Arial Unicode MS" w:cs="Arial"/>
              </w:rPr>
            </w:pPr>
            <w:r w:rsidRPr="008E107A">
              <w:rPr>
                <w:rFonts w:eastAsia="Arial Unicode MS" w:cs="Arial"/>
              </w:rPr>
              <w:t>Without this text in red it is unclear what the purpose is of a UE identifying characteristics of a disaster.</w:t>
            </w:r>
          </w:p>
          <w:p w14:paraId="409ABB90" w14:textId="42B7A8E6" w:rsidR="008E107A" w:rsidRDefault="008E107A" w:rsidP="008E107A">
            <w:pPr>
              <w:rPr>
                <w:rFonts w:eastAsia="Arial Unicode MS" w:cs="Arial"/>
              </w:rPr>
            </w:pPr>
            <w:r w:rsidRPr="008E107A">
              <w:rPr>
                <w:rFonts w:eastAsia="Arial Unicode MS" w:cs="Arial"/>
              </w:rPr>
              <w:t>Secondly, I don't think it is relevant whether the UE has a user interface or not. Let's not include such a restriction.</w:t>
            </w:r>
          </w:p>
          <w:p w14:paraId="1AD75773" w14:textId="52428CBA" w:rsidR="00C9776B" w:rsidRDefault="00C9776B" w:rsidP="008E107A">
            <w:pPr>
              <w:rPr>
                <w:rFonts w:eastAsia="Arial Unicode MS" w:cs="Arial"/>
              </w:rPr>
            </w:pPr>
          </w:p>
          <w:p w14:paraId="2EB7BD4D" w14:textId="5E602BB3" w:rsidR="00C9776B" w:rsidRDefault="00C9776B" w:rsidP="00C9776B">
            <w:pPr>
              <w:wordWrap w:val="0"/>
              <w:rPr>
                <w:lang w:eastAsia="ko-KR"/>
              </w:rPr>
            </w:pPr>
            <w:r>
              <w:rPr>
                <w:lang w:eastAsia="ko-KR"/>
              </w:rPr>
              <w:t>Peter, Wednesday, 11:44</w:t>
            </w:r>
          </w:p>
          <w:p w14:paraId="59E60D8F" w14:textId="77777777" w:rsidR="00C9776B" w:rsidRDefault="00C9776B" w:rsidP="00C9776B">
            <w:pPr>
              <w:wordWrap w:val="0"/>
              <w:rPr>
                <w:lang w:eastAsia="ko-KR"/>
              </w:rPr>
            </w:pPr>
            <w:r>
              <w:rPr>
                <w:lang w:eastAsia="ko-KR"/>
              </w:rPr>
              <w:t>I think you have missed one of my comments in the middle of all the discussions.</w:t>
            </w:r>
          </w:p>
          <w:p w14:paraId="69A317F0" w14:textId="77777777" w:rsidR="00C9776B" w:rsidRDefault="00C9776B" w:rsidP="00C9776B">
            <w:pPr>
              <w:wordWrap w:val="0"/>
              <w:rPr>
                <w:lang w:eastAsia="ko-KR"/>
              </w:rPr>
            </w:pPr>
            <w:r>
              <w:rPr>
                <w:lang w:eastAsia="ko-KR"/>
              </w:rPr>
              <w:t>Bullet 3) is the only bullet that deals with ePWS devices with no user interface:</w:t>
            </w:r>
          </w:p>
          <w:p w14:paraId="30DA4F18" w14:textId="77777777" w:rsidR="00C9776B" w:rsidRPr="0009378C" w:rsidRDefault="00C9776B" w:rsidP="00C9776B">
            <w:pPr>
              <w:wordWrap w:val="0"/>
              <w:ind w:left="720"/>
              <w:rPr>
                <w:rFonts w:ascii="Times New Roman" w:hAnsi="Times New Roman"/>
                <w:lang w:eastAsia="ko-KR"/>
              </w:rPr>
            </w:pPr>
            <w:r w:rsidRPr="0009378C">
              <w:rPr>
                <w:rFonts w:ascii="Times New Roman" w:hAnsi="Times New Roman"/>
                <w:lang w:eastAsia="ko-KR"/>
              </w:rPr>
              <w:t>3) UEs with no user interface which support the ePWS disaster characteristics functionality should be capable of identifying the characteristics of a disaster derived from the message identifier of a received warning message.</w:t>
            </w:r>
          </w:p>
          <w:p w14:paraId="42191DB1" w14:textId="2A794D37" w:rsidR="00C9776B" w:rsidRDefault="00C9776B" w:rsidP="00C9776B">
            <w:pPr>
              <w:wordWrap w:val="0"/>
              <w:rPr>
                <w:color w:val="FF0000"/>
                <w:lang w:eastAsia="ko-KR"/>
              </w:rPr>
            </w:pPr>
            <w:r>
              <w:rPr>
                <w:lang w:eastAsia="ko-KR"/>
              </w:rPr>
              <w:t xml:space="preserve">This sentence only states what the UE should do, but it is unclear why that is. Hence I proposed to add a few words (in red) at the end: "..... received warning message, </w:t>
            </w:r>
            <w:r w:rsidRPr="0009378C">
              <w:rPr>
                <w:color w:val="FF0000"/>
                <w:lang w:eastAsia="ko-KR"/>
              </w:rPr>
              <w:t>in order to take appropriate action.</w:t>
            </w:r>
          </w:p>
          <w:p w14:paraId="0A9412FF" w14:textId="6DA97635" w:rsidR="00C9776B" w:rsidRDefault="00C9776B" w:rsidP="00C9776B">
            <w:pPr>
              <w:wordWrap w:val="0"/>
              <w:rPr>
                <w:color w:val="FF0000"/>
                <w:lang w:eastAsia="ko-KR"/>
              </w:rPr>
            </w:pPr>
          </w:p>
          <w:p w14:paraId="1928CA97" w14:textId="6FA640C6" w:rsidR="00C9776B" w:rsidRPr="00C9776B" w:rsidRDefault="00C9776B" w:rsidP="00C9776B">
            <w:pPr>
              <w:wordWrap w:val="0"/>
              <w:rPr>
                <w:lang w:eastAsia="ko-KR"/>
              </w:rPr>
            </w:pPr>
            <w:r w:rsidRPr="00C9776B">
              <w:rPr>
                <w:lang w:eastAsia="ko-KR"/>
              </w:rPr>
              <w:t>Hyounhee, Wednesday, 11:48</w:t>
            </w:r>
          </w:p>
          <w:p w14:paraId="580FCDEF" w14:textId="31928A18" w:rsidR="00C9776B" w:rsidRPr="00C9776B" w:rsidRDefault="00C9776B" w:rsidP="00C9776B">
            <w:pPr>
              <w:wordWrap w:val="0"/>
              <w:rPr>
                <w:lang w:eastAsia="ko-KR"/>
              </w:rPr>
            </w:pPr>
            <w:r w:rsidRPr="00C9776B">
              <w:rPr>
                <w:lang w:eastAsia="ko-KR"/>
              </w:rPr>
              <w:t>Feedback on the comments:</w:t>
            </w:r>
          </w:p>
          <w:p w14:paraId="061ACBC3" w14:textId="77777777" w:rsidR="00C9776B" w:rsidRDefault="00C9776B" w:rsidP="00C9776B">
            <w:pPr>
              <w:wordWrap w:val="0"/>
              <w:rPr>
                <w:rFonts w:ascii="Calibri" w:hAnsi="Calibri"/>
                <w:lang w:val="en-US"/>
              </w:rPr>
            </w:pPr>
            <w:r>
              <w:t>First, regarding adding the description on Unicode Symbol as the normative text (Ivo’s comment),</w:t>
            </w:r>
          </w:p>
          <w:p w14:paraId="4D07B14F" w14:textId="77777777" w:rsidR="00C9776B" w:rsidRDefault="00C9776B" w:rsidP="00C9776B">
            <w:pPr>
              <w:wordWrap w:val="0"/>
            </w:pPr>
            <w:r>
              <w:t xml:space="preserve">I don’t agree with you. </w:t>
            </w:r>
          </w:p>
          <w:p w14:paraId="3B2A09C1" w14:textId="77777777" w:rsidR="00C9776B" w:rsidRDefault="00C9776B" w:rsidP="00C9776B">
            <w:pPr>
              <w:wordWrap w:val="0"/>
            </w:pPr>
            <w:r>
              <w:t>It should be described as a NOTE, not a normative text because it is to help device manufacturers get 3GPP guidance on how to handle them in case regulatory bodies of countries where their devices are sold do not have any regulation on that issue yet.</w:t>
            </w:r>
          </w:p>
          <w:p w14:paraId="56C4F3B9" w14:textId="77777777" w:rsidR="00C9776B" w:rsidRDefault="00C9776B" w:rsidP="00C9776B">
            <w:pPr>
              <w:wordWrap w:val="0"/>
            </w:pPr>
            <w:r>
              <w:lastRenderedPageBreak/>
              <w:t>And I double-checked with the expert on Unicode symbols to identify which Unicode numbers represent some disasters important from the perspective of public warning.</w:t>
            </w:r>
          </w:p>
          <w:p w14:paraId="5CC6EC67" w14:textId="77777777" w:rsidR="00C9776B" w:rsidRDefault="00C9776B" w:rsidP="00C9776B">
            <w:pPr>
              <w:wordWrap w:val="0"/>
            </w:pPr>
            <w:r>
              <w:t>Due to too many Unicode numbers, it was like looking for a needle in a haystack.</w:t>
            </w:r>
          </w:p>
          <w:p w14:paraId="56681058" w14:textId="77777777" w:rsidR="00C9776B" w:rsidRDefault="00C9776B" w:rsidP="00C9776B">
            <w:pPr>
              <w:wordWrap w:val="0"/>
            </w:pPr>
            <w:r>
              <w:t>So rather than adding some Unicode numbers mapping to some of disasters based on my searching Unicode symbol, I selected a way of sending a liaison out to ISO in charge of Unicode standardization because they are the expert on them and can provide an recommended approach to be taken by 3GPP CT1 to address this issue.</w:t>
            </w:r>
          </w:p>
          <w:p w14:paraId="7147F381" w14:textId="77777777" w:rsidR="00C9776B" w:rsidRDefault="00C9776B" w:rsidP="00C9776B">
            <w:pPr>
              <w:wordWrap w:val="0"/>
            </w:pPr>
            <w:r>
              <w:t>In addition, if any normative texts need to be added to address this issue, then, I think that the clause 6.2.3 of TS 23.038 is a right place to add them instead of the clauses of TS 23.041.</w:t>
            </w:r>
          </w:p>
          <w:p w14:paraId="70559F82" w14:textId="77777777" w:rsidR="00C9776B" w:rsidRDefault="00C9776B" w:rsidP="00C9776B">
            <w:pPr>
              <w:wordWrap w:val="0"/>
            </w:pPr>
          </w:p>
          <w:p w14:paraId="1FD543FA" w14:textId="77777777" w:rsidR="00C9776B" w:rsidRDefault="00C9776B" w:rsidP="00C9776B">
            <w:pPr>
              <w:wordWrap w:val="0"/>
            </w:pPr>
            <w:r>
              <w:t xml:space="preserve">So… I  would like to suggest to approve C1-200444 to replace existing Editor’s notes by the new Editor’s note and the addition of new sentences in NOTE at this meeting and wait until the ISO sends the reply liaison  to 3GPP. Then, depending on the recommendation from ISO, it will be revised. </w:t>
            </w:r>
          </w:p>
          <w:p w14:paraId="539D8A23" w14:textId="77777777" w:rsidR="00C9776B" w:rsidRDefault="00C9776B" w:rsidP="00C9776B">
            <w:pPr>
              <w:wordWrap w:val="0"/>
            </w:pPr>
          </w:p>
          <w:p w14:paraId="5DC94305" w14:textId="77777777" w:rsidR="00C9776B" w:rsidRDefault="00C9776B" w:rsidP="00C9776B">
            <w:pPr>
              <w:wordWrap w:val="0"/>
            </w:pPr>
            <w:r>
              <w:t>Second, regarding Peter’s comment on the first bullet in the clause 8.3,</w:t>
            </w:r>
          </w:p>
          <w:p w14:paraId="0D1CFCA6" w14:textId="77777777" w:rsidR="00C9776B" w:rsidRDefault="00C9776B" w:rsidP="00C9776B">
            <w:pPr>
              <w:wordWrap w:val="0"/>
            </w:pPr>
            <w:r>
              <w:t xml:space="preserve">I think Peter confused something on the first bullet. </w:t>
            </w:r>
          </w:p>
          <w:p w14:paraId="2C151A03" w14:textId="77777777" w:rsidR="00C9776B" w:rsidRDefault="00C9776B" w:rsidP="00C9776B">
            <w:pPr>
              <w:wordWrap w:val="0"/>
            </w:pPr>
            <w:r>
              <w:t>The first bullet is applied to legacy type of handsets with ePWS functionality to address the language issue for foreigners who do not know local language used in warning message. So it is right to have “with user interface” and it is right not to have “not”.</w:t>
            </w:r>
          </w:p>
          <w:p w14:paraId="4093B749" w14:textId="77777777" w:rsidR="00C9776B" w:rsidRDefault="00C9776B" w:rsidP="00C9776B">
            <w:pPr>
              <w:wordWrap w:val="0"/>
            </w:pPr>
          </w:p>
          <w:p w14:paraId="7DEB4F52" w14:textId="77777777" w:rsidR="00C9776B" w:rsidRDefault="00C9776B" w:rsidP="00C9776B">
            <w:pPr>
              <w:wordWrap w:val="0"/>
            </w:pPr>
            <w:r>
              <w:t>I hope all of your comments are clarified above.</w:t>
            </w:r>
          </w:p>
          <w:p w14:paraId="474EFAE5" w14:textId="4C900660" w:rsidR="00C9776B" w:rsidRDefault="00C9776B" w:rsidP="00C9776B">
            <w:pPr>
              <w:wordWrap w:val="0"/>
            </w:pPr>
            <w:r>
              <w:t>I still keep the first version on this CR, i.e. C1-200444 for the approval at this meeting.</w:t>
            </w:r>
          </w:p>
          <w:p w14:paraId="4C515F66" w14:textId="68C5B3AE" w:rsidR="005451F9" w:rsidRDefault="005451F9" w:rsidP="00C9776B">
            <w:pPr>
              <w:wordWrap w:val="0"/>
            </w:pPr>
          </w:p>
          <w:p w14:paraId="038AFC12" w14:textId="5D24579D" w:rsidR="005451F9" w:rsidRDefault="005451F9" w:rsidP="00C9776B">
            <w:pPr>
              <w:wordWrap w:val="0"/>
            </w:pPr>
            <w:r>
              <w:t>Peter, Wednesday, 12:06</w:t>
            </w:r>
          </w:p>
          <w:p w14:paraId="5C65FDEB" w14:textId="233D5DB3" w:rsidR="005451F9" w:rsidRDefault="005451F9" w:rsidP="00C9776B">
            <w:pPr>
              <w:wordWrap w:val="0"/>
            </w:pPr>
            <w:r w:rsidRPr="005451F9">
              <w:rPr>
                <w:rFonts w:eastAsia="Times New Roman" w:hint="eastAsia"/>
              </w:rPr>
              <w:lastRenderedPageBreak/>
              <w:t>My only comment that remains on 444 (and 443), is to add a few words at the end of bullet 3). See my last 2 emails. All other comments from my side were withdrawn after the discussion with Ivo last week</w:t>
            </w:r>
          </w:p>
          <w:p w14:paraId="5B59AD7D" w14:textId="77777777" w:rsidR="00C9776B" w:rsidRDefault="00C9776B" w:rsidP="00C9776B">
            <w:pPr>
              <w:wordWrap w:val="0"/>
              <w:rPr>
                <w:color w:val="FF0000"/>
                <w:lang w:eastAsia="ko-KR"/>
              </w:rPr>
            </w:pPr>
          </w:p>
          <w:p w14:paraId="0E4E103F" w14:textId="5D373949" w:rsidR="00C9776B" w:rsidRDefault="00B44FAE" w:rsidP="00C9776B">
            <w:pPr>
              <w:wordWrap w:val="0"/>
              <w:rPr>
                <w:lang w:eastAsia="ko-KR"/>
              </w:rPr>
            </w:pPr>
            <w:r>
              <w:rPr>
                <w:lang w:eastAsia="ko-KR"/>
              </w:rPr>
              <w:t>Ivo, Wednesday, 17:54</w:t>
            </w:r>
          </w:p>
          <w:p w14:paraId="22B0644F" w14:textId="70B9021A" w:rsidR="00B44FAE" w:rsidRPr="00B44FAE" w:rsidRDefault="00B44FAE" w:rsidP="00B44FAE">
            <w:pPr>
              <w:rPr>
                <w:lang w:eastAsia="en-US"/>
              </w:rPr>
            </w:pPr>
            <w:r w:rsidRPr="00B44FAE">
              <w:rPr>
                <w:lang w:eastAsia="en-US"/>
              </w:rPr>
              <w:t>In order to have a testable solution, we need a normative text identifying what "</w:t>
            </w:r>
            <w:r w:rsidRPr="00B44FAE">
              <w:rPr>
                <w:lang w:eastAsia="ja-JP"/>
              </w:rPr>
              <w:t>the language-independent content mapped to an event or a disaster (e.g. character such as Unicode based pictogram mapping to a disaster) that is part of user information contained in the content of a warning message</w:t>
            </w:r>
            <w:r w:rsidRPr="00B44FAE">
              <w:rPr>
                <w:lang w:eastAsia="en-US"/>
              </w:rPr>
              <w:t>" is. A NOTE will not do the job.</w:t>
            </w:r>
          </w:p>
          <w:p w14:paraId="2B252681" w14:textId="77777777" w:rsidR="00B44FAE" w:rsidRPr="00B44FAE" w:rsidRDefault="00B44FAE" w:rsidP="00B44FAE">
            <w:pPr>
              <w:rPr>
                <w:lang w:eastAsia="en-US"/>
              </w:rPr>
            </w:pPr>
            <w:r w:rsidRPr="00B44FAE">
              <w:rPr>
                <w:lang w:eastAsia="en-US"/>
              </w:rPr>
              <w:t>I have no preferences whether to document this in 23.041 or in some other TS, but the Editor's note below cannot be removed until it is documented in a TS.</w:t>
            </w:r>
          </w:p>
          <w:p w14:paraId="4B42DA16" w14:textId="77777777" w:rsidR="00B44FAE" w:rsidRPr="00B44FAE" w:rsidRDefault="00B44FAE" w:rsidP="00B44FAE">
            <w:pPr>
              <w:pStyle w:val="EditorsNote"/>
              <w:rPr>
                <w:color w:val="auto"/>
                <w:lang w:eastAsia="ko-KR"/>
              </w:rPr>
            </w:pPr>
            <w:r w:rsidRPr="00B44FAE">
              <w:rPr>
                <w:color w:val="auto"/>
                <w:lang w:eastAsia="ko-KR"/>
              </w:rPr>
              <w:t>Editor’s note [WI: ePWS, CR#202]:         FFS on what character(s) such as Unicode based pictogram(s) are the language-independent content mapped to an event or a disaster.</w:t>
            </w:r>
          </w:p>
          <w:p w14:paraId="5EB552CF" w14:textId="0890654B" w:rsidR="00B44FAE" w:rsidRDefault="00B44FAE" w:rsidP="00B44FAE">
            <w:pPr>
              <w:rPr>
                <w:lang w:eastAsia="en-US"/>
              </w:rPr>
            </w:pPr>
            <w:r w:rsidRPr="00B44FAE">
              <w:rPr>
                <w:lang w:eastAsia="en-US"/>
              </w:rPr>
              <w:t>So, C1-200444 is not OK.</w:t>
            </w:r>
          </w:p>
          <w:p w14:paraId="268A9463" w14:textId="2D6B5EE6" w:rsidR="00AE61B3" w:rsidRDefault="00AE61B3" w:rsidP="00B44FAE">
            <w:pPr>
              <w:rPr>
                <w:lang w:eastAsia="en-US"/>
              </w:rPr>
            </w:pPr>
          </w:p>
          <w:p w14:paraId="0B247B98" w14:textId="559EBC55" w:rsidR="00AE61B3" w:rsidRDefault="00AE61B3" w:rsidP="00B44FAE">
            <w:pPr>
              <w:rPr>
                <w:lang w:eastAsia="en-US"/>
              </w:rPr>
            </w:pPr>
            <w:r>
              <w:rPr>
                <w:lang w:eastAsia="en-US"/>
              </w:rPr>
              <w:t>Peter, Thursday, 11:56</w:t>
            </w:r>
          </w:p>
          <w:p w14:paraId="06E7CBC7" w14:textId="77777777" w:rsidR="00AE61B3" w:rsidRPr="00AE61B3" w:rsidRDefault="00AE61B3" w:rsidP="00AE61B3">
            <w:pPr>
              <w:rPr>
                <w:lang w:eastAsia="en-US"/>
              </w:rPr>
            </w:pPr>
            <w:r w:rsidRPr="00AE61B3">
              <w:rPr>
                <w:rFonts w:hint="eastAsia"/>
                <w:lang w:eastAsia="en-US"/>
              </w:rPr>
              <w:t>The "clauses affected" on the cover sheet only has 8.3 in it, there are a few missing: 9.1.3.4.2 and 9.1.3.5.2.</w:t>
            </w:r>
          </w:p>
          <w:p w14:paraId="05813B7B" w14:textId="1F9DDCCE" w:rsidR="00AE61B3" w:rsidRDefault="00AE61B3" w:rsidP="00AE61B3">
            <w:pPr>
              <w:rPr>
                <w:lang w:eastAsia="en-US"/>
              </w:rPr>
            </w:pPr>
            <w:r w:rsidRPr="00AE61B3">
              <w:rPr>
                <w:rFonts w:hint="eastAsia"/>
                <w:lang w:eastAsia="en-US"/>
              </w:rPr>
              <w:t>There is also a typo in "consequences if not approved": </w:t>
            </w:r>
            <w:r w:rsidRPr="00AE61B3">
              <w:rPr>
                <w:lang w:eastAsia="en-US"/>
              </w:rPr>
              <w:t>Missiong </w:t>
            </w:r>
          </w:p>
          <w:p w14:paraId="062C9671" w14:textId="77942B17" w:rsidR="0056012C" w:rsidRDefault="0056012C" w:rsidP="00AE61B3">
            <w:pPr>
              <w:rPr>
                <w:lang w:eastAsia="en-US"/>
              </w:rPr>
            </w:pPr>
          </w:p>
          <w:p w14:paraId="7969CB79" w14:textId="51557780" w:rsidR="0056012C" w:rsidRDefault="0056012C" w:rsidP="00AE61B3">
            <w:pPr>
              <w:rPr>
                <w:lang w:eastAsia="en-US"/>
              </w:rPr>
            </w:pPr>
            <w:r>
              <w:rPr>
                <w:lang w:eastAsia="en-US"/>
              </w:rPr>
              <w:t>Hyounhee, Thursday, 14:55</w:t>
            </w:r>
          </w:p>
          <w:p w14:paraId="56D64A75" w14:textId="2EB011FA" w:rsidR="0056012C" w:rsidRPr="00AE61B3" w:rsidRDefault="0056012C" w:rsidP="00AE61B3">
            <w:pPr>
              <w:rPr>
                <w:lang w:eastAsia="en-US"/>
              </w:rPr>
            </w:pPr>
            <w:r>
              <w:rPr>
                <w:lang w:eastAsia="en-US"/>
              </w:rPr>
              <w:t>C1-200444 is postponed.</w:t>
            </w:r>
          </w:p>
          <w:p w14:paraId="04CFD64F" w14:textId="77777777" w:rsidR="00AE61B3" w:rsidRPr="00B44FAE" w:rsidRDefault="00AE61B3" w:rsidP="00B44FAE">
            <w:pPr>
              <w:rPr>
                <w:lang w:eastAsia="en-US"/>
              </w:rPr>
            </w:pPr>
          </w:p>
          <w:p w14:paraId="2A9D7B3D" w14:textId="77777777" w:rsidR="00B44FAE" w:rsidRDefault="00B44FAE" w:rsidP="00C9776B">
            <w:pPr>
              <w:wordWrap w:val="0"/>
              <w:rPr>
                <w:lang w:eastAsia="ko-KR"/>
              </w:rPr>
            </w:pPr>
          </w:p>
          <w:p w14:paraId="5E1D8D04" w14:textId="77777777" w:rsidR="00C9776B" w:rsidRPr="008E107A" w:rsidRDefault="00C9776B" w:rsidP="008E107A">
            <w:pPr>
              <w:rPr>
                <w:rFonts w:eastAsia="Arial Unicode MS" w:cs="Arial"/>
              </w:rPr>
            </w:pPr>
          </w:p>
          <w:p w14:paraId="4FBE1AEA" w14:textId="1075558C" w:rsidR="008E107A" w:rsidRPr="00D95972" w:rsidRDefault="008E107A" w:rsidP="00FB2705">
            <w:pPr>
              <w:rPr>
                <w:rFonts w:cs="Arial"/>
              </w:rPr>
            </w:pPr>
          </w:p>
        </w:tc>
      </w:tr>
      <w:tr w:rsidR="00FB2705" w:rsidRPr="00D95972" w14:paraId="4D32AFC8" w14:textId="77777777" w:rsidTr="00D87251">
        <w:tc>
          <w:tcPr>
            <w:tcW w:w="976" w:type="dxa"/>
            <w:tcBorders>
              <w:top w:val="nil"/>
              <w:left w:val="thinThickThinSmallGap" w:sz="24" w:space="0" w:color="auto"/>
              <w:bottom w:val="nil"/>
            </w:tcBorders>
            <w:shd w:val="clear" w:color="auto" w:fill="auto"/>
          </w:tcPr>
          <w:p w14:paraId="753E51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CBD7E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279E67" w14:textId="77777777" w:rsidR="00FB2705" w:rsidRPr="00D95972" w:rsidRDefault="00D56BA5" w:rsidP="00FB2705">
            <w:pPr>
              <w:rPr>
                <w:rFonts w:cs="Arial"/>
              </w:rPr>
            </w:pPr>
            <w:hyperlink r:id="rId90"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14:paraId="37F4A046" w14:textId="77777777" w:rsidR="00FB2705" w:rsidRPr="00D95972" w:rsidRDefault="00FB2705" w:rsidP="00FB2705">
            <w:pPr>
              <w:rPr>
                <w:rFonts w:cs="Arial"/>
              </w:rPr>
            </w:pPr>
            <w:r>
              <w:rPr>
                <w:rFonts w:cs="Arial"/>
              </w:rPr>
              <w:t>Workplan for ePWS-CT aspects</w:t>
            </w:r>
          </w:p>
        </w:tc>
        <w:tc>
          <w:tcPr>
            <w:tcW w:w="1766" w:type="dxa"/>
            <w:tcBorders>
              <w:top w:val="single" w:sz="4" w:space="0" w:color="auto"/>
              <w:bottom w:val="single" w:sz="4" w:space="0" w:color="auto"/>
            </w:tcBorders>
            <w:shd w:val="clear" w:color="auto" w:fill="FFFF00"/>
          </w:tcPr>
          <w:p w14:paraId="3EB56284" w14:textId="77777777"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4F912790"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A78F57" w14:textId="2895DDAD" w:rsidR="00FB2705" w:rsidRPr="00C81646" w:rsidRDefault="00C81646" w:rsidP="00FB2705">
            <w:pPr>
              <w:rPr>
                <w:rFonts w:cs="Arial"/>
                <w:b/>
                <w:bCs/>
              </w:rPr>
            </w:pPr>
            <w:r w:rsidRPr="00C81646">
              <w:rPr>
                <w:rFonts w:cs="Arial"/>
                <w:b/>
                <w:bCs/>
              </w:rPr>
              <w:t>Current status: Noted</w:t>
            </w:r>
          </w:p>
        </w:tc>
      </w:tr>
      <w:tr w:rsidR="00FB2705" w:rsidRPr="00D95972" w14:paraId="4D10E8A2" w14:textId="77777777" w:rsidTr="00D87251">
        <w:tc>
          <w:tcPr>
            <w:tcW w:w="976" w:type="dxa"/>
            <w:tcBorders>
              <w:top w:val="nil"/>
              <w:left w:val="thinThickThinSmallGap" w:sz="24" w:space="0" w:color="auto"/>
              <w:bottom w:val="nil"/>
            </w:tcBorders>
            <w:shd w:val="clear" w:color="auto" w:fill="auto"/>
          </w:tcPr>
          <w:p w14:paraId="2C8E6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1A6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D8D334" w14:textId="77777777" w:rsidR="00FB2705" w:rsidRPr="00D95972" w:rsidRDefault="00D56BA5" w:rsidP="00FB2705">
            <w:pPr>
              <w:rPr>
                <w:rFonts w:cs="Arial"/>
              </w:rPr>
            </w:pPr>
            <w:hyperlink r:id="rId91"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14:paraId="762B255D" w14:textId="77777777" w:rsidR="00FB2705" w:rsidRPr="00D95972" w:rsidRDefault="00FB2705" w:rsidP="00FB2705">
            <w:pPr>
              <w:rPr>
                <w:rFonts w:cs="Arial"/>
              </w:rPr>
            </w:pPr>
            <w:r>
              <w:rPr>
                <w:rFonts w:cs="Arial"/>
              </w:rPr>
              <w:t>handling of ePWS message</w:t>
            </w:r>
          </w:p>
        </w:tc>
        <w:tc>
          <w:tcPr>
            <w:tcW w:w="1766" w:type="dxa"/>
            <w:tcBorders>
              <w:top w:val="single" w:sz="4" w:space="0" w:color="auto"/>
              <w:bottom w:val="single" w:sz="4" w:space="0" w:color="auto"/>
            </w:tcBorders>
            <w:shd w:val="clear" w:color="auto" w:fill="FFFF00"/>
          </w:tcPr>
          <w:p w14:paraId="704558D2"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2F6D60C2" w14:textId="77777777"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CFA38" w14:textId="77777777" w:rsidR="00C81646" w:rsidRPr="00C81646" w:rsidRDefault="00C81646" w:rsidP="00FB2705">
            <w:pPr>
              <w:rPr>
                <w:rFonts w:cs="Arial"/>
                <w:b/>
                <w:bCs/>
              </w:rPr>
            </w:pPr>
            <w:r w:rsidRPr="00C81646">
              <w:rPr>
                <w:rFonts w:cs="Arial"/>
                <w:b/>
                <w:bCs/>
              </w:rPr>
              <w:t>Current status: Postponed</w:t>
            </w:r>
          </w:p>
          <w:p w14:paraId="55E0ADD6" w14:textId="77777777" w:rsidR="00C81646" w:rsidRDefault="00C81646" w:rsidP="00FB2705">
            <w:pPr>
              <w:rPr>
                <w:rFonts w:cs="Arial"/>
              </w:rPr>
            </w:pPr>
          </w:p>
          <w:p w14:paraId="1B7AED2E" w14:textId="41182217" w:rsidR="00FB2705" w:rsidRDefault="00FB2705" w:rsidP="00FB2705">
            <w:pPr>
              <w:rPr>
                <w:rFonts w:cs="Arial"/>
              </w:rPr>
            </w:pPr>
            <w:r>
              <w:rPr>
                <w:rFonts w:cs="Arial"/>
              </w:rPr>
              <w:lastRenderedPageBreak/>
              <w:t xml:space="preserve">The CR seems to be related to incoming LS in </w:t>
            </w:r>
            <w:r w:rsidRPr="00F55B14">
              <w:rPr>
                <w:rFonts w:cs="Arial"/>
              </w:rPr>
              <w:t>C1-200226</w:t>
            </w:r>
            <w:r>
              <w:rPr>
                <w:rFonts w:cs="Arial"/>
              </w:rPr>
              <w:t>. The incoming LS pertains to Rel-15, and is not part of work item ePWS.</w:t>
            </w:r>
          </w:p>
          <w:p w14:paraId="036FD6E5" w14:textId="77777777" w:rsidR="001E6F88" w:rsidRDefault="001E6F88" w:rsidP="00FB2705">
            <w:pPr>
              <w:rPr>
                <w:rFonts w:cs="Arial"/>
              </w:rPr>
            </w:pPr>
          </w:p>
          <w:p w14:paraId="0E0B4640" w14:textId="77777777" w:rsidR="001E6F88" w:rsidRDefault="001E6F88" w:rsidP="00FB2705">
            <w:pPr>
              <w:rPr>
                <w:rFonts w:cs="Arial"/>
              </w:rPr>
            </w:pPr>
            <w:r>
              <w:rPr>
                <w:rFonts w:cs="Arial"/>
              </w:rPr>
              <w:t>Lena, Tuesday, 7:19</w:t>
            </w:r>
          </w:p>
          <w:p w14:paraId="771379F2" w14:textId="205A3AAA" w:rsidR="001E6F88" w:rsidRDefault="001E6F88" w:rsidP="001E6F88">
            <w:r>
              <w:t>The contents of the CR are not related to ePWS. In our view they fall under TEI16. So we request the CR to be postponed to the April meeting.</w:t>
            </w:r>
          </w:p>
          <w:p w14:paraId="4089527E" w14:textId="6F2E713B" w:rsidR="00B2600D" w:rsidRDefault="00B2600D" w:rsidP="001E6F88"/>
          <w:p w14:paraId="63BACCE2" w14:textId="115E2A7B" w:rsidR="00B2600D" w:rsidRDefault="00B2600D" w:rsidP="001E6F88">
            <w:r>
              <w:t>Grace, Thursday, 10:52</w:t>
            </w:r>
          </w:p>
          <w:p w14:paraId="649060B6" w14:textId="087C000A" w:rsidR="00B2600D" w:rsidRDefault="00B2600D" w:rsidP="001E6F88">
            <w:r>
              <w:t>I postpone this CR.</w:t>
            </w:r>
          </w:p>
          <w:p w14:paraId="181A2374" w14:textId="3DCEC5E0" w:rsidR="00B2600D" w:rsidRDefault="00B2600D" w:rsidP="001E6F88"/>
          <w:p w14:paraId="4089E6B6" w14:textId="77777777" w:rsidR="00B2600D" w:rsidRDefault="00B2600D" w:rsidP="001E6F88">
            <w:pPr>
              <w:rPr>
                <w:rFonts w:ascii="Calibri" w:hAnsi="Calibri"/>
                <w:lang w:val="en-US"/>
              </w:rPr>
            </w:pPr>
          </w:p>
          <w:p w14:paraId="1225BEAF" w14:textId="6CDDA4E1" w:rsidR="001E6F88" w:rsidRPr="00D95972" w:rsidRDefault="001E6F88" w:rsidP="00FB2705">
            <w:pPr>
              <w:rPr>
                <w:rFonts w:cs="Arial"/>
              </w:rPr>
            </w:pPr>
          </w:p>
        </w:tc>
      </w:tr>
      <w:tr w:rsidR="00FB2705" w:rsidRPr="00D95972" w14:paraId="07ABB3F2" w14:textId="77777777" w:rsidTr="002777AF">
        <w:tc>
          <w:tcPr>
            <w:tcW w:w="976" w:type="dxa"/>
            <w:tcBorders>
              <w:top w:val="nil"/>
              <w:left w:val="thinThickThinSmallGap" w:sz="24" w:space="0" w:color="auto"/>
              <w:bottom w:val="nil"/>
            </w:tcBorders>
            <w:shd w:val="clear" w:color="auto" w:fill="auto"/>
          </w:tcPr>
          <w:p w14:paraId="1CB97D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0B7C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AAB96AC" w14:textId="77777777"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14:paraId="63C00705"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8DA300B"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4571FF0C" w14:textId="77777777"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523C29" w14:textId="77777777" w:rsidR="00FB2705" w:rsidRDefault="00FB2705" w:rsidP="00FB2705">
            <w:pPr>
              <w:rPr>
                <w:rFonts w:cs="Arial"/>
              </w:rPr>
            </w:pPr>
            <w:r>
              <w:rPr>
                <w:rFonts w:cs="Arial"/>
              </w:rPr>
              <w:t>Withdrawn</w:t>
            </w:r>
          </w:p>
          <w:p w14:paraId="0ADAD1B5" w14:textId="77777777" w:rsidR="00FB2705" w:rsidRPr="00D95972" w:rsidRDefault="00FB2705" w:rsidP="00FB2705">
            <w:pPr>
              <w:rPr>
                <w:rFonts w:cs="Arial"/>
              </w:rPr>
            </w:pPr>
          </w:p>
        </w:tc>
      </w:tr>
      <w:tr w:rsidR="00FB2705" w:rsidRPr="00D95972" w14:paraId="06B0E78A" w14:textId="77777777" w:rsidTr="00CD10A3">
        <w:tc>
          <w:tcPr>
            <w:tcW w:w="976" w:type="dxa"/>
            <w:tcBorders>
              <w:top w:val="nil"/>
              <w:left w:val="thinThickThinSmallGap" w:sz="24" w:space="0" w:color="auto"/>
              <w:bottom w:val="nil"/>
            </w:tcBorders>
            <w:shd w:val="clear" w:color="auto" w:fill="auto"/>
          </w:tcPr>
          <w:p w14:paraId="6122FE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334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73B380" w14:textId="77777777"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14:paraId="6BBA0359"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A1F62F8"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0124A4D5" w14:textId="77777777"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D41F98" w14:textId="77777777" w:rsidR="00FB2705" w:rsidRDefault="00FB2705" w:rsidP="00FB2705">
            <w:pPr>
              <w:rPr>
                <w:rFonts w:cs="Arial"/>
              </w:rPr>
            </w:pPr>
            <w:r>
              <w:rPr>
                <w:rFonts w:cs="Arial"/>
              </w:rPr>
              <w:t>Withdrawn</w:t>
            </w:r>
          </w:p>
          <w:p w14:paraId="65CD0E77" w14:textId="77777777" w:rsidR="00FB2705" w:rsidRPr="00D95972" w:rsidRDefault="00FB2705" w:rsidP="00FB2705">
            <w:pPr>
              <w:rPr>
                <w:rFonts w:cs="Arial"/>
              </w:rPr>
            </w:pPr>
          </w:p>
        </w:tc>
      </w:tr>
      <w:tr w:rsidR="00FB2705" w:rsidRPr="00D95972" w14:paraId="1289B374" w14:textId="77777777" w:rsidTr="00CD10A3">
        <w:tc>
          <w:tcPr>
            <w:tcW w:w="976" w:type="dxa"/>
            <w:tcBorders>
              <w:top w:val="nil"/>
              <w:left w:val="thinThickThinSmallGap" w:sz="24" w:space="0" w:color="auto"/>
              <w:bottom w:val="nil"/>
            </w:tcBorders>
            <w:shd w:val="clear" w:color="auto" w:fill="auto"/>
          </w:tcPr>
          <w:p w14:paraId="4BAF59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11D7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8D4239" w14:textId="77777777"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14:paraId="7A326E21"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7BB7D7A1"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14:paraId="56D82E34" w14:textId="77777777"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E715E54" w14:textId="77777777" w:rsidR="00FB2705" w:rsidRDefault="00FB2705" w:rsidP="00FB2705">
            <w:pPr>
              <w:rPr>
                <w:rFonts w:cs="Arial"/>
              </w:rPr>
            </w:pPr>
            <w:r>
              <w:rPr>
                <w:rFonts w:cs="Arial"/>
              </w:rPr>
              <w:t>Postponed</w:t>
            </w:r>
          </w:p>
          <w:p w14:paraId="1E3C8366" w14:textId="77777777" w:rsidR="00FB2705" w:rsidRPr="00D95972" w:rsidRDefault="00FB2705" w:rsidP="00FB2705">
            <w:pPr>
              <w:rPr>
                <w:rFonts w:cs="Arial"/>
              </w:rPr>
            </w:pPr>
            <w:r>
              <w:rPr>
                <w:rFonts w:cs="Arial"/>
              </w:rPr>
              <w:t>Document was LATE</w:t>
            </w:r>
          </w:p>
        </w:tc>
      </w:tr>
      <w:tr w:rsidR="001775A6" w:rsidRPr="00D95972" w14:paraId="46B0DCFF" w14:textId="77777777" w:rsidTr="0056012C">
        <w:tc>
          <w:tcPr>
            <w:tcW w:w="976" w:type="dxa"/>
            <w:tcBorders>
              <w:top w:val="nil"/>
              <w:left w:val="thinThickThinSmallGap" w:sz="24" w:space="0" w:color="auto"/>
              <w:bottom w:val="nil"/>
            </w:tcBorders>
            <w:shd w:val="clear" w:color="auto" w:fill="auto"/>
          </w:tcPr>
          <w:p w14:paraId="5B7E609B" w14:textId="77777777" w:rsidR="001775A6" w:rsidRPr="00D95972" w:rsidRDefault="001775A6" w:rsidP="001775A6">
            <w:pPr>
              <w:rPr>
                <w:rFonts w:cs="Arial"/>
              </w:rPr>
            </w:pPr>
          </w:p>
        </w:tc>
        <w:tc>
          <w:tcPr>
            <w:tcW w:w="1315" w:type="dxa"/>
            <w:gridSpan w:val="2"/>
            <w:tcBorders>
              <w:top w:val="nil"/>
              <w:bottom w:val="nil"/>
            </w:tcBorders>
            <w:shd w:val="clear" w:color="auto" w:fill="auto"/>
          </w:tcPr>
          <w:p w14:paraId="1A4D023D" w14:textId="77777777" w:rsidR="001775A6" w:rsidRPr="00D95972" w:rsidRDefault="001775A6" w:rsidP="001775A6">
            <w:pPr>
              <w:rPr>
                <w:rFonts w:cs="Arial"/>
              </w:rPr>
            </w:pPr>
          </w:p>
        </w:tc>
        <w:tc>
          <w:tcPr>
            <w:tcW w:w="1088" w:type="dxa"/>
            <w:tcBorders>
              <w:top w:val="single" w:sz="4" w:space="0" w:color="auto"/>
              <w:bottom w:val="single" w:sz="4" w:space="0" w:color="auto"/>
            </w:tcBorders>
            <w:shd w:val="clear" w:color="auto" w:fill="FFFF00"/>
          </w:tcPr>
          <w:p w14:paraId="175B8F2B" w14:textId="7584CD4E" w:rsidR="001775A6" w:rsidRPr="00D95972" w:rsidRDefault="00D56BA5" w:rsidP="001775A6">
            <w:pPr>
              <w:rPr>
                <w:rFonts w:cs="Arial"/>
              </w:rPr>
            </w:pPr>
            <w:hyperlink r:id="rId92" w:history="1">
              <w:r w:rsidR="001775A6">
                <w:rPr>
                  <w:rStyle w:val="Hyperlink"/>
                </w:rPr>
                <w:t>C1-200891</w:t>
              </w:r>
            </w:hyperlink>
          </w:p>
        </w:tc>
        <w:tc>
          <w:tcPr>
            <w:tcW w:w="4190" w:type="dxa"/>
            <w:gridSpan w:val="3"/>
            <w:tcBorders>
              <w:top w:val="single" w:sz="4" w:space="0" w:color="auto"/>
              <w:bottom w:val="single" w:sz="4" w:space="0" w:color="auto"/>
            </w:tcBorders>
            <w:shd w:val="clear" w:color="auto" w:fill="FFFF00"/>
          </w:tcPr>
          <w:p w14:paraId="2E901028" w14:textId="02C52126" w:rsidR="001775A6" w:rsidRPr="00D95972" w:rsidRDefault="001775A6" w:rsidP="001775A6">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14:paraId="67C89676" w14:textId="5F95735D" w:rsidR="001775A6" w:rsidRPr="00D95972" w:rsidRDefault="001775A6" w:rsidP="001775A6">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15411518" w14:textId="03779859" w:rsidR="001775A6" w:rsidRPr="00D95972" w:rsidRDefault="001775A6" w:rsidP="001775A6">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DC193C" w14:textId="77777777" w:rsidR="00C81646" w:rsidRPr="00C81646" w:rsidRDefault="00C81646" w:rsidP="001775A6">
            <w:pPr>
              <w:rPr>
                <w:rFonts w:cs="Arial"/>
                <w:b/>
                <w:bCs/>
              </w:rPr>
            </w:pPr>
            <w:r w:rsidRPr="00C81646">
              <w:rPr>
                <w:rFonts w:cs="Arial"/>
                <w:b/>
                <w:bCs/>
              </w:rPr>
              <w:t>Current status: Agreed</w:t>
            </w:r>
          </w:p>
          <w:p w14:paraId="1E1C457B" w14:textId="10C0F9D4" w:rsidR="001775A6" w:rsidRDefault="001775A6" w:rsidP="001775A6">
            <w:pPr>
              <w:rPr>
                <w:rFonts w:cs="Arial"/>
              </w:rPr>
            </w:pPr>
            <w:r>
              <w:rPr>
                <w:rFonts w:cs="Arial"/>
              </w:rPr>
              <w:t>Revision of C1-200443</w:t>
            </w:r>
          </w:p>
          <w:p w14:paraId="3DA24D89" w14:textId="77777777" w:rsidR="001775A6" w:rsidRDefault="001775A6" w:rsidP="001775A6">
            <w:pPr>
              <w:rPr>
                <w:rFonts w:cs="Arial"/>
              </w:rPr>
            </w:pPr>
          </w:p>
          <w:p w14:paraId="0377AB8E" w14:textId="768DC424" w:rsidR="00B56C47" w:rsidRDefault="00B56C47" w:rsidP="001775A6">
            <w:pPr>
              <w:rPr>
                <w:rFonts w:cs="Arial"/>
              </w:rPr>
            </w:pPr>
            <w:r>
              <w:rPr>
                <w:rFonts w:cs="Arial"/>
              </w:rPr>
              <w:t>-------------------------------------------------------</w:t>
            </w:r>
          </w:p>
          <w:p w14:paraId="1685500C" w14:textId="3896924F" w:rsidR="001775A6" w:rsidRDefault="001775A6" w:rsidP="001775A6">
            <w:pPr>
              <w:rPr>
                <w:rFonts w:cs="Arial"/>
              </w:rPr>
            </w:pPr>
            <w:r>
              <w:rPr>
                <w:rFonts w:cs="Arial"/>
              </w:rPr>
              <w:t>Ivo, Thursday, 10:22</w:t>
            </w:r>
          </w:p>
          <w:p w14:paraId="135C9695" w14:textId="77777777" w:rsidR="001775A6" w:rsidRDefault="001775A6" w:rsidP="001775A6">
            <w:pPr>
              <w:rPr>
                <w:rFonts w:ascii="Calibri" w:hAnsi="Calibri"/>
                <w:lang w:val="en-US"/>
              </w:rPr>
            </w:pPr>
            <w:r>
              <w:t>1st sentence uses "mapping" while 2nd sentence uses "referencing".</w:t>
            </w:r>
          </w:p>
          <w:p w14:paraId="62098AC6" w14:textId="58AE2B61" w:rsidR="001775A6" w:rsidRDefault="001775A6" w:rsidP="001775A6"/>
          <w:p w14:paraId="231DB40F" w14:textId="77777777" w:rsidR="001775A6" w:rsidRDefault="001775A6" w:rsidP="001775A6">
            <w:pPr>
              <w:pStyle w:val="B1"/>
              <w:rPr>
                <w:lang w:eastAsia="ko-KR"/>
              </w:rPr>
            </w:pPr>
            <w:r>
              <w:rPr>
                <w:lang w:eastAsia="ko-KR"/>
              </w:rPr>
              <w:t xml:space="preserve">2)  UEs with user interface which support the ePWS language-independent content functionality and which are incapable of displaying text-based warning messages should be capable of </w:t>
            </w:r>
            <w:r w:rsidRPr="00DB5593">
              <w:rPr>
                <w:highlight w:val="green"/>
                <w:lang w:eastAsia="ko-KR"/>
              </w:rPr>
              <w:t>mapping</w:t>
            </w:r>
            <w:r>
              <w:rPr>
                <w:lang w:eastAsia="ko-KR"/>
              </w:rPr>
              <w:t xml:space="preserve"> message identifiers of received warning messages to language-independent contents stored in those UEs. Such UEs should be capable of </w:t>
            </w:r>
            <w:r w:rsidRPr="00DB5593">
              <w:rPr>
                <w:highlight w:val="green"/>
                <w:lang w:eastAsia="ko-KR"/>
              </w:rPr>
              <w:lastRenderedPageBreak/>
              <w:t>referencing</w:t>
            </w:r>
            <w:r>
              <w:rPr>
                <w:lang w:eastAsia="ko-KR"/>
              </w:rPr>
              <w:t xml:space="preserve"> a stored language-independent content to be displayed by those UEs when a warning message is received.</w:t>
            </w:r>
          </w:p>
          <w:p w14:paraId="45916D07" w14:textId="521909C9" w:rsidR="001775A6" w:rsidRDefault="001775A6" w:rsidP="001775A6">
            <w:pPr>
              <w:rPr>
                <w:lang w:val="en-US" w:eastAsia="en-US"/>
              </w:rPr>
            </w:pPr>
          </w:p>
          <w:p w14:paraId="77108D9E" w14:textId="77777777" w:rsidR="001775A6" w:rsidRDefault="001775A6" w:rsidP="001775A6">
            <w:r>
              <w:t> Are those supposed to be the same functionality? If so, then the same term should be used. E.g. 2nd sentence can be changed as follows: "</w:t>
            </w:r>
            <w:r>
              <w:rPr>
                <w:lang w:eastAsia="ko-KR"/>
              </w:rPr>
              <w:t>When a warning message is received, such a UE should be capable of displaying of a language-independent content stored in the UE mapped from message identifier of the received warning message."</w:t>
            </w:r>
          </w:p>
          <w:p w14:paraId="5115CBB3" w14:textId="77777777" w:rsidR="001775A6" w:rsidRDefault="001775A6" w:rsidP="001775A6">
            <w:r>
              <w:t>If those are not supposed to the same functionality, then the 2nd sentence was not concluded in 23.735 subclause 6.4.3.</w:t>
            </w:r>
          </w:p>
          <w:p w14:paraId="4C34820B" w14:textId="77777777" w:rsidR="001775A6" w:rsidRDefault="001775A6" w:rsidP="001775A6">
            <w:pPr>
              <w:rPr>
                <w:rFonts w:cs="Arial"/>
              </w:rPr>
            </w:pPr>
          </w:p>
          <w:p w14:paraId="156DCF0B" w14:textId="77777777" w:rsidR="001775A6" w:rsidRDefault="001775A6" w:rsidP="001775A6">
            <w:pPr>
              <w:rPr>
                <w:rFonts w:cs="Arial"/>
              </w:rPr>
            </w:pPr>
            <w:r>
              <w:rPr>
                <w:rFonts w:cs="Arial"/>
              </w:rPr>
              <w:t>Peter, Thursday, 11:15</w:t>
            </w:r>
          </w:p>
          <w:p w14:paraId="30AC93D1" w14:textId="77777777" w:rsidR="001775A6" w:rsidRPr="00DB5593" w:rsidRDefault="001775A6" w:rsidP="001775A6">
            <w:pPr>
              <w:rPr>
                <w:rFonts w:cs="Arial"/>
              </w:rPr>
            </w:pPr>
            <w:r w:rsidRPr="00DB5593">
              <w:rPr>
                <w:rFonts w:cs="Arial"/>
              </w:rPr>
              <w:t>This is the new proposed text:</w:t>
            </w:r>
          </w:p>
          <w:p w14:paraId="67AF82F4" w14:textId="77777777" w:rsidR="001775A6" w:rsidRPr="00DB5593" w:rsidRDefault="001775A6" w:rsidP="001775A6">
            <w:pPr>
              <w:rPr>
                <w:rFonts w:cs="Arial"/>
              </w:rPr>
            </w:pPr>
            <w:r w:rsidRPr="00DB5593">
              <w:rPr>
                <w:rFonts w:cs="Arial"/>
              </w:rPr>
              <w:t>"2)   UEs with user interface which support the ePWS language-independent content functionality and which are incapable of displaying text-based warning messages should be capable of mapping message identifiers of received warning messages to language-independent contents stored in those UEs. Such UEs should be capable of referencing a stored language-independent content to be displayed by those UEs when a warning message is received."</w:t>
            </w:r>
          </w:p>
          <w:p w14:paraId="533FB629" w14:textId="77777777" w:rsidR="001775A6" w:rsidRDefault="001775A6" w:rsidP="001775A6">
            <w:pPr>
              <w:rPr>
                <w:rFonts w:cs="Arial"/>
              </w:rPr>
            </w:pPr>
            <w:r w:rsidRPr="00DB5593">
              <w:rPr>
                <w:rFonts w:cs="Arial"/>
              </w:rPr>
              <w:t>The words "with user interface" seem to be unnecessary. The device only needs to display language-independent content and that is mentioned in the second sentence. I think the words "with user interface" add a requirement that serves no purpose. I would remove those words.</w:t>
            </w:r>
          </w:p>
          <w:p w14:paraId="4E3C35D6" w14:textId="77777777" w:rsidR="001775A6" w:rsidRDefault="001775A6" w:rsidP="001775A6">
            <w:pPr>
              <w:rPr>
                <w:rFonts w:cs="Arial"/>
              </w:rPr>
            </w:pPr>
          </w:p>
          <w:p w14:paraId="76EA1EA4" w14:textId="77777777" w:rsidR="001775A6" w:rsidRDefault="001775A6" w:rsidP="001775A6">
            <w:pPr>
              <w:rPr>
                <w:rFonts w:cs="Arial"/>
              </w:rPr>
            </w:pPr>
            <w:r>
              <w:rPr>
                <w:rFonts w:cs="Arial"/>
              </w:rPr>
              <w:t>Cristina, Monday, 1:59</w:t>
            </w:r>
          </w:p>
          <w:p w14:paraId="0EA679DC" w14:textId="77777777" w:rsidR="001775A6" w:rsidRDefault="001775A6" w:rsidP="001775A6">
            <w:pPr>
              <w:rPr>
                <w:rFonts w:cs="Arial"/>
              </w:rPr>
            </w:pPr>
            <w:r w:rsidRPr="0099138B">
              <w:rPr>
                <w:rFonts w:cs="Arial"/>
              </w:rPr>
              <w:t>We agree on this local storage and mapping feature, but the words “should be” is unacceptable. Considering some simple devices which just sound alarm after receiving any waring message, this feature may be too heavy to support. “can be” or “may be” are preferred.</w:t>
            </w:r>
          </w:p>
          <w:p w14:paraId="239D9F33" w14:textId="77777777" w:rsidR="001775A6" w:rsidRDefault="001775A6" w:rsidP="001775A6">
            <w:pPr>
              <w:rPr>
                <w:rFonts w:cs="Arial"/>
              </w:rPr>
            </w:pPr>
          </w:p>
          <w:p w14:paraId="70F13CCB" w14:textId="77777777" w:rsidR="001775A6" w:rsidRDefault="001775A6" w:rsidP="001775A6">
            <w:pPr>
              <w:rPr>
                <w:rFonts w:cs="Arial"/>
              </w:rPr>
            </w:pPr>
            <w:r>
              <w:rPr>
                <w:rFonts w:cs="Arial"/>
              </w:rPr>
              <w:t>Hyounhee, Wednesday, 9:33</w:t>
            </w:r>
          </w:p>
          <w:p w14:paraId="71B62CB5" w14:textId="77777777" w:rsidR="001775A6" w:rsidRDefault="001775A6" w:rsidP="001775A6">
            <w:pPr>
              <w:rPr>
                <w:rFonts w:cs="Arial"/>
              </w:rPr>
            </w:pPr>
            <w:r>
              <w:rPr>
                <w:rFonts w:cs="Arial"/>
              </w:rPr>
              <w:lastRenderedPageBreak/>
              <w:t>I have uploaded a draft revision to the drafts folder.</w:t>
            </w:r>
          </w:p>
          <w:p w14:paraId="74DE0A6C" w14:textId="77777777" w:rsidR="001775A6" w:rsidRDefault="001775A6" w:rsidP="001775A6">
            <w:pPr>
              <w:rPr>
                <w:rFonts w:cs="Arial"/>
              </w:rPr>
            </w:pPr>
            <w:r>
              <w:rPr>
                <w:rFonts w:cs="Arial"/>
              </w:rPr>
              <w:t>Feedback on the comments:</w:t>
            </w:r>
          </w:p>
          <w:p w14:paraId="0542B604" w14:textId="77777777" w:rsidR="001775A6" w:rsidRDefault="001775A6" w:rsidP="001775A6">
            <w:pPr>
              <w:wordWrap w:val="0"/>
              <w:rPr>
                <w:rFonts w:ascii="Calibri" w:hAnsi="Calibri"/>
                <w:lang w:val="en-US" w:eastAsia="ko-KR"/>
              </w:rPr>
            </w:pPr>
            <w:r>
              <w:rPr>
                <w:lang w:eastAsia="ko-KR"/>
              </w:rPr>
              <w:t>Regarding the issue on “referencing” or “mapping” (Ivo &amp; Peter’s comment),</w:t>
            </w:r>
          </w:p>
          <w:p w14:paraId="6B4D76C4" w14:textId="77777777" w:rsidR="001775A6" w:rsidRDefault="001775A6" w:rsidP="001775A6">
            <w:pPr>
              <w:wordWrap w:val="0"/>
              <w:rPr>
                <w:lang w:eastAsia="ko-KR"/>
              </w:rPr>
            </w:pPr>
            <w:r>
              <w:rPr>
                <w:lang w:eastAsia="ko-KR"/>
              </w:rPr>
              <w:t>Ivo is right. It should be “mapping”. I was confused between the first paragraph and the second paragraph in the clause 6.4.2 of TR 23.735.</w:t>
            </w:r>
          </w:p>
          <w:p w14:paraId="15D229B4" w14:textId="77777777" w:rsidR="001775A6" w:rsidRDefault="001775A6" w:rsidP="001775A6">
            <w:pPr>
              <w:wordWrap w:val="0"/>
              <w:rPr>
                <w:lang w:eastAsia="ko-KR"/>
              </w:rPr>
            </w:pPr>
          </w:p>
          <w:p w14:paraId="3A969277" w14:textId="77777777" w:rsidR="001775A6" w:rsidRDefault="001775A6" w:rsidP="001775A6">
            <w:pPr>
              <w:wordWrap w:val="0"/>
              <w:rPr>
                <w:lang w:eastAsia="ko-KR"/>
              </w:rPr>
            </w:pPr>
            <w:r>
              <w:rPr>
                <w:lang w:eastAsia="ko-KR"/>
              </w:rPr>
              <w:t>Regarding the issue on “should be” or “ can be or may be” (Cristina’s comment),</w:t>
            </w:r>
          </w:p>
          <w:p w14:paraId="3D7DC249" w14:textId="77777777" w:rsidR="001775A6" w:rsidRDefault="001775A6" w:rsidP="001775A6">
            <w:pPr>
              <w:wordWrap w:val="0"/>
              <w:rPr>
                <w:lang w:eastAsia="ko-KR"/>
              </w:rPr>
            </w:pPr>
            <w:r>
              <w:rPr>
                <w:lang w:eastAsia="ko-KR"/>
              </w:rPr>
              <w:t>This proposal is not for simple devices you considered as it was described in the clause 6.4 of TR 23.735.</w:t>
            </w:r>
          </w:p>
          <w:p w14:paraId="1C93494E" w14:textId="77777777" w:rsidR="001775A6" w:rsidRDefault="001775A6" w:rsidP="001775A6">
            <w:pPr>
              <w:wordWrap w:val="0"/>
              <w:rPr>
                <w:lang w:eastAsia="ko-KR"/>
              </w:rPr>
            </w:pPr>
            <w:r>
              <w:rPr>
                <w:lang w:eastAsia="ko-KR"/>
              </w:rPr>
              <w:t xml:space="preserve">The existing PWS messages can not include big size of contents suitable for devices such as AR devices or hologram devices that are incapable of text-based warning message. </w:t>
            </w:r>
          </w:p>
          <w:p w14:paraId="5970068F" w14:textId="77777777" w:rsidR="001775A6" w:rsidRDefault="001775A6" w:rsidP="001775A6">
            <w:pPr>
              <w:wordWrap w:val="0"/>
              <w:rPr>
                <w:lang w:eastAsia="ko-KR"/>
              </w:rPr>
            </w:pPr>
            <w:r>
              <w:rPr>
                <w:lang w:eastAsia="ko-KR"/>
              </w:rPr>
              <w:t>In addition, it is assumed that 5G devices will be used to help disabled persons experience lots of things. So if a proper content stored in such devices dedicated to persons with specific disability can be displayed, then such disabled persons can understand what happened when a warning message is received in such devices.</w:t>
            </w:r>
          </w:p>
          <w:p w14:paraId="39B871E5" w14:textId="77777777" w:rsidR="001775A6" w:rsidRDefault="001775A6" w:rsidP="001775A6">
            <w:pPr>
              <w:wordWrap w:val="0"/>
              <w:rPr>
                <w:lang w:eastAsia="ko-KR"/>
              </w:rPr>
            </w:pPr>
            <w:r>
              <w:rPr>
                <w:lang w:eastAsia="ko-KR"/>
              </w:rPr>
              <w:t>And TR 23.735 request it as “shall” as follows.</w:t>
            </w:r>
          </w:p>
          <w:p w14:paraId="73F61EC7" w14:textId="77777777" w:rsidR="001775A6" w:rsidRDefault="001775A6" w:rsidP="001775A6">
            <w:pPr>
              <w:rPr>
                <w:rFonts w:ascii="Times New Roman" w:hAnsi="Times New Roman"/>
                <w:lang w:eastAsia="ko-KR"/>
              </w:rPr>
            </w:pPr>
            <w:r>
              <w:rPr>
                <w:lang w:eastAsia="ko-KR"/>
              </w:rPr>
              <w:t xml:space="preserve">UEs with ePWS functionality incapable of displaying-text-based warning messages </w:t>
            </w:r>
            <w:r>
              <w:rPr>
                <w:color w:val="FF0000"/>
                <w:lang w:eastAsia="ko-KR"/>
              </w:rPr>
              <w:t>shall</w:t>
            </w:r>
            <w:r>
              <w:rPr>
                <w:lang w:eastAsia="ko-KR"/>
              </w:rPr>
              <w:t xml:space="preserve"> be capable of mapping message identifiers of received warning messages to contents stored in UEs with ePWS functionality.</w:t>
            </w:r>
          </w:p>
          <w:p w14:paraId="4407A829" w14:textId="77777777" w:rsidR="001775A6" w:rsidRDefault="001775A6" w:rsidP="001775A6">
            <w:pPr>
              <w:wordWrap w:val="0"/>
              <w:rPr>
                <w:rFonts w:ascii="Calibri" w:hAnsi="Calibri" w:cs="Calibri"/>
                <w:sz w:val="22"/>
                <w:szCs w:val="22"/>
                <w:lang w:eastAsia="ko-KR"/>
              </w:rPr>
            </w:pPr>
            <w:r>
              <w:rPr>
                <w:lang w:eastAsia="ko-KR"/>
              </w:rPr>
              <w:t>Considering any potential issues that we can not identify in such future 5G devices, I selected “should” instead of “shall”.</w:t>
            </w:r>
          </w:p>
          <w:p w14:paraId="74CB0E13" w14:textId="77777777" w:rsidR="001775A6" w:rsidRDefault="001775A6" w:rsidP="001775A6">
            <w:pPr>
              <w:wordWrap w:val="0"/>
              <w:rPr>
                <w:lang w:eastAsia="ko-KR"/>
              </w:rPr>
            </w:pPr>
            <w:r>
              <w:rPr>
                <w:lang w:eastAsia="ko-KR"/>
              </w:rPr>
              <w:t xml:space="preserve">If Cristian worrys about mis-interpretation on proposed sentences different from what is specified in TR 23.735, I think NOTE can be added to clarify that this sentence is not applied for UEs with user interface and with very limited memory that can not include any stored language-independent content. However, what I intended to </w:t>
            </w:r>
            <w:r>
              <w:rPr>
                <w:lang w:eastAsia="ko-KR"/>
              </w:rPr>
              <w:lastRenderedPageBreak/>
              <w:t xml:space="preserve">do with this paragraph is that any content stored in such UEs can be useful to the user of such devices to recognize that something dangerous is happening. </w:t>
            </w:r>
          </w:p>
          <w:p w14:paraId="2CE7DF4C" w14:textId="77777777" w:rsidR="001775A6" w:rsidRDefault="001775A6" w:rsidP="001775A6">
            <w:pPr>
              <w:rPr>
                <w:rFonts w:cs="Arial"/>
              </w:rPr>
            </w:pPr>
          </w:p>
          <w:p w14:paraId="566E2BC4" w14:textId="77777777" w:rsidR="001775A6" w:rsidRDefault="001775A6" w:rsidP="001775A6">
            <w:pPr>
              <w:rPr>
                <w:rFonts w:cs="Arial"/>
              </w:rPr>
            </w:pPr>
            <w:r>
              <w:rPr>
                <w:rFonts w:cs="Arial"/>
              </w:rPr>
              <w:t>Cristina, Wednesday, 11:17</w:t>
            </w:r>
          </w:p>
          <w:p w14:paraId="5B91F124" w14:textId="77777777" w:rsidR="001775A6" w:rsidRDefault="001775A6" w:rsidP="001775A6">
            <w:pPr>
              <w:rPr>
                <w:rFonts w:cs="Arial"/>
              </w:rPr>
            </w:pPr>
            <w:r w:rsidRPr="00775F96">
              <w:rPr>
                <w:rFonts w:cs="Arial"/>
              </w:rPr>
              <w:t>An note to exclude limited capability UE is suggested. Besides, I have no further comment</w:t>
            </w:r>
            <w:r>
              <w:rPr>
                <w:rFonts w:cs="Arial"/>
              </w:rPr>
              <w:t>.</w:t>
            </w:r>
          </w:p>
          <w:p w14:paraId="08DCE459" w14:textId="77777777" w:rsidR="001775A6" w:rsidRDefault="001775A6" w:rsidP="001775A6">
            <w:pPr>
              <w:rPr>
                <w:rFonts w:cs="Arial"/>
              </w:rPr>
            </w:pPr>
          </w:p>
          <w:p w14:paraId="1D30DDE3" w14:textId="77777777" w:rsidR="001775A6" w:rsidRPr="00775F96" w:rsidRDefault="001775A6" w:rsidP="001775A6">
            <w:pPr>
              <w:rPr>
                <w:rFonts w:cs="Arial"/>
              </w:rPr>
            </w:pPr>
            <w:r>
              <w:rPr>
                <w:rFonts w:cs="Arial"/>
              </w:rPr>
              <w:t xml:space="preserve">Ivo, </w:t>
            </w:r>
            <w:r w:rsidRPr="00775F96">
              <w:rPr>
                <w:rFonts w:cs="Arial"/>
              </w:rPr>
              <w:t>Wednesday, 11:34</w:t>
            </w:r>
          </w:p>
          <w:p w14:paraId="76BCFFBD" w14:textId="77777777" w:rsidR="001775A6" w:rsidRPr="00775F96" w:rsidRDefault="001775A6" w:rsidP="001775A6">
            <w:r w:rsidRPr="00775F96">
              <w:t>The draft revision partly addresses the comment I raised previously.</w:t>
            </w:r>
          </w:p>
          <w:p w14:paraId="4BABF14B" w14:textId="77777777" w:rsidR="001775A6" w:rsidRPr="00775F96" w:rsidRDefault="001775A6" w:rsidP="001775A6">
            <w:r w:rsidRPr="00775F96">
              <w:t>I have to say, the sentence "</w:t>
            </w:r>
            <w:r w:rsidRPr="00775F96">
              <w:rPr>
                <w:lang w:eastAsia="ko-KR"/>
              </w:rPr>
              <w:t>Such UEs should be capable of mapping a stored language-independent content to be displayed by those UEs when a warning message is received.</w:t>
            </w:r>
            <w:r w:rsidRPr="00775F96">
              <w:t xml:space="preserve">" is very difficult to understand. </w:t>
            </w:r>
          </w:p>
          <w:p w14:paraId="1E549900" w14:textId="77777777" w:rsidR="001775A6" w:rsidRPr="00775F96" w:rsidRDefault="001775A6" w:rsidP="001775A6">
            <w:r w:rsidRPr="00775F96">
              <w:t>I assume expectation is that the UE should map the message id to the stored language-independent content and then display the stored language-independent content.</w:t>
            </w:r>
          </w:p>
          <w:p w14:paraId="2E7E44CE" w14:textId="77777777" w:rsidR="001775A6" w:rsidRPr="00775F96" w:rsidRDefault="001775A6" w:rsidP="001775A6">
            <w:r w:rsidRPr="00775F96">
              <w:t xml:space="preserve">However, I cannot really read it in the sentence. </w:t>
            </w:r>
          </w:p>
          <w:p w14:paraId="3D226854" w14:textId="77777777" w:rsidR="001775A6" w:rsidRPr="00775F96" w:rsidRDefault="001775A6" w:rsidP="001775A6"/>
          <w:p w14:paraId="6C094205" w14:textId="77777777" w:rsidR="001775A6" w:rsidRDefault="001775A6" w:rsidP="001775A6">
            <w:pPr>
              <w:rPr>
                <w:lang w:eastAsia="ko-KR"/>
              </w:rPr>
            </w:pPr>
            <w:r w:rsidRPr="00775F96">
              <w:t>Proposal: "</w:t>
            </w:r>
            <w:r w:rsidRPr="00775F96">
              <w:rPr>
                <w:lang w:eastAsia="ko-KR"/>
              </w:rPr>
              <w:t>When a warning message is received, such a UE should be capable of displaying of a language-independent content stored in the UE mapped from message identifier of the received warning message."</w:t>
            </w:r>
          </w:p>
          <w:p w14:paraId="3A369C0C" w14:textId="77777777" w:rsidR="001775A6" w:rsidRDefault="001775A6" w:rsidP="001775A6">
            <w:pPr>
              <w:rPr>
                <w:lang w:eastAsia="ko-KR"/>
              </w:rPr>
            </w:pPr>
          </w:p>
          <w:p w14:paraId="5C0D574B" w14:textId="77777777" w:rsidR="001775A6" w:rsidRDefault="001775A6" w:rsidP="001775A6">
            <w:pPr>
              <w:rPr>
                <w:lang w:eastAsia="ko-KR"/>
              </w:rPr>
            </w:pPr>
            <w:r>
              <w:rPr>
                <w:lang w:eastAsia="ko-KR"/>
              </w:rPr>
              <w:t>Hyounhee, Wednesday, 14:16</w:t>
            </w:r>
          </w:p>
          <w:p w14:paraId="06DAB769" w14:textId="77777777" w:rsidR="001775A6" w:rsidRDefault="001775A6" w:rsidP="001775A6">
            <w:pPr>
              <w:rPr>
                <w:lang w:eastAsia="ko-KR"/>
              </w:rPr>
            </w:pPr>
            <w:r>
              <w:rPr>
                <w:lang w:eastAsia="ko-KR"/>
              </w:rPr>
              <w:t>A draft revision is available. Changes:</w:t>
            </w:r>
          </w:p>
          <w:p w14:paraId="0FBADE7C" w14:textId="77777777" w:rsidR="001775A6" w:rsidRDefault="001775A6" w:rsidP="00810E50">
            <w:pPr>
              <w:pStyle w:val="ListParagraph"/>
              <w:numPr>
                <w:ilvl w:val="0"/>
                <w:numId w:val="45"/>
              </w:numPr>
              <w:rPr>
                <w:lang w:eastAsia="ko-KR"/>
              </w:rPr>
            </w:pPr>
            <w:r>
              <w:rPr>
                <w:lang w:eastAsia="ko-KR"/>
              </w:rPr>
              <w:t>Took onboard Ivo’s rewording</w:t>
            </w:r>
          </w:p>
          <w:p w14:paraId="0EF5FC63" w14:textId="77777777" w:rsidR="001775A6" w:rsidRDefault="001775A6" w:rsidP="00810E50">
            <w:pPr>
              <w:pStyle w:val="ListParagraph"/>
              <w:numPr>
                <w:ilvl w:val="0"/>
                <w:numId w:val="45"/>
              </w:numPr>
              <w:rPr>
                <w:lang w:eastAsia="ko-KR"/>
              </w:rPr>
            </w:pPr>
            <w:r>
              <w:rPr>
                <w:lang w:eastAsia="ko-KR"/>
              </w:rPr>
              <w:t>Added NOTE requested by Cristina</w:t>
            </w:r>
          </w:p>
          <w:p w14:paraId="0DE0246E" w14:textId="77777777" w:rsidR="001775A6" w:rsidRDefault="001775A6" w:rsidP="001775A6">
            <w:pPr>
              <w:rPr>
                <w:lang w:eastAsia="ko-KR"/>
              </w:rPr>
            </w:pPr>
          </w:p>
          <w:p w14:paraId="6AE247DB" w14:textId="77777777" w:rsidR="001775A6" w:rsidRDefault="001775A6" w:rsidP="001775A6">
            <w:pPr>
              <w:rPr>
                <w:lang w:eastAsia="ko-KR"/>
              </w:rPr>
            </w:pPr>
            <w:r>
              <w:rPr>
                <w:lang w:eastAsia="ko-KR"/>
              </w:rPr>
              <w:t>Hyounhee, Wednesday, 14:23</w:t>
            </w:r>
          </w:p>
          <w:p w14:paraId="05EB89BC" w14:textId="77777777" w:rsidR="001775A6" w:rsidRPr="002E77E0" w:rsidRDefault="001775A6" w:rsidP="001775A6">
            <w:pPr>
              <w:rPr>
                <w:lang w:eastAsia="ko-KR"/>
              </w:rPr>
            </w:pPr>
            <w:r w:rsidRPr="002E77E0">
              <w:rPr>
                <w:lang w:eastAsia="ko-KR"/>
              </w:rPr>
              <w:t>To Peter: Bullet 3) does not exist in C1-200444 but exists in C1-200443 because bullet 2) is added to deal with a stored content.</w:t>
            </w:r>
          </w:p>
          <w:p w14:paraId="380F9770" w14:textId="77777777" w:rsidR="001775A6" w:rsidRDefault="001775A6" w:rsidP="001775A6">
            <w:pPr>
              <w:rPr>
                <w:lang w:eastAsia="ko-KR"/>
              </w:rPr>
            </w:pPr>
            <w:r w:rsidRPr="002E77E0">
              <w:rPr>
                <w:lang w:eastAsia="ko-KR"/>
              </w:rPr>
              <w:t>So, I will add what you suggested, i.e. “in order to take appropriate action” at the end of bullet 3) in C1-200443.</w:t>
            </w:r>
          </w:p>
          <w:p w14:paraId="4931689F" w14:textId="77777777" w:rsidR="001775A6" w:rsidRDefault="001775A6" w:rsidP="001775A6">
            <w:pPr>
              <w:rPr>
                <w:lang w:eastAsia="ko-KR"/>
              </w:rPr>
            </w:pPr>
          </w:p>
          <w:p w14:paraId="078779CD" w14:textId="77777777" w:rsidR="001775A6" w:rsidRDefault="001775A6" w:rsidP="001775A6">
            <w:pPr>
              <w:rPr>
                <w:lang w:eastAsia="ko-KR"/>
              </w:rPr>
            </w:pPr>
            <w:r>
              <w:rPr>
                <w:lang w:eastAsia="ko-KR"/>
              </w:rPr>
              <w:t>Ivo, Wednesday, 17:14</w:t>
            </w:r>
          </w:p>
          <w:p w14:paraId="73585F5F" w14:textId="77777777" w:rsidR="001775A6" w:rsidRDefault="001775A6" w:rsidP="001775A6">
            <w:pPr>
              <w:rPr>
                <w:lang w:eastAsia="ko-KR"/>
              </w:rPr>
            </w:pPr>
            <w:r>
              <w:rPr>
                <w:lang w:eastAsia="ko-KR"/>
              </w:rPr>
              <w:t>Latest draft is nearly ok. Comments:</w:t>
            </w:r>
          </w:p>
          <w:p w14:paraId="204FBEAB" w14:textId="77777777" w:rsidR="001775A6" w:rsidRPr="00B44FAE" w:rsidRDefault="001775A6" w:rsidP="001775A6">
            <w:pPr>
              <w:rPr>
                <w:rFonts w:ascii="Calibri" w:hAnsi="Calibri"/>
                <w:lang w:val="en-US"/>
              </w:rPr>
            </w:pPr>
            <w:r w:rsidRPr="00B44FAE">
              <w:lastRenderedPageBreak/>
              <w:t>- there are two NOTEs in subclause 8.3 so they need to be numbered (with hard space between "NOTE" and the number)</w:t>
            </w:r>
          </w:p>
          <w:p w14:paraId="2E52630A" w14:textId="77777777" w:rsidR="001775A6" w:rsidRPr="00B44FAE" w:rsidRDefault="001775A6" w:rsidP="001775A6">
            <w:r w:rsidRPr="00B44FAE">
              <w:t>- there are two full stops at the end of "received warning message</w:t>
            </w:r>
            <w:r w:rsidRPr="00B44FAE">
              <w:rPr>
                <w:highlight w:val="yellow"/>
              </w:rPr>
              <w:t>.</w:t>
            </w:r>
            <w:r w:rsidRPr="00B44FAE">
              <w:rPr>
                <w:highlight w:val="yellow"/>
                <w:lang w:eastAsia="ko-KR"/>
              </w:rPr>
              <w:t>.</w:t>
            </w:r>
            <w:r w:rsidRPr="00B44FAE">
              <w:t>"</w:t>
            </w:r>
          </w:p>
          <w:p w14:paraId="29AE43F6" w14:textId="3D5DEC8E" w:rsidR="001775A6" w:rsidRDefault="001775A6" w:rsidP="001775A6">
            <w:r w:rsidRPr="00B44FAE">
              <w:t>- style of the NOTE should be "NO" (rather than "NO + Left:  1 cm, Hanging:  1,5 cm" as now)</w:t>
            </w:r>
          </w:p>
          <w:p w14:paraId="5748E032" w14:textId="21CDCB7D" w:rsidR="00782A80" w:rsidRDefault="00782A80" w:rsidP="001775A6"/>
          <w:p w14:paraId="6F042E68" w14:textId="60AFD4F1" w:rsidR="00782A80" w:rsidRDefault="00782A80" w:rsidP="001775A6">
            <w:r>
              <w:t>Hyounhee, Thursday, 6:00</w:t>
            </w:r>
          </w:p>
          <w:p w14:paraId="54890D39" w14:textId="1B2D0443" w:rsidR="00782A80" w:rsidRDefault="00782A80" w:rsidP="001775A6">
            <w:r>
              <w:t>I took all of Ivo’s comments onboard in a further draft revision.</w:t>
            </w:r>
          </w:p>
          <w:p w14:paraId="29094E4A" w14:textId="650D3F74" w:rsidR="00DF078F" w:rsidRDefault="00DF078F" w:rsidP="001775A6"/>
          <w:p w14:paraId="4848256C" w14:textId="6AEF47A0" w:rsidR="00DF078F" w:rsidRDefault="00DF078F" w:rsidP="001775A6">
            <w:r>
              <w:t>Cristina, Thursday, 6:04</w:t>
            </w:r>
          </w:p>
          <w:p w14:paraId="789BB511" w14:textId="4811F4FB" w:rsidR="00DF078F" w:rsidRDefault="00DF078F" w:rsidP="001775A6">
            <w:r>
              <w:t>Proposes to reword the note as there might be limitations other than memory size</w:t>
            </w:r>
          </w:p>
          <w:p w14:paraId="73F01B3F" w14:textId="5D522676" w:rsidR="00DF078F" w:rsidRDefault="00DF078F" w:rsidP="001775A6"/>
          <w:p w14:paraId="339A7055" w14:textId="1880CC61" w:rsidR="00DF078F" w:rsidRDefault="00DF078F" w:rsidP="001775A6">
            <w:r>
              <w:t>Hyounhee, Thursday, 6:04</w:t>
            </w:r>
          </w:p>
          <w:p w14:paraId="202D6CDF" w14:textId="53009B5E" w:rsidR="00DF078F" w:rsidRPr="00B44FAE" w:rsidRDefault="00DF078F" w:rsidP="001775A6">
            <w:r>
              <w:t>Agrees with Cristina’s comment, will take it onboard in final version.</w:t>
            </w:r>
          </w:p>
          <w:p w14:paraId="1D71F93B" w14:textId="6A8205EB" w:rsidR="001775A6" w:rsidRDefault="001775A6" w:rsidP="001775A6">
            <w:pPr>
              <w:rPr>
                <w:lang w:eastAsia="ko-KR"/>
              </w:rPr>
            </w:pPr>
          </w:p>
          <w:p w14:paraId="1929EFDA" w14:textId="00E62406" w:rsidR="00BF6470" w:rsidRDefault="00BF6470" w:rsidP="001775A6">
            <w:pPr>
              <w:rPr>
                <w:lang w:eastAsia="ko-KR"/>
              </w:rPr>
            </w:pPr>
            <w:r>
              <w:rPr>
                <w:lang w:eastAsia="ko-KR"/>
              </w:rPr>
              <w:t>Lena, Thursday, 6:32</w:t>
            </w:r>
          </w:p>
          <w:p w14:paraId="31D1C57D" w14:textId="38C46227" w:rsidR="00BF6470" w:rsidRDefault="00BF6470" w:rsidP="001775A6">
            <w:pPr>
              <w:rPr>
                <w:lang w:eastAsia="ko-KR"/>
              </w:rPr>
            </w:pPr>
            <w:r>
              <w:rPr>
                <w:lang w:eastAsia="ko-KR"/>
              </w:rPr>
              <w:t>Proposes rewording “if they are not possible to store” to “if they are not capable of storing” in the note.</w:t>
            </w:r>
          </w:p>
          <w:p w14:paraId="60F642CA" w14:textId="626D2A4E" w:rsidR="00A03356" w:rsidRDefault="00A03356" w:rsidP="001775A6">
            <w:pPr>
              <w:rPr>
                <w:lang w:eastAsia="ko-KR"/>
              </w:rPr>
            </w:pPr>
          </w:p>
          <w:p w14:paraId="10FCD3E5" w14:textId="756AE6EE" w:rsidR="00A03356" w:rsidRDefault="00A03356" w:rsidP="001775A6">
            <w:pPr>
              <w:rPr>
                <w:lang w:eastAsia="ko-KR"/>
              </w:rPr>
            </w:pPr>
            <w:r>
              <w:rPr>
                <w:lang w:eastAsia="ko-KR"/>
              </w:rPr>
              <w:t>Hyounhee, Thursday, 7:05</w:t>
            </w:r>
          </w:p>
          <w:p w14:paraId="212A21AA" w14:textId="4D6FC87F" w:rsidR="00A03356" w:rsidRDefault="00A03356" w:rsidP="001775A6">
            <w:pPr>
              <w:rPr>
                <w:lang w:eastAsia="ko-KR"/>
              </w:rPr>
            </w:pPr>
            <w:r>
              <w:rPr>
                <w:lang w:eastAsia="ko-KR"/>
              </w:rPr>
              <w:t>I took onboard Lena’s comments in a draft revision.</w:t>
            </w:r>
          </w:p>
          <w:p w14:paraId="546B8960" w14:textId="3C820E87" w:rsidR="00A03356" w:rsidRDefault="00A03356" w:rsidP="001775A6">
            <w:pPr>
              <w:rPr>
                <w:lang w:eastAsia="ko-KR"/>
              </w:rPr>
            </w:pPr>
          </w:p>
          <w:p w14:paraId="64742509" w14:textId="1E22757E" w:rsidR="00A03356" w:rsidRDefault="00A03356" w:rsidP="001775A6">
            <w:pPr>
              <w:rPr>
                <w:lang w:eastAsia="ko-KR"/>
              </w:rPr>
            </w:pPr>
            <w:r>
              <w:rPr>
                <w:lang w:eastAsia="ko-KR"/>
              </w:rPr>
              <w:t>Lena, Thursday, 7:</w:t>
            </w:r>
            <w:r w:rsidR="00E532C8">
              <w:rPr>
                <w:lang w:eastAsia="ko-KR"/>
              </w:rPr>
              <w:t>23</w:t>
            </w:r>
          </w:p>
          <w:p w14:paraId="7B0F8A33" w14:textId="2B022250" w:rsidR="00A03356" w:rsidRDefault="00A03356" w:rsidP="001775A6">
            <w:pPr>
              <w:rPr>
                <w:lang w:eastAsia="ko-KR"/>
              </w:rPr>
            </w:pPr>
            <w:r>
              <w:rPr>
                <w:lang w:eastAsia="ko-KR"/>
              </w:rPr>
              <w:t>I am ok with the draft revision.</w:t>
            </w:r>
          </w:p>
          <w:p w14:paraId="0BEB321B" w14:textId="58EDDD85" w:rsidR="00E532C8" w:rsidRDefault="00E532C8" w:rsidP="001775A6">
            <w:pPr>
              <w:rPr>
                <w:lang w:eastAsia="ko-KR"/>
              </w:rPr>
            </w:pPr>
          </w:p>
          <w:p w14:paraId="38581B7F" w14:textId="7B184E51" w:rsidR="00E532C8" w:rsidRDefault="00E532C8" w:rsidP="001775A6">
            <w:pPr>
              <w:rPr>
                <w:lang w:eastAsia="ko-KR"/>
              </w:rPr>
            </w:pPr>
            <w:r>
              <w:rPr>
                <w:lang w:eastAsia="ko-KR"/>
              </w:rPr>
              <w:t>Cristina, Thursday, 7:26</w:t>
            </w:r>
          </w:p>
          <w:p w14:paraId="6E817BA6" w14:textId="310176EA" w:rsidR="00E532C8" w:rsidRDefault="00E532C8" w:rsidP="001775A6">
            <w:pPr>
              <w:rPr>
                <w:lang w:eastAsia="ko-KR"/>
              </w:rPr>
            </w:pPr>
            <w:r>
              <w:rPr>
                <w:lang w:eastAsia="ko-KR"/>
              </w:rPr>
              <w:t>I am ok with the draft revision.</w:t>
            </w:r>
          </w:p>
          <w:p w14:paraId="203BCBC5" w14:textId="31051976" w:rsidR="000F3E3F" w:rsidRDefault="000F3E3F" w:rsidP="001775A6">
            <w:pPr>
              <w:rPr>
                <w:lang w:eastAsia="ko-KR"/>
              </w:rPr>
            </w:pPr>
          </w:p>
          <w:p w14:paraId="2BAE95FD" w14:textId="5975DAC4" w:rsidR="000F3E3F" w:rsidRDefault="000F3E3F" w:rsidP="001775A6">
            <w:pPr>
              <w:rPr>
                <w:lang w:eastAsia="ko-KR"/>
              </w:rPr>
            </w:pPr>
            <w:r>
              <w:rPr>
                <w:lang w:eastAsia="ko-KR"/>
              </w:rPr>
              <w:t>Ivo, Thursday, 9:02</w:t>
            </w:r>
          </w:p>
          <w:p w14:paraId="55A811FD" w14:textId="59A3B590" w:rsidR="000F3E3F" w:rsidRDefault="000F3E3F" w:rsidP="001775A6">
            <w:pPr>
              <w:rPr>
                <w:lang w:eastAsia="ko-KR"/>
              </w:rPr>
            </w:pPr>
            <w:r>
              <w:rPr>
                <w:lang w:eastAsia="ko-KR"/>
              </w:rPr>
              <w:t>I am ok with the draft revision.</w:t>
            </w:r>
          </w:p>
          <w:p w14:paraId="78794028" w14:textId="5E9F3F7B" w:rsidR="00AE61B3" w:rsidRDefault="00AE61B3" w:rsidP="001775A6">
            <w:pPr>
              <w:rPr>
                <w:lang w:eastAsia="ko-KR"/>
              </w:rPr>
            </w:pPr>
          </w:p>
          <w:p w14:paraId="1E5342C1" w14:textId="4A775A44" w:rsidR="00AE61B3" w:rsidRDefault="00AE61B3" w:rsidP="001775A6">
            <w:pPr>
              <w:rPr>
                <w:lang w:eastAsia="ko-KR"/>
              </w:rPr>
            </w:pPr>
            <w:r>
              <w:rPr>
                <w:lang w:eastAsia="ko-KR"/>
              </w:rPr>
              <w:t>Peter, Thursday, 11:45</w:t>
            </w:r>
          </w:p>
          <w:p w14:paraId="1B9E1CA2" w14:textId="723AE56B" w:rsidR="00AE61B3" w:rsidRDefault="00AE61B3" w:rsidP="001775A6">
            <w:pPr>
              <w:rPr>
                <w:lang w:eastAsia="ko-KR"/>
              </w:rPr>
            </w:pPr>
            <w:r>
              <w:rPr>
                <w:lang w:eastAsia="ko-KR"/>
              </w:rPr>
              <w:t>I am ok with the draft revision.</w:t>
            </w:r>
          </w:p>
          <w:p w14:paraId="275DABA7" w14:textId="77777777" w:rsidR="001775A6" w:rsidRDefault="001775A6" w:rsidP="001775A6">
            <w:pPr>
              <w:rPr>
                <w:rFonts w:cs="Arial"/>
              </w:rPr>
            </w:pPr>
          </w:p>
          <w:p w14:paraId="7CD30697" w14:textId="77777777" w:rsidR="001775A6" w:rsidRPr="00D95972" w:rsidRDefault="001775A6" w:rsidP="001775A6">
            <w:pPr>
              <w:rPr>
                <w:rFonts w:cs="Arial"/>
              </w:rPr>
            </w:pPr>
          </w:p>
        </w:tc>
      </w:tr>
      <w:tr w:rsidR="00187892" w:rsidRPr="00D95972" w14:paraId="5DB74840" w14:textId="77777777" w:rsidTr="00187892">
        <w:tc>
          <w:tcPr>
            <w:tcW w:w="976" w:type="dxa"/>
            <w:tcBorders>
              <w:top w:val="nil"/>
              <w:left w:val="thinThickThinSmallGap" w:sz="24" w:space="0" w:color="auto"/>
              <w:bottom w:val="nil"/>
            </w:tcBorders>
            <w:shd w:val="clear" w:color="auto" w:fill="auto"/>
          </w:tcPr>
          <w:p w14:paraId="0A1AEC2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5E2022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A7AAE80" w14:textId="257E51AF" w:rsidR="00187892" w:rsidRPr="00D95972" w:rsidRDefault="00D56BA5" w:rsidP="00187892">
            <w:pPr>
              <w:rPr>
                <w:rFonts w:cs="Arial"/>
              </w:rPr>
            </w:pPr>
            <w:hyperlink r:id="rId93" w:history="1">
              <w:r w:rsidR="00187892">
                <w:rPr>
                  <w:rStyle w:val="Hyperlink"/>
                </w:rPr>
                <w:t>C1-201033</w:t>
              </w:r>
            </w:hyperlink>
          </w:p>
        </w:tc>
        <w:tc>
          <w:tcPr>
            <w:tcW w:w="4190" w:type="dxa"/>
            <w:gridSpan w:val="3"/>
            <w:tcBorders>
              <w:top w:val="single" w:sz="4" w:space="0" w:color="auto"/>
              <w:bottom w:val="single" w:sz="4" w:space="0" w:color="auto"/>
            </w:tcBorders>
            <w:shd w:val="clear" w:color="auto" w:fill="FFFF00"/>
          </w:tcPr>
          <w:p w14:paraId="1F852DC8" w14:textId="7A106775" w:rsidR="00187892" w:rsidRPr="00D95972" w:rsidRDefault="00187892" w:rsidP="00187892">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14:paraId="533A1DDC" w14:textId="625DFF3E" w:rsidR="00187892" w:rsidRPr="00D95972" w:rsidRDefault="00187892" w:rsidP="00187892">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77985058" w14:textId="4B15E496" w:rsidR="00187892" w:rsidRPr="00D95972" w:rsidRDefault="00187892" w:rsidP="00187892">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720FCA" w14:textId="451A260C" w:rsidR="008C0247" w:rsidRPr="008C0247" w:rsidRDefault="008C0247" w:rsidP="00187892">
            <w:pPr>
              <w:rPr>
                <w:b/>
                <w:bCs/>
              </w:rPr>
            </w:pPr>
            <w:r w:rsidRPr="008C0247">
              <w:rPr>
                <w:b/>
                <w:bCs/>
              </w:rPr>
              <w:t>Current status: Agreed</w:t>
            </w:r>
          </w:p>
          <w:p w14:paraId="21EF1A06" w14:textId="39D47BBE" w:rsidR="00187892" w:rsidRDefault="00187892" w:rsidP="00187892">
            <w:r>
              <w:t>Revision of C1-200890</w:t>
            </w:r>
          </w:p>
          <w:p w14:paraId="23C2953A" w14:textId="7AE39E32" w:rsidR="007D6974" w:rsidRDefault="007D6974" w:rsidP="00187892"/>
          <w:p w14:paraId="0938D2FD" w14:textId="14AED482" w:rsidR="007D6974" w:rsidRDefault="007D6974" w:rsidP="00187892">
            <w:r>
              <w:t>Ivo, Thursday, 15:06</w:t>
            </w:r>
          </w:p>
          <w:p w14:paraId="121B40CB" w14:textId="780007A3" w:rsidR="007D6974" w:rsidRDefault="007D6974" w:rsidP="00187892">
            <w:r>
              <w:t>C1-201033 is OK.</w:t>
            </w:r>
          </w:p>
          <w:p w14:paraId="6CC60F40" w14:textId="0A1B1424" w:rsidR="00187892" w:rsidRDefault="00187892" w:rsidP="00187892"/>
          <w:p w14:paraId="4BE06DCA" w14:textId="3A2249B8" w:rsidR="008C0247" w:rsidRDefault="008C0247" w:rsidP="00187892">
            <w:r>
              <w:t>Peter, 15:25</w:t>
            </w:r>
          </w:p>
          <w:p w14:paraId="52C0825F" w14:textId="77777777" w:rsidR="008C0247" w:rsidRPr="008C0247" w:rsidRDefault="008C0247" w:rsidP="008C0247">
            <w:r w:rsidRPr="008C0247">
              <w:rPr>
                <w:rFonts w:hint="eastAsia"/>
              </w:rPr>
              <w:t>The consequence of this editor's note for the Warning Type is that we still need to complete the feature and need an exception to do that in the next meeting if we want to complete it within release 16.</w:t>
            </w:r>
          </w:p>
          <w:p w14:paraId="0B8945F4" w14:textId="77777777" w:rsidR="008C0247" w:rsidRPr="008C0247" w:rsidRDefault="008C0247" w:rsidP="008C0247">
            <w:r w:rsidRPr="008C0247">
              <w:rPr>
                <w:rFonts w:hint="eastAsia"/>
              </w:rPr>
              <w:t xml:space="preserve">I have </w:t>
            </w:r>
            <w:r w:rsidRPr="008C0247">
              <w:rPr>
                <w:rFonts w:hint="eastAsia"/>
                <w:u w:val="single"/>
              </w:rPr>
              <w:t>no objection against that</w:t>
            </w:r>
            <w:r w:rsidRPr="008C0247">
              <w:rPr>
                <w:rFonts w:hint="eastAsia"/>
              </w:rPr>
              <w:t>.</w:t>
            </w:r>
          </w:p>
          <w:p w14:paraId="5072EE03" w14:textId="77777777" w:rsidR="008C0247" w:rsidRDefault="008C0247" w:rsidP="00187892"/>
          <w:p w14:paraId="1B7A96AF" w14:textId="77777777" w:rsidR="00187892" w:rsidRDefault="00187892" w:rsidP="00187892">
            <w:r>
              <w:t>----------------------------------------------------</w:t>
            </w:r>
          </w:p>
          <w:p w14:paraId="48F37F5B" w14:textId="77777777" w:rsidR="00187892" w:rsidRDefault="00187892" w:rsidP="00187892">
            <w:r>
              <w:t>Revision of C1-200442</w:t>
            </w:r>
          </w:p>
          <w:p w14:paraId="4069A059" w14:textId="77777777" w:rsidR="00187892" w:rsidRDefault="00187892" w:rsidP="00187892"/>
          <w:p w14:paraId="2F394B74" w14:textId="77777777" w:rsidR="00187892" w:rsidRDefault="00187892" w:rsidP="00187892">
            <w:r>
              <w:t>Ivo, Thursday, 13:09</w:t>
            </w:r>
          </w:p>
          <w:p w14:paraId="441061CE" w14:textId="77777777" w:rsidR="00187892" w:rsidRDefault="00187892" w:rsidP="00187892">
            <w:r>
              <w:t xml:space="preserve">C1-200890 still contain the issue by which </w:t>
            </w:r>
            <w:r w:rsidRPr="0030106B">
              <w:t>semantics of different message IDs are overlapping and is NOT OK.</w:t>
            </w:r>
          </w:p>
          <w:p w14:paraId="4384EC4F" w14:textId="77777777" w:rsidR="00187892" w:rsidRDefault="00187892" w:rsidP="00187892"/>
          <w:p w14:paraId="5D6A6FAF" w14:textId="77777777" w:rsidR="00187892" w:rsidRDefault="00187892" w:rsidP="00187892">
            <w:r>
              <w:t>Peter, Thursday, 13:41</w:t>
            </w:r>
          </w:p>
          <w:p w14:paraId="574B765F" w14:textId="77777777" w:rsidR="00187892" w:rsidRPr="00504A33" w:rsidRDefault="00187892" w:rsidP="00187892">
            <w:r>
              <w:t>T</w:t>
            </w:r>
            <w:r w:rsidRPr="00504A33">
              <w:rPr>
                <w:rFonts w:hint="eastAsia"/>
              </w:rPr>
              <w:t>he Warning Type IE is mandatory for ETWS, regardless of what the UE is going to do with it. Hence, specifying a range of Message IDs for ETWS and not addressing the Warning Type will lead to an unimplementable ePWS feature</w:t>
            </w:r>
            <w:r w:rsidRPr="00504A33">
              <w:t xml:space="preserve">. </w:t>
            </w:r>
            <w:r w:rsidRPr="00504A33">
              <w:rPr>
                <w:rFonts w:hint="eastAsia"/>
              </w:rPr>
              <w:t>I don't believe SA1 would specify warning types. This is a stage 2 issue.</w:t>
            </w:r>
          </w:p>
          <w:p w14:paraId="050906A3" w14:textId="77777777" w:rsidR="00187892" w:rsidRDefault="00187892" w:rsidP="00187892">
            <w:r w:rsidRPr="00504A33">
              <w:rPr>
                <w:rFonts w:hint="eastAsia"/>
              </w:rPr>
              <w:t xml:space="preserve">So, as 442 stands now, the ETWS part is unimplementable and we shouldn't do that close to the freeze of the release 16. We either </w:t>
            </w:r>
          </w:p>
          <w:p w14:paraId="465052D0" w14:textId="77777777" w:rsidR="00187892" w:rsidRDefault="00187892" w:rsidP="00187892">
            <w:pPr>
              <w:pStyle w:val="ListParagraph"/>
              <w:numPr>
                <w:ilvl w:val="0"/>
                <w:numId w:val="51"/>
              </w:numPr>
            </w:pPr>
            <w:r w:rsidRPr="00504A33">
              <w:rPr>
                <w:rFonts w:hint="eastAsia"/>
              </w:rPr>
              <w:t xml:space="preserve">remove the list of ETWS message identifiers from 442 or </w:t>
            </w:r>
          </w:p>
          <w:p w14:paraId="1285C6DD" w14:textId="77777777" w:rsidR="00187892" w:rsidRDefault="00187892" w:rsidP="00187892">
            <w:pPr>
              <w:pStyle w:val="ListParagraph"/>
              <w:numPr>
                <w:ilvl w:val="0"/>
                <w:numId w:val="51"/>
              </w:numPr>
            </w:pPr>
            <w:r w:rsidRPr="00504A33">
              <w:rPr>
                <w:rFonts w:hint="eastAsia"/>
              </w:rPr>
              <w:t xml:space="preserve">we add an editor's note in 9.3.24 stating that the Warning Type for ePWS will be allocated later, or </w:t>
            </w:r>
          </w:p>
          <w:p w14:paraId="312AC2D6" w14:textId="77777777" w:rsidR="00187892" w:rsidRDefault="00187892" w:rsidP="00187892">
            <w:pPr>
              <w:pStyle w:val="ListParagraph"/>
              <w:numPr>
                <w:ilvl w:val="0"/>
                <w:numId w:val="51"/>
              </w:numPr>
            </w:pPr>
            <w:r w:rsidRPr="00504A33">
              <w:rPr>
                <w:rFonts w:hint="eastAsia"/>
              </w:rPr>
              <w:t>we allocate 1 new value for ePWS if we want to finish the WI in release 16</w:t>
            </w:r>
          </w:p>
          <w:p w14:paraId="50814835" w14:textId="77777777" w:rsidR="00187892" w:rsidRDefault="00187892" w:rsidP="00187892"/>
          <w:p w14:paraId="0ABC0980" w14:textId="77777777" w:rsidR="00187892" w:rsidRDefault="00187892" w:rsidP="00187892">
            <w:r>
              <w:t>Ivo, Thursday, 13:59</w:t>
            </w:r>
          </w:p>
          <w:p w14:paraId="6AC52AB8" w14:textId="77777777" w:rsidR="00187892" w:rsidRDefault="00187892" w:rsidP="00187892">
            <w:r>
              <w:t>My preference is Peter’s option 2) above. Not much discussion on 3) and I do not agree with 1).</w:t>
            </w:r>
          </w:p>
          <w:p w14:paraId="2904D007" w14:textId="77777777" w:rsidR="00187892" w:rsidRPr="0030106B" w:rsidRDefault="00187892" w:rsidP="00187892">
            <w:r>
              <w:lastRenderedPageBreak/>
              <w:t xml:space="preserve">Another option is to </w:t>
            </w:r>
            <w:r w:rsidRPr="00504A33">
              <w:t>postpone the CR, add "specification of the message Identifiers for warning messages dedicated to UEs with no user interface and with ePWS functionality" in ePWS exception sheet and work on the CR offline to Apr 2020 CT1 meeting.</w:t>
            </w:r>
          </w:p>
          <w:p w14:paraId="38AD67B2" w14:textId="77777777" w:rsidR="00187892" w:rsidRPr="00F92A5A" w:rsidRDefault="00187892" w:rsidP="00187892">
            <w:pPr>
              <w:wordWrap w:val="0"/>
            </w:pPr>
          </w:p>
          <w:p w14:paraId="6F6FF89E" w14:textId="77777777" w:rsidR="00187892" w:rsidRDefault="00187892" w:rsidP="00187892">
            <w:pPr>
              <w:wordWrap w:val="0"/>
              <w:rPr>
                <w:lang w:eastAsia="ko-KR"/>
              </w:rPr>
            </w:pPr>
            <w:r>
              <w:rPr>
                <w:lang w:eastAsia="ko-KR"/>
              </w:rPr>
              <w:t>Peter, Thursday, 14:00</w:t>
            </w:r>
          </w:p>
          <w:p w14:paraId="35A1C740" w14:textId="77777777" w:rsidR="00187892" w:rsidRPr="00504A33" w:rsidRDefault="00187892" w:rsidP="00187892">
            <w:r>
              <w:t>To Hyounhee: d</w:t>
            </w:r>
            <w:r w:rsidRPr="00504A33">
              <w:rPr>
                <w:rFonts w:hint="eastAsia"/>
              </w:rPr>
              <w:t>o you anticipate there is going to be a real deployment of ePWS with ETWS-like broadcast? Do we really need ePWS with ETWS? I'm only asking; I'm not against it if there is a use case for it.</w:t>
            </w:r>
          </w:p>
          <w:p w14:paraId="1A65B3D9" w14:textId="77777777" w:rsidR="00187892" w:rsidRPr="00504A33" w:rsidRDefault="00187892" w:rsidP="00187892">
            <w:r w:rsidRPr="00504A33">
              <w:rPr>
                <w:rFonts w:hint="eastAsia"/>
              </w:rPr>
              <w:t>You didn't address this concern.</w:t>
            </w:r>
          </w:p>
          <w:p w14:paraId="4AB15E41" w14:textId="77777777" w:rsidR="00187892" w:rsidRDefault="00187892" w:rsidP="00187892"/>
          <w:p w14:paraId="1179B5F6" w14:textId="77777777" w:rsidR="00187892" w:rsidRDefault="00187892" w:rsidP="00187892">
            <w:r>
              <w:t>Hyounhee, Thursday, 14:02</w:t>
            </w:r>
          </w:p>
          <w:p w14:paraId="054669C0" w14:textId="77777777" w:rsidR="00187892" w:rsidRDefault="00187892" w:rsidP="00187892">
            <w:r>
              <w:t>A draft revision was uploaded:</w:t>
            </w:r>
          </w:p>
          <w:p w14:paraId="795393E2" w14:textId="77777777" w:rsidR="00187892" w:rsidRPr="00504A33" w:rsidRDefault="00187892" w:rsidP="00187892">
            <w:r w:rsidRPr="00504A33">
              <w:t xml:space="preserve">Regarding Ivo’s comment, </w:t>
            </w:r>
          </w:p>
          <w:p w14:paraId="165D3A98" w14:textId="77777777" w:rsidR="00187892" w:rsidRPr="00504A33" w:rsidRDefault="00187892" w:rsidP="00187892">
            <w:r w:rsidRPr="00504A33">
              <w:t>I don’t like the new term “non-ETWS” but it seems to be best way to differentiate two cases to prevent such potential confusion on semantics though I don’t see any confusion.</w:t>
            </w:r>
          </w:p>
          <w:p w14:paraId="119D8581" w14:textId="77777777" w:rsidR="00187892" w:rsidRPr="00504A33" w:rsidRDefault="00187892" w:rsidP="00187892">
            <w:r w:rsidRPr="00504A33">
              <w:t>I added “non-ETWS”.</w:t>
            </w:r>
          </w:p>
          <w:p w14:paraId="631766C0" w14:textId="77777777" w:rsidR="00187892" w:rsidRPr="00504A33" w:rsidRDefault="00187892" w:rsidP="00187892"/>
          <w:p w14:paraId="13CDB922" w14:textId="77777777" w:rsidR="00187892" w:rsidRPr="00504A33" w:rsidRDefault="00187892" w:rsidP="00187892">
            <w:r w:rsidRPr="00504A33">
              <w:t>Regarding Peter’s comment,</w:t>
            </w:r>
          </w:p>
          <w:p w14:paraId="5643F79C" w14:textId="77777777" w:rsidR="00187892" w:rsidRPr="00504A33" w:rsidRDefault="00187892" w:rsidP="00187892">
            <w:r w:rsidRPr="00504A33">
              <w:t>I also thought that table you pointed in TS 23.041 while I assumed it is in TS 22.268. You are right. It can be addressed in TS 23.041.</w:t>
            </w:r>
          </w:p>
          <w:p w14:paraId="087F0699" w14:textId="77777777" w:rsidR="00187892" w:rsidRPr="00504A33" w:rsidRDefault="00187892" w:rsidP="00187892">
            <w:r w:rsidRPr="00504A33">
              <w:t>I allocated one Warning Type for UEs with no user interface and with ePWS functionality in that clause you pointed out.</w:t>
            </w:r>
          </w:p>
          <w:p w14:paraId="0C2CD6C7" w14:textId="77777777" w:rsidR="00187892" w:rsidRDefault="00187892" w:rsidP="00187892"/>
          <w:p w14:paraId="2F3856CD" w14:textId="77777777" w:rsidR="00187892" w:rsidRDefault="00187892" w:rsidP="00187892">
            <w:r>
              <w:t>Peter, Thursday, 14:20</w:t>
            </w:r>
          </w:p>
          <w:p w14:paraId="1F66CD64" w14:textId="77777777" w:rsidR="00187892" w:rsidRDefault="00187892" w:rsidP="00187892">
            <w:r w:rsidRPr="00010D70">
              <w:t xml:space="preserve">You forgot to </w:t>
            </w:r>
            <w:r w:rsidRPr="00010D70">
              <w:rPr>
                <w:rFonts w:hint="eastAsia"/>
              </w:rPr>
              <w:t>add the new section to the "clauses affected" on the cover sheet.</w:t>
            </w:r>
            <w:r w:rsidRPr="00010D70">
              <w:t xml:space="preserve"> </w:t>
            </w:r>
            <w:r w:rsidRPr="00010D70">
              <w:rPr>
                <w:rFonts w:hint="eastAsia"/>
              </w:rPr>
              <w:t xml:space="preserve">I'm happy with the change, but Ivo may not be; your and his mail crossed. Furthermore, I'm still not sure ePWS with ETWS serves a real use case </w:t>
            </w:r>
            <w:r w:rsidRPr="00010D70">
              <w:t>(</w:t>
            </w:r>
            <w:r w:rsidRPr="00010D70">
              <w:rPr>
                <w:rFonts w:hint="eastAsia"/>
              </w:rPr>
              <w:t>see other mail from a bit earlier).</w:t>
            </w:r>
          </w:p>
          <w:p w14:paraId="45E243C7" w14:textId="77777777" w:rsidR="00187892" w:rsidRDefault="00187892" w:rsidP="00187892"/>
          <w:p w14:paraId="144F09F4" w14:textId="77777777" w:rsidR="00187892" w:rsidRDefault="00187892" w:rsidP="00187892">
            <w:r>
              <w:t>Hyounhee, Thursday, 14:27</w:t>
            </w:r>
          </w:p>
          <w:p w14:paraId="373D9541" w14:textId="77777777" w:rsidR="00187892" w:rsidRDefault="00187892" w:rsidP="00187892">
            <w:pPr>
              <w:wordWrap w:val="0"/>
              <w:rPr>
                <w:rFonts w:ascii="Calibri" w:hAnsi="Calibri"/>
                <w:lang w:val="en-US" w:eastAsia="ko-KR"/>
              </w:rPr>
            </w:pPr>
            <w:r>
              <w:rPr>
                <w:lang w:eastAsia="ko-KR"/>
              </w:rPr>
              <w:lastRenderedPageBreak/>
              <w:t>Initially I described the sentence to allocate a new number of Warning Type in the revised version as I mentioned below.</w:t>
            </w:r>
          </w:p>
          <w:p w14:paraId="5093C09E" w14:textId="77777777" w:rsidR="00187892" w:rsidRDefault="00187892" w:rsidP="00187892">
            <w:pPr>
              <w:wordWrap w:val="0"/>
              <w:rPr>
                <w:lang w:eastAsia="ko-KR"/>
              </w:rPr>
            </w:pPr>
            <w:r>
              <w:rPr>
                <w:lang w:eastAsia="ko-KR"/>
              </w:rPr>
              <w:t>But I am also uncomfortable to do it without checking it in details with relevant stakeholders. So I added an Editor’s note instead.</w:t>
            </w:r>
          </w:p>
          <w:p w14:paraId="30449BF8" w14:textId="77777777" w:rsidR="00187892" w:rsidRDefault="00187892" w:rsidP="00187892"/>
          <w:p w14:paraId="532044B2" w14:textId="77777777" w:rsidR="00187892" w:rsidRDefault="00187892" w:rsidP="00187892">
            <w:r>
              <w:t>-------------------------------------------------------</w:t>
            </w:r>
          </w:p>
          <w:p w14:paraId="17F84512" w14:textId="77777777" w:rsidR="00187892" w:rsidRPr="00DB5593" w:rsidRDefault="00187892" w:rsidP="00187892">
            <w:r w:rsidRPr="00DB5593">
              <w:t>Ivo, Thursday, 9:16</w:t>
            </w:r>
          </w:p>
          <w:p w14:paraId="2A7E864D" w14:textId="77777777" w:rsidR="00187892" w:rsidRPr="00DB5593" w:rsidRDefault="00187892" w:rsidP="00187892">
            <w:r>
              <w:t>- ePWS WID (CP-191155) states "</w:t>
            </w:r>
            <w:r w:rsidRPr="00DB5593">
              <w:t>This work item will not introduce new functionality for US WEA and Japan ETWS.</w:t>
            </w:r>
            <w:r>
              <w:t>" but this CR defines new message IDs for ETWS and CMAS and 23.041 states "</w:t>
            </w:r>
            <w:r w:rsidRPr="00DB5593">
              <w:t>CMAS (aka WEA)</w:t>
            </w:r>
            <w:r>
              <w:t>". Thus, the proposed new message IDs should be limited to KPAS and EU-Alert only.</w:t>
            </w:r>
          </w:p>
          <w:p w14:paraId="52F30BBE" w14:textId="77777777" w:rsidR="00187892" w:rsidRDefault="00187892" w:rsidP="00187892">
            <w:r>
              <w:t>- furthermore, if CMAS and ETWS are anyway in scope, then to follow the existing 23.041 convention, there should be two sets of message ids - one set for ETWS (in the range 4357 - 4369) and one set for non-ETWS PWS (in the range proposed in the CR).</w:t>
            </w:r>
          </w:p>
          <w:p w14:paraId="511654B6" w14:textId="77777777" w:rsidR="00187892" w:rsidRDefault="00187892" w:rsidP="00187892"/>
          <w:p w14:paraId="60BC980A" w14:textId="77777777" w:rsidR="00187892" w:rsidRDefault="00187892" w:rsidP="00187892">
            <w:r>
              <w:t>Peter, Thursday, 11:00</w:t>
            </w:r>
          </w:p>
          <w:p w14:paraId="3E21B43D" w14:textId="77777777" w:rsidR="00187892" w:rsidRDefault="00187892" w:rsidP="00187892">
            <w:r>
              <w:t xml:space="preserve">1) </w:t>
            </w:r>
            <w:r w:rsidRPr="00DB5593">
              <w:rPr>
                <w:rFonts w:hint="eastAsia"/>
              </w:rPr>
              <w:t>I don't completely agree with Ivo's comment</w:t>
            </w:r>
            <w:r w:rsidRPr="00DB5593">
              <w:t xml:space="preserve">: </w:t>
            </w:r>
            <w:r w:rsidRPr="00DB5593">
              <w:rPr>
                <w:rFonts w:hint="eastAsia"/>
              </w:rPr>
              <w:t>Neither KPAS, nor EU-Alert have requirements for an ePWS service. The new message IDs should not apply to KPAS or EU-Alert. Simply removing the "CMAS/ETWS" will do (so this remains: "CBS Message Identifier for warning message dedicated to UEs with no user interface and with ePWS functionality regardless of the type of disasters and characteristics of a disaster.")</w:t>
            </w:r>
          </w:p>
          <w:p w14:paraId="2E0C64A0" w14:textId="77777777" w:rsidR="00187892" w:rsidRDefault="00187892" w:rsidP="00187892"/>
          <w:p w14:paraId="2C7D0726" w14:textId="77777777" w:rsidR="00187892" w:rsidRPr="00DB5593" w:rsidRDefault="00187892" w:rsidP="00187892">
            <w:r>
              <w:t xml:space="preserve">2) </w:t>
            </w:r>
            <w:r w:rsidRPr="00DB5593">
              <w:rPr>
                <w:rFonts w:hint="eastAsia"/>
              </w:rPr>
              <w:t>My remarks:</w:t>
            </w:r>
          </w:p>
          <w:p w14:paraId="5387F90C" w14:textId="77777777" w:rsidR="00187892" w:rsidRPr="00DB5593" w:rsidRDefault="00187892" w:rsidP="00187892">
            <w:r w:rsidRPr="00DB5593">
              <w:rPr>
                <w:rFonts w:hint="eastAsia"/>
              </w:rPr>
              <w:t>- The RAN Node needs to make a choice between broadcasting as an ETWS-like service (SIB10 or SIB11 in E-UTRAN) or as a CMAS-like service (SIB12 in E-UTRAN). At this moment it is not specified which choice the RAN node should make and what this choice should be based on. Since the message contains no text, and the receiving device will use the message ID instead, I assume that it will be an ETWS-like service.</w:t>
            </w:r>
          </w:p>
          <w:p w14:paraId="226A1CB3" w14:textId="77777777" w:rsidR="00187892" w:rsidRDefault="00187892" w:rsidP="00187892">
            <w:r w:rsidRPr="00DB5593">
              <w:rPr>
                <w:rFonts w:hint="eastAsia"/>
              </w:rPr>
              <w:lastRenderedPageBreak/>
              <w:t>- The text in red above says there is no user interface, but all entries for the new message IDs have a sentence "(Not) Settable by MMI". This is confusing; there is no MMI says the text in red. Since we are talking about devices, I would simply remove that sentence.</w:t>
            </w:r>
          </w:p>
          <w:p w14:paraId="5BDBC29C" w14:textId="77777777" w:rsidR="00187892" w:rsidRDefault="00187892" w:rsidP="00187892"/>
          <w:p w14:paraId="18C5D4BC" w14:textId="77777777" w:rsidR="00187892" w:rsidRDefault="00187892" w:rsidP="00187892">
            <w:r>
              <w:t>Ivo, Thursday, 11:13:</w:t>
            </w:r>
          </w:p>
          <w:p w14:paraId="787EDFA6" w14:textId="77777777" w:rsidR="00187892" w:rsidRDefault="00187892" w:rsidP="00187892">
            <w:r>
              <w:t>1) Peter’s proposed wording (</w:t>
            </w:r>
            <w:r w:rsidRPr="00DB5593">
              <w:rPr>
                <w:rFonts w:hint="eastAsia"/>
              </w:rPr>
              <w:t>"CBS Message Identifier for warning message dedicated to UEs with no user interface and with ePWS functionality regardless of the type of disasters and characteristics of a disaster.")</w:t>
            </w:r>
            <w:r w:rsidRPr="00DB5593">
              <w:t xml:space="preserve"> would still make the new message IDs applicable for ETWS and CMAS, which is against the scope of the WID. So, such wording is NOT OK.</w:t>
            </w:r>
          </w:p>
          <w:p w14:paraId="3656DBB7" w14:textId="77777777" w:rsidR="00187892" w:rsidRPr="00DB5593" w:rsidRDefault="00187892" w:rsidP="00187892">
            <w:r>
              <w:t xml:space="preserve">2) </w:t>
            </w:r>
            <w:r w:rsidRPr="00DB5593">
              <w:t xml:space="preserve">I agree that </w:t>
            </w:r>
            <w:r w:rsidRPr="00DB5593">
              <w:rPr>
                <w:rFonts w:hint="eastAsia"/>
              </w:rPr>
              <w:t xml:space="preserve">RAN Node needs to make a choice between broadcasting as an ETWS-like service (SIB10 or SIB11 in E-UTRAN) or as a CMAS-like service (SIB12 in E-UTRAN). At this moment it is not specified which choice the RAN node should make and what this choice should be based on. </w:t>
            </w:r>
          </w:p>
          <w:p w14:paraId="3D37D16C" w14:textId="77777777" w:rsidR="00187892" w:rsidRDefault="00187892" w:rsidP="00187892">
            <w:r w:rsidRPr="00DB5593">
              <w:t>However, specifying the message identifiers for ETWS is against the WID.</w:t>
            </w:r>
          </w:p>
          <w:p w14:paraId="216A0330" w14:textId="77777777" w:rsidR="00187892" w:rsidRDefault="00187892" w:rsidP="00187892"/>
          <w:p w14:paraId="7B0911F0" w14:textId="77777777" w:rsidR="00187892" w:rsidRDefault="00187892" w:rsidP="00187892">
            <w:r>
              <w:t>Peter, Thursday, 11:57</w:t>
            </w:r>
          </w:p>
          <w:p w14:paraId="26022BA9" w14:textId="77777777" w:rsidR="00187892" w:rsidRDefault="00187892" w:rsidP="00187892">
            <w:r>
              <w:t xml:space="preserve">To Ivo: </w:t>
            </w:r>
            <w:r w:rsidRPr="00263D29">
              <w:rPr>
                <w:rFonts w:hint="eastAsia"/>
              </w:rPr>
              <w:t>I'm not sure there is a confusion. There are 65535 possible message IDs and only the range 4370-4399 applies to CMAS and 4351-4359 applies to ETWS. That leaves 65495 message IDs that don't belong to either. </w:t>
            </w:r>
          </w:p>
          <w:p w14:paraId="3C51B575" w14:textId="77777777" w:rsidR="00187892" w:rsidRPr="00263D29" w:rsidRDefault="00187892" w:rsidP="00187892">
            <w:r w:rsidRPr="00263D29">
              <w:rPr>
                <w:rFonts w:hint="eastAsia"/>
              </w:rPr>
              <w:t>But, I don't have a strong objection against adding your words.</w:t>
            </w:r>
          </w:p>
          <w:p w14:paraId="25AB12C9" w14:textId="77777777" w:rsidR="00187892" w:rsidRDefault="00187892" w:rsidP="00187892">
            <w:pPr>
              <w:rPr>
                <w:rFonts w:ascii="Arial Unicode MS" w:eastAsia="Arial Unicode MS" w:hAnsi="Arial Unicode MS" w:cs="Arial Unicode MS"/>
              </w:rPr>
            </w:pPr>
            <w:r>
              <w:t>W</w:t>
            </w:r>
            <w:r w:rsidRPr="00263D29">
              <w:rPr>
                <w:rFonts w:hint="eastAsia"/>
              </w:rPr>
              <w:t xml:space="preserve">e need to specify whether the CBC </w:t>
            </w:r>
            <w:r>
              <w:t xml:space="preserve">will </w:t>
            </w:r>
            <w:r w:rsidRPr="00263D29">
              <w:rPr>
                <w:rFonts w:hint="eastAsia"/>
              </w:rPr>
              <w:t>populate the Warning Type IE (</w:t>
            </w:r>
            <w:r>
              <w:t xml:space="preserve">which </w:t>
            </w:r>
            <w:r w:rsidRPr="00263D29">
              <w:rPr>
                <w:rFonts w:hint="eastAsia"/>
              </w:rPr>
              <w:t>will result in an ETWS-like broadcast) or not use this IE (which will result in CMAS-like broadcast). However, there are no Warning Type values allocated for ePWS</w:t>
            </w:r>
            <w:r>
              <w:rPr>
                <w:rFonts w:ascii="Arial Unicode MS" w:eastAsia="Arial Unicode MS" w:hAnsi="Arial Unicode MS" w:cs="Arial Unicode MS" w:hint="eastAsia"/>
              </w:rPr>
              <w:t>.</w:t>
            </w:r>
          </w:p>
          <w:p w14:paraId="2EFC7539" w14:textId="77777777" w:rsidR="00187892" w:rsidRDefault="00187892" w:rsidP="00187892">
            <w:pPr>
              <w:rPr>
                <w:rFonts w:ascii="Arial Unicode MS" w:eastAsia="Arial Unicode MS" w:hAnsi="Arial Unicode MS" w:cs="Arial Unicode MS"/>
              </w:rPr>
            </w:pPr>
          </w:p>
          <w:p w14:paraId="2629DB22" w14:textId="77777777" w:rsidR="00187892" w:rsidRDefault="00187892" w:rsidP="00187892">
            <w:pPr>
              <w:rPr>
                <w:rFonts w:ascii="Arial Unicode MS" w:eastAsia="Arial Unicode MS" w:hAnsi="Arial Unicode MS" w:cs="Arial Unicode MS"/>
              </w:rPr>
            </w:pPr>
            <w:r>
              <w:rPr>
                <w:rFonts w:ascii="Arial Unicode MS" w:eastAsia="Arial Unicode MS" w:hAnsi="Arial Unicode MS" w:cs="Arial Unicode MS"/>
              </w:rPr>
              <w:t>Lena, Tuesday, 7:03</w:t>
            </w:r>
          </w:p>
          <w:p w14:paraId="2EC86F82" w14:textId="77777777" w:rsidR="00187892" w:rsidRDefault="00187892" w:rsidP="00187892">
            <w:pPr>
              <w:rPr>
                <w:rFonts w:ascii="Calibri" w:hAnsi="Calibri"/>
                <w:lang w:val="en-US"/>
              </w:rPr>
            </w:pPr>
            <w:r>
              <w:lastRenderedPageBreak/>
              <w:t xml:space="preserve">I agree with Ivo’s comments. </w:t>
            </w:r>
          </w:p>
          <w:p w14:paraId="5A6AA4FE" w14:textId="77777777" w:rsidR="00187892" w:rsidRDefault="00187892" w:rsidP="00187892">
            <w:r>
              <w:t>Additionally, I have the following other comments:</w:t>
            </w:r>
          </w:p>
          <w:p w14:paraId="48488B26" w14:textId="77777777" w:rsidR="00187892" w:rsidRDefault="00187892" w:rsidP="00187892">
            <w:pPr>
              <w:pStyle w:val="ListParagraph"/>
              <w:numPr>
                <w:ilvl w:val="0"/>
                <w:numId w:val="37"/>
              </w:numPr>
              <w:overflowPunct/>
              <w:autoSpaceDE/>
              <w:autoSpaceDN/>
              <w:adjustRightInd/>
              <w:contextualSpacing w:val="0"/>
              <w:textAlignment w:val="auto"/>
            </w:pPr>
            <w:r>
              <w:t>What is meant by “</w:t>
            </w:r>
            <w:r>
              <w:rPr>
                <w:lang w:eastAsia="ko-KR"/>
              </w:rPr>
              <w:t>regardless of the type of disasters and characteristics of a disaster” exactly?</w:t>
            </w:r>
          </w:p>
          <w:p w14:paraId="220F19B5" w14:textId="77777777" w:rsidR="00187892" w:rsidRDefault="00187892" w:rsidP="00187892">
            <w:pPr>
              <w:pStyle w:val="ListParagraph"/>
              <w:numPr>
                <w:ilvl w:val="0"/>
                <w:numId w:val="37"/>
              </w:numPr>
              <w:overflowPunct/>
              <w:autoSpaceDE/>
              <w:autoSpaceDN/>
              <w:adjustRightInd/>
              <w:contextualSpacing w:val="0"/>
              <w:textAlignment w:val="auto"/>
            </w:pPr>
            <w:r>
              <w:rPr>
                <w:lang w:eastAsia="ko-KR"/>
              </w:rPr>
              <w:t>There are several new message identifiers which are marked as “for UEs with no user interface” but then there are also marked as “Settable by MMI”. How can there be an MMI if there is no user interface?</w:t>
            </w:r>
          </w:p>
          <w:p w14:paraId="3859F39F" w14:textId="77777777" w:rsidR="00187892" w:rsidRDefault="00187892" w:rsidP="00187892">
            <w:pPr>
              <w:pStyle w:val="ListParagraph"/>
              <w:numPr>
                <w:ilvl w:val="0"/>
                <w:numId w:val="37"/>
              </w:numPr>
              <w:overflowPunct/>
              <w:autoSpaceDE/>
              <w:autoSpaceDN/>
              <w:adjustRightInd/>
              <w:contextualSpacing w:val="0"/>
              <w:textAlignment w:val="auto"/>
            </w:pPr>
            <w:r>
              <w:rPr>
                <w:lang w:eastAsia="ko-KR"/>
              </w:rPr>
              <w:t>“when a volcano occurs” -&gt; “when a volcanic eruption occurs”</w:t>
            </w:r>
          </w:p>
          <w:p w14:paraId="6DE3DD72" w14:textId="77777777" w:rsidR="00187892" w:rsidRDefault="00187892" w:rsidP="00187892">
            <w:pPr>
              <w:rPr>
                <w:rFonts w:ascii="Arial Unicode MS" w:eastAsia="Arial Unicode MS" w:hAnsi="Arial Unicode MS" w:cs="Arial Unicode MS"/>
                <w:lang w:val="en-US"/>
              </w:rPr>
            </w:pPr>
          </w:p>
          <w:p w14:paraId="59B35194" w14:textId="77777777" w:rsidR="00187892" w:rsidRPr="00BF1997" w:rsidRDefault="00187892" w:rsidP="00187892">
            <w:r w:rsidRPr="00BF1997">
              <w:t>Hyounhee, Wednesday, 6:58</w:t>
            </w:r>
          </w:p>
          <w:p w14:paraId="4F4D7BA6" w14:textId="77777777" w:rsidR="00187892" w:rsidRPr="00BF1997" w:rsidRDefault="00187892" w:rsidP="00187892">
            <w:r w:rsidRPr="00BF1997">
              <w:t xml:space="preserve">I have uploaded a revision in the drafts folder. </w:t>
            </w:r>
          </w:p>
          <w:p w14:paraId="6A8D63D2" w14:textId="77777777" w:rsidR="00187892" w:rsidRPr="00BF1997" w:rsidRDefault="00187892" w:rsidP="00187892">
            <w:r w:rsidRPr="00BF1997">
              <w:t>Feedback on the comments:</w:t>
            </w:r>
          </w:p>
          <w:p w14:paraId="4D3B6B4B" w14:textId="77777777" w:rsidR="00187892" w:rsidRPr="00BF1997" w:rsidRDefault="00187892" w:rsidP="00187892">
            <w:pPr>
              <w:wordWrap w:val="0"/>
              <w:rPr>
                <w:rFonts w:ascii="Calibri" w:hAnsi="Calibri"/>
                <w:lang w:val="en-US" w:eastAsia="ko-KR"/>
              </w:rPr>
            </w:pPr>
            <w:r w:rsidRPr="00BF1997">
              <w:rPr>
                <w:lang w:eastAsia="ko-KR"/>
              </w:rPr>
              <w:t>Regarding the issue on the exclusion of US and Japan case (Ivo’s comment)</w:t>
            </w:r>
          </w:p>
          <w:p w14:paraId="7B900DAF" w14:textId="77777777" w:rsidR="00187892" w:rsidRPr="00BF1997" w:rsidRDefault="00187892" w:rsidP="00187892">
            <w:pPr>
              <w:wordWrap w:val="0"/>
              <w:rPr>
                <w:lang w:eastAsia="ko-KR"/>
              </w:rPr>
            </w:pPr>
            <w:r w:rsidRPr="00BF1997">
              <w:rPr>
                <w:lang w:eastAsia="ko-KR"/>
              </w:rPr>
              <w:t xml:space="preserve">Ivo made the confusion by missing “US” and “Japan” in front of CMAS and ETWS. </w:t>
            </w:r>
          </w:p>
          <w:p w14:paraId="6069F2ED" w14:textId="77777777" w:rsidR="00187892" w:rsidRPr="00BF1997" w:rsidRDefault="00187892" w:rsidP="00187892">
            <w:pPr>
              <w:wordWrap w:val="0"/>
              <w:rPr>
                <w:lang w:eastAsia="ko-KR"/>
              </w:rPr>
            </w:pPr>
            <w:r w:rsidRPr="00BF1997">
              <w:rPr>
                <w:lang w:eastAsia="ko-KR"/>
              </w:rPr>
              <w:t>I would like to remind you that WID ePWS-CT aspect has the sentence as follows.</w:t>
            </w:r>
          </w:p>
          <w:p w14:paraId="5B994DC8" w14:textId="77777777" w:rsidR="00187892" w:rsidRPr="00BF1997" w:rsidRDefault="00187892" w:rsidP="00187892">
            <w:pPr>
              <w:wordWrap w:val="0"/>
              <w:rPr>
                <w:lang w:eastAsia="ko-KR"/>
              </w:rPr>
            </w:pPr>
            <w:r w:rsidRPr="00BF1997">
              <w:rPr>
                <w:lang w:eastAsia="ko-KR"/>
              </w:rPr>
              <w:t>This work item will not introduce new functionality for US WEA and Japan ETWS.</w:t>
            </w:r>
          </w:p>
          <w:p w14:paraId="2349C9C6" w14:textId="77777777" w:rsidR="00187892" w:rsidRPr="00BF1997" w:rsidRDefault="00187892" w:rsidP="00187892">
            <w:pPr>
              <w:wordWrap w:val="0"/>
              <w:rPr>
                <w:rFonts w:ascii="Times New Roman" w:hAnsi="Times New Roman"/>
                <w:lang w:eastAsia="ko-KR"/>
              </w:rPr>
            </w:pPr>
            <w:r w:rsidRPr="00BF1997">
              <w:rPr>
                <w:lang w:eastAsia="ko-KR"/>
              </w:rPr>
              <w:t>In addition, the clause 9 of TS 22.268 (clause for ePWS requirements) has the sentence as follows.</w:t>
            </w:r>
          </w:p>
          <w:p w14:paraId="60CE7BC8" w14:textId="77777777" w:rsidR="00187892" w:rsidRPr="00BF1997" w:rsidRDefault="00187892" w:rsidP="00187892">
            <w:pPr>
              <w:rPr>
                <w:rFonts w:ascii="Calibri" w:hAnsi="Calibri" w:cs="Calibri"/>
                <w:lang w:eastAsia="ko-KR"/>
              </w:rPr>
            </w:pPr>
            <w:r w:rsidRPr="00BF1997">
              <w:rPr>
                <w:lang w:eastAsia="ko-KR"/>
              </w:rPr>
              <w:t>Requirements specified in the clause 9 do not apply for US WEA and Japan ETWS.</w:t>
            </w:r>
          </w:p>
          <w:p w14:paraId="6C6F931A" w14:textId="77777777" w:rsidR="00187892" w:rsidRPr="00BF1997" w:rsidRDefault="00187892" w:rsidP="00187892">
            <w:pPr>
              <w:wordWrap w:val="0"/>
              <w:rPr>
                <w:lang w:eastAsia="ko-KR"/>
              </w:rPr>
            </w:pPr>
            <w:r w:rsidRPr="00BF1997">
              <w:rPr>
                <w:lang w:eastAsia="ko-KR"/>
              </w:rPr>
              <w:t>In other words, CMAS is not same as US WEA though Ivo pointed out the expression CMAS (aka WEA). Such expression should be revised as US CMAS (aka WEA). ETWS is also not same as Japan ETWS.</w:t>
            </w:r>
          </w:p>
          <w:p w14:paraId="0F6B386C" w14:textId="77777777" w:rsidR="00187892" w:rsidRPr="00BF1997" w:rsidRDefault="00187892" w:rsidP="00187892">
            <w:pPr>
              <w:wordWrap w:val="0"/>
              <w:rPr>
                <w:lang w:eastAsia="ko-KR"/>
              </w:rPr>
            </w:pPr>
            <w:r w:rsidRPr="00BF1997">
              <w:rPr>
                <w:lang w:eastAsia="ko-KR"/>
              </w:rPr>
              <w:t>However, I added the sentence “This message identifier is not applicable to US WEA and Japan ETWS” because anyway such sentences may be deleted later if US and Japan governments decide to have ePWS functionality.</w:t>
            </w:r>
          </w:p>
          <w:p w14:paraId="1F6030F9" w14:textId="77777777" w:rsidR="00187892" w:rsidRPr="00BF1997" w:rsidRDefault="00187892" w:rsidP="00187892">
            <w:pPr>
              <w:wordWrap w:val="0"/>
              <w:rPr>
                <w:lang w:eastAsia="ko-KR"/>
              </w:rPr>
            </w:pPr>
            <w:r w:rsidRPr="00BF1997">
              <w:rPr>
                <w:lang w:eastAsia="ko-KR"/>
              </w:rPr>
              <w:t xml:space="preserve">I haven’t heard from two governments that they didn’t want it when I double-checked it with them so I want Ericsson to be responsible for keeping the sentence “This message identifier is not </w:t>
            </w:r>
            <w:r w:rsidRPr="00BF1997">
              <w:rPr>
                <w:lang w:eastAsia="ko-KR"/>
              </w:rPr>
              <w:lastRenderedPageBreak/>
              <w:t>applicable to US WEA and Japan ETWS” in TS 23.041.</w:t>
            </w:r>
          </w:p>
          <w:p w14:paraId="48437A9A" w14:textId="77777777" w:rsidR="00187892" w:rsidRPr="00BF1997" w:rsidRDefault="00187892" w:rsidP="00187892">
            <w:pPr>
              <w:wordWrap w:val="0"/>
              <w:rPr>
                <w:lang w:eastAsia="ko-KR"/>
              </w:rPr>
            </w:pPr>
            <w:r w:rsidRPr="00BF1997">
              <w:rPr>
                <w:lang w:eastAsia="ko-KR"/>
              </w:rPr>
              <w:t>Anyway, it will be identified after some activities in AWG, UNDRR etc. continuously.</w:t>
            </w:r>
          </w:p>
          <w:p w14:paraId="5FC33DFC" w14:textId="77777777" w:rsidR="00187892" w:rsidRPr="00BF1997" w:rsidRDefault="00187892" w:rsidP="00187892">
            <w:pPr>
              <w:wordWrap w:val="0"/>
              <w:rPr>
                <w:lang w:eastAsia="ko-KR"/>
              </w:rPr>
            </w:pPr>
            <w:r w:rsidRPr="00BF1997">
              <w:rPr>
                <w:lang w:eastAsia="ko-KR"/>
              </w:rPr>
              <w:t xml:space="preserve">And, 4401 – 6399 are message identifiers reversed for PWS range in future versions. ETWS is also one of PWS. </w:t>
            </w:r>
          </w:p>
          <w:p w14:paraId="602DD6CB" w14:textId="77777777" w:rsidR="00187892" w:rsidRPr="00BF1997" w:rsidRDefault="00187892" w:rsidP="00187892">
            <w:pPr>
              <w:wordWrap w:val="0"/>
              <w:rPr>
                <w:lang w:eastAsia="ko-KR"/>
              </w:rPr>
            </w:pPr>
            <w:r w:rsidRPr="00BF1997">
              <w:rPr>
                <w:lang w:eastAsia="ko-KR"/>
              </w:rPr>
              <w:t>As I strongly explained at the last meeting, the same message identifiers for UEs with no user interface need to be defined for both CMAS and ETWS from the perspective of device manufacturer.</w:t>
            </w:r>
          </w:p>
          <w:p w14:paraId="59961950" w14:textId="77777777" w:rsidR="00187892" w:rsidRPr="00BF1997" w:rsidRDefault="00187892" w:rsidP="00187892">
            <w:pPr>
              <w:wordWrap w:val="0"/>
              <w:rPr>
                <w:lang w:eastAsia="ko-KR"/>
              </w:rPr>
            </w:pPr>
          </w:p>
          <w:p w14:paraId="6E55FDA8" w14:textId="77777777" w:rsidR="00187892" w:rsidRPr="00BF1997" w:rsidRDefault="00187892" w:rsidP="00187892">
            <w:pPr>
              <w:wordWrap w:val="0"/>
              <w:rPr>
                <w:lang w:eastAsia="ko-KR"/>
              </w:rPr>
            </w:pPr>
            <w:r w:rsidRPr="00BF1997">
              <w:rPr>
                <w:lang w:eastAsia="ko-KR"/>
              </w:rPr>
              <w:t>Regarding the issue on broadcasting as ETWS-like or CMAS-like, (Peter’s comment)</w:t>
            </w:r>
          </w:p>
          <w:p w14:paraId="73F10FF0" w14:textId="77777777" w:rsidR="00187892" w:rsidRPr="00BF1997" w:rsidRDefault="00187892" w:rsidP="00187892">
            <w:pPr>
              <w:wordWrap w:val="0"/>
              <w:rPr>
                <w:lang w:eastAsia="ko-KR"/>
              </w:rPr>
            </w:pPr>
            <w:r w:rsidRPr="00BF1997">
              <w:rPr>
                <w:lang w:eastAsia="ko-KR"/>
              </w:rPr>
              <w:t>I would like to remind all of you that ePWS functionality is specified based on existing PWS network architecture without any change.</w:t>
            </w:r>
          </w:p>
          <w:p w14:paraId="01FD5869" w14:textId="77777777" w:rsidR="00187892" w:rsidRPr="00BF1997" w:rsidRDefault="00187892" w:rsidP="00187892">
            <w:pPr>
              <w:wordWrap w:val="0"/>
              <w:rPr>
                <w:lang w:eastAsia="ko-KR"/>
              </w:rPr>
            </w:pPr>
            <w:r w:rsidRPr="00BF1997">
              <w:rPr>
                <w:lang w:eastAsia="ko-KR"/>
              </w:rPr>
              <w:t>It means that if the legacy PWS network architecture is based on ETWS, then warning message for UEs with no user interface and with ePWS functionality need to be broadcast as legacy warning message, ETWS-like message. Same as CMAS.</w:t>
            </w:r>
          </w:p>
          <w:p w14:paraId="6F356F1C" w14:textId="77777777" w:rsidR="00187892" w:rsidRPr="00BF1997" w:rsidRDefault="00187892" w:rsidP="00187892">
            <w:pPr>
              <w:wordWrap w:val="0"/>
              <w:rPr>
                <w:lang w:eastAsia="ko-KR"/>
              </w:rPr>
            </w:pPr>
          </w:p>
          <w:p w14:paraId="6FF48380" w14:textId="77777777" w:rsidR="00187892" w:rsidRPr="00BF1997" w:rsidRDefault="00187892" w:rsidP="00187892">
            <w:pPr>
              <w:wordWrap w:val="0"/>
              <w:rPr>
                <w:lang w:eastAsia="ko-KR"/>
              </w:rPr>
            </w:pPr>
            <w:r w:rsidRPr="00BF1997">
              <w:rPr>
                <w:lang w:eastAsia="ko-KR"/>
              </w:rPr>
              <w:t>Regarding the issue on the meaning of “regardless of the type of disasters and characteristics of a disaster”, (Lena’s comment)</w:t>
            </w:r>
          </w:p>
          <w:p w14:paraId="1265BFDC" w14:textId="77777777" w:rsidR="00187892" w:rsidRPr="00BF1997" w:rsidRDefault="00187892" w:rsidP="00187892">
            <w:pPr>
              <w:wordWrap w:val="0"/>
              <w:rPr>
                <w:lang w:eastAsia="ko-KR"/>
              </w:rPr>
            </w:pPr>
            <w:r w:rsidRPr="00BF1997">
              <w:rPr>
                <w:lang w:eastAsia="ko-KR"/>
              </w:rPr>
              <w:t>I saw Lena’s point. That expression is too much vague. I revised it as follows as what I intended to mean.</w:t>
            </w:r>
          </w:p>
          <w:p w14:paraId="647E2639" w14:textId="77777777" w:rsidR="00187892" w:rsidRPr="00BF1997" w:rsidRDefault="00187892" w:rsidP="00187892">
            <w:pPr>
              <w:pStyle w:val="ListParagraph"/>
              <w:numPr>
                <w:ilvl w:val="0"/>
                <w:numId w:val="45"/>
              </w:numPr>
              <w:wordWrap w:val="0"/>
              <w:overflowPunct/>
              <w:autoSpaceDE/>
              <w:autoSpaceDN/>
              <w:adjustRightInd/>
              <w:contextualSpacing w:val="0"/>
              <w:textAlignment w:val="auto"/>
              <w:rPr>
                <w:lang w:eastAsia="ko-KR"/>
              </w:rPr>
            </w:pPr>
            <w:r w:rsidRPr="00BF1997">
              <w:rPr>
                <w:lang w:eastAsia="ko-KR"/>
              </w:rPr>
              <w:t>For disasters to be decided to be notified by authorities</w:t>
            </w:r>
          </w:p>
          <w:p w14:paraId="568D479A" w14:textId="77777777" w:rsidR="00187892" w:rsidRPr="00BF1997" w:rsidRDefault="00187892" w:rsidP="00187892">
            <w:pPr>
              <w:wordWrap w:val="0"/>
              <w:rPr>
                <w:rFonts w:eastAsiaTheme="minorHAnsi"/>
                <w:lang w:eastAsia="ko-KR"/>
              </w:rPr>
            </w:pPr>
          </w:p>
          <w:p w14:paraId="0500B232" w14:textId="77777777" w:rsidR="00187892" w:rsidRPr="00BF1997" w:rsidRDefault="00187892" w:rsidP="00187892">
            <w:pPr>
              <w:wordWrap w:val="0"/>
              <w:rPr>
                <w:lang w:eastAsia="ko-KR"/>
              </w:rPr>
            </w:pPr>
            <w:r w:rsidRPr="00BF1997">
              <w:rPr>
                <w:lang w:eastAsia="ko-KR"/>
              </w:rPr>
              <w:t>Regarding the issue on MMI (Lena’s comment)</w:t>
            </w:r>
          </w:p>
          <w:p w14:paraId="06C0D413" w14:textId="77777777" w:rsidR="00187892" w:rsidRPr="00BF1997" w:rsidRDefault="00187892" w:rsidP="00187892">
            <w:pPr>
              <w:wordWrap w:val="0"/>
              <w:rPr>
                <w:lang w:eastAsia="ko-KR"/>
              </w:rPr>
            </w:pPr>
            <w:r w:rsidRPr="00BF1997">
              <w:rPr>
                <w:lang w:eastAsia="ko-KR"/>
              </w:rPr>
              <w:t>I was confused about this point when I drafted it. I deleted it.</w:t>
            </w:r>
          </w:p>
          <w:p w14:paraId="2E94A150" w14:textId="77777777" w:rsidR="00187892" w:rsidRDefault="00187892" w:rsidP="00187892"/>
          <w:p w14:paraId="16FD4DAF" w14:textId="77777777" w:rsidR="00187892" w:rsidRDefault="00187892" w:rsidP="00187892">
            <w:r>
              <w:t>Hyounhee, Wednesday, 7:13</w:t>
            </w:r>
          </w:p>
          <w:p w14:paraId="0E9A0154" w14:textId="77777777" w:rsidR="00187892" w:rsidRDefault="00187892" w:rsidP="00187892">
            <w:pPr>
              <w:wordWrap w:val="0"/>
              <w:rPr>
                <w:lang w:eastAsia="ko-KR"/>
              </w:rPr>
            </w:pPr>
            <w:r>
              <w:rPr>
                <w:lang w:eastAsia="ko-KR"/>
              </w:rPr>
              <w:t xml:space="preserve">One thing to be mentioned: As the Editor of AWG work item related to PWS, I plan to provide the </w:t>
            </w:r>
            <w:r>
              <w:rPr>
                <w:lang w:eastAsia="ko-KR"/>
              </w:rPr>
              <w:lastRenderedPageBreak/>
              <w:t>summary of 3GPP ePWS works during upcoming AWG meeting.</w:t>
            </w:r>
          </w:p>
          <w:p w14:paraId="4531A352" w14:textId="77777777" w:rsidR="00187892" w:rsidRDefault="00187892" w:rsidP="00187892">
            <w:pPr>
              <w:wordWrap w:val="0"/>
              <w:rPr>
                <w:lang w:eastAsia="ko-KR"/>
              </w:rPr>
            </w:pPr>
            <w:r>
              <w:rPr>
                <w:lang w:eastAsia="ko-KR"/>
              </w:rPr>
              <w:t>I need to provide the clarification on why “This message identifier is not applicable to US WEA and Japan ETWS” for new message identifiers.” In the draft of AWG Report if CT1#122e meeting decide to keep that sentence in the agreed CR in the end.</w:t>
            </w:r>
          </w:p>
          <w:p w14:paraId="1C535649" w14:textId="77777777" w:rsidR="00187892" w:rsidRDefault="00187892" w:rsidP="00187892">
            <w:pPr>
              <w:wordWrap w:val="0"/>
              <w:rPr>
                <w:lang w:eastAsia="ko-KR"/>
              </w:rPr>
            </w:pPr>
            <w:r>
              <w:rPr>
                <w:lang w:eastAsia="ko-KR"/>
              </w:rPr>
              <w:t>So I would like you to take into account such potential activities because I may need to indicate what company requests to add such sentence when the representative of US/Japan governments asks me the reason in AWG etc. meetings.</w:t>
            </w:r>
          </w:p>
          <w:p w14:paraId="4421EBA9" w14:textId="77777777" w:rsidR="00187892" w:rsidRDefault="00187892" w:rsidP="00187892"/>
          <w:p w14:paraId="645A94A0" w14:textId="77777777" w:rsidR="00187892" w:rsidRDefault="00187892" w:rsidP="00187892">
            <w:r>
              <w:t>Peter, Wednesday, 11:05</w:t>
            </w:r>
          </w:p>
          <w:p w14:paraId="02049CFD" w14:textId="77777777" w:rsidR="00187892" w:rsidRDefault="00187892" w:rsidP="00187892">
            <w:r>
              <w:t>I still have an issue with starting the sentence with "CMAS/ETWS" (CMAS/ETWS CBS Message Identifier for warning message dedicated to UEs with no user interface and with ePWS functionality for disasters to be decided to be notified by authorities)</w:t>
            </w:r>
          </w:p>
          <w:p w14:paraId="060747BE" w14:textId="77777777" w:rsidR="00187892" w:rsidRDefault="00187892" w:rsidP="00187892">
            <w:r>
              <w:t>It says that the Message IDs are for CMAS and ETWS, but are not applicable in the US and in Japan. Does this mean that ePWS devices cannot be sold in the US or Japan? Its confusing.</w:t>
            </w:r>
          </w:p>
          <w:p w14:paraId="6057EF7C" w14:textId="77777777" w:rsidR="00187892" w:rsidRDefault="00187892" w:rsidP="00187892">
            <w:r>
              <w:t>My understanding is that by introducing ePWS, we shall not affect the current CMAS and ETWS services as they are used in the US and in Japan. Whatever is out there today shall not require any modification because of ePWS.</w:t>
            </w:r>
          </w:p>
          <w:p w14:paraId="288B4001" w14:textId="77777777" w:rsidR="00187892" w:rsidRDefault="00187892" w:rsidP="00187892"/>
          <w:p w14:paraId="01233A5D" w14:textId="77777777" w:rsidR="00187892" w:rsidRDefault="00187892" w:rsidP="00187892">
            <w:r>
              <w:t>The solution seems very simple to me: we call the new service "ePWS". Hence we should not confuse anyone by adding the words "CMAS/ETWS" in the beginning of the sentence.</w:t>
            </w:r>
          </w:p>
          <w:p w14:paraId="3F82A6A6" w14:textId="77777777" w:rsidR="00187892" w:rsidRDefault="00187892" w:rsidP="00187892"/>
          <w:p w14:paraId="1240163C" w14:textId="77777777" w:rsidR="00187892" w:rsidRDefault="00187892" w:rsidP="00187892">
            <w:r>
              <w:t xml:space="preserve">Furthermore, you added some text upon request from Lena. The words that you chose imply that ePWS can only be used by authorities. 3GPP shouldn't care who uses it and should not restrict the use to certain persons or certain groups. If the original words were vague, then simply leave them out. </w:t>
            </w:r>
          </w:p>
          <w:p w14:paraId="3FA1B844" w14:textId="77777777" w:rsidR="00187892" w:rsidRDefault="00187892" w:rsidP="00187892"/>
          <w:p w14:paraId="3A26D295" w14:textId="77777777" w:rsidR="00187892" w:rsidRDefault="00187892" w:rsidP="00187892">
            <w:r>
              <w:lastRenderedPageBreak/>
              <w:t>The result would be like this:</w:t>
            </w:r>
          </w:p>
          <w:p w14:paraId="7E697BB6" w14:textId="77777777" w:rsidR="00187892" w:rsidRDefault="00187892" w:rsidP="00187892">
            <w:r>
              <w:t>CBS Message Identifier for warning message dedicated to UEs with no user interface and with ePWS functionality.</w:t>
            </w:r>
          </w:p>
          <w:p w14:paraId="2FBBF04D" w14:textId="77777777" w:rsidR="00187892" w:rsidRDefault="00187892" w:rsidP="00187892"/>
          <w:p w14:paraId="57FE8520" w14:textId="77777777" w:rsidR="00187892" w:rsidRDefault="00187892" w:rsidP="00187892">
            <w:r>
              <w:t>We've defined elsewhere in the TS what ePWS functionality is.</w:t>
            </w:r>
          </w:p>
          <w:p w14:paraId="5A45FD95" w14:textId="77777777" w:rsidR="00187892" w:rsidRDefault="00187892" w:rsidP="00187892"/>
          <w:p w14:paraId="4A1E189E" w14:textId="77777777" w:rsidR="00187892" w:rsidRPr="00775F96" w:rsidRDefault="00187892" w:rsidP="00187892">
            <w:r>
              <w:t xml:space="preserve">Ivo, </w:t>
            </w:r>
            <w:r w:rsidRPr="00775F96">
              <w:t>Wednesday, 11: 28</w:t>
            </w:r>
          </w:p>
          <w:p w14:paraId="7FA336EB" w14:textId="77777777" w:rsidR="00187892" w:rsidRPr="00775F96" w:rsidRDefault="00187892" w:rsidP="00187892">
            <w:pPr>
              <w:rPr>
                <w:rFonts w:ascii="Calibri" w:hAnsi="Calibri"/>
                <w:lang w:val="en-US"/>
              </w:rPr>
            </w:pPr>
            <w:r w:rsidRPr="00775F96">
              <w:t>I raised the following comments:</w:t>
            </w:r>
          </w:p>
          <w:p w14:paraId="337EC730" w14:textId="77777777" w:rsidR="00187892" w:rsidRPr="00775F96" w:rsidRDefault="00187892" w:rsidP="00187892">
            <w:r w:rsidRPr="00775F96">
              <w:t>- ePWS WID (CP-191155) states "</w:t>
            </w:r>
            <w:r w:rsidRPr="00775F96">
              <w:rPr>
                <w:i/>
                <w:iCs/>
              </w:rPr>
              <w:t>This work item will not introduce new functionality for US WEA and Japan ETWS.</w:t>
            </w:r>
            <w:r w:rsidRPr="00775F96">
              <w:t>" but this CR defines new message IDs for ETWS and CMAS and 23.041 states "</w:t>
            </w:r>
            <w:r w:rsidRPr="00775F96">
              <w:rPr>
                <w:i/>
                <w:iCs/>
              </w:rPr>
              <w:t>CMAS (aka WEA)</w:t>
            </w:r>
            <w:r w:rsidRPr="00775F96">
              <w:t>". Thus, the proposed new message IDs should be limited to KPAS and EU-Alert only.</w:t>
            </w:r>
          </w:p>
          <w:p w14:paraId="21AC52FB" w14:textId="77777777" w:rsidR="00187892" w:rsidRPr="00775F96" w:rsidRDefault="00187892" w:rsidP="00187892">
            <w:r w:rsidRPr="00775F96">
              <w:t>- furthermore, if CMAS and ETWS are anyway in scope, then to follow the existing 23.041 convention, there should be two sets of message ids - one set for ETWS (in the range 4357 - 4369) and one set for non-ETWS PWS (in the range proposed in the CR).</w:t>
            </w:r>
          </w:p>
          <w:p w14:paraId="6AF83927" w14:textId="77777777" w:rsidR="00187892" w:rsidRPr="00775F96" w:rsidRDefault="00187892" w:rsidP="00187892">
            <w:r w:rsidRPr="00775F96">
              <w:t xml:space="preserve">The </w:t>
            </w:r>
            <w:r>
              <w:t>draft revision</w:t>
            </w:r>
            <w:r w:rsidRPr="00775F96">
              <w:t xml:space="preserve"> addresses my 1st comment.</w:t>
            </w:r>
          </w:p>
          <w:p w14:paraId="4FB5826E" w14:textId="77777777" w:rsidR="00187892" w:rsidRPr="00775F96" w:rsidRDefault="00187892" w:rsidP="00187892">
            <w:r w:rsidRPr="00775F96">
              <w:t xml:space="preserve">The </w:t>
            </w:r>
            <w:r>
              <w:t>draft revision</w:t>
            </w:r>
            <w:r w:rsidRPr="00775F96">
              <w:t xml:space="preserve"> does not address my 2nd comment.</w:t>
            </w:r>
          </w:p>
          <w:p w14:paraId="01599A25" w14:textId="77777777" w:rsidR="00187892" w:rsidRDefault="00187892" w:rsidP="00187892"/>
          <w:p w14:paraId="657B2B4C" w14:textId="77777777" w:rsidR="00187892" w:rsidRDefault="00187892" w:rsidP="00187892">
            <w:r>
              <w:t>Hyounhee, Wednesday, 12:35</w:t>
            </w:r>
          </w:p>
          <w:p w14:paraId="4138E2BE" w14:textId="77777777" w:rsidR="00187892" w:rsidRDefault="00187892" w:rsidP="00187892">
            <w:r>
              <w:t xml:space="preserve">An updated draft revision is available. </w:t>
            </w:r>
          </w:p>
          <w:p w14:paraId="3E5F7A0D" w14:textId="77777777" w:rsidR="00187892" w:rsidRDefault="00187892" w:rsidP="00187892">
            <w:r>
              <w:t>Feedback on the comments:</w:t>
            </w:r>
          </w:p>
          <w:p w14:paraId="6FDA1531" w14:textId="77777777" w:rsidR="00187892" w:rsidRDefault="00187892" w:rsidP="00187892">
            <w:pPr>
              <w:wordWrap w:val="0"/>
              <w:rPr>
                <w:rFonts w:ascii="Calibri" w:hAnsi="Calibri"/>
                <w:lang w:val="en-US" w:eastAsia="ko-KR"/>
              </w:rPr>
            </w:pPr>
            <w:r>
              <w:rPr>
                <w:lang w:eastAsia="ko-KR"/>
              </w:rPr>
              <w:t>I like Peter’s suggestion, i.e. deleting CMAS/ETWS as these new message identifiers are for UEs with ePWS functionality. Thanks, Peter for good suggestion.</w:t>
            </w:r>
          </w:p>
          <w:p w14:paraId="1C6BFC27" w14:textId="77777777" w:rsidR="00187892" w:rsidRDefault="00187892" w:rsidP="00187892">
            <w:pPr>
              <w:wordWrap w:val="0"/>
              <w:rPr>
                <w:lang w:eastAsia="ko-KR"/>
              </w:rPr>
            </w:pPr>
            <w:r>
              <w:rPr>
                <w:lang w:eastAsia="ko-KR"/>
              </w:rPr>
              <w:t>Accordingly, I deleted the last sentence from each message identifier as well because I think such sentence is enough to be kept in Stage 1 TS 22.268 though I assume that it may be deleted in TS 22.268 someday according to discussions in AWG meetings etc. because that sentence was not requested by government organizations but by two companies at that time during SA1 meeting.</w:t>
            </w:r>
          </w:p>
          <w:p w14:paraId="75B527AD" w14:textId="77777777" w:rsidR="00187892" w:rsidRDefault="00187892" w:rsidP="00187892">
            <w:pPr>
              <w:wordWrap w:val="0"/>
              <w:rPr>
                <w:lang w:eastAsia="ko-KR"/>
              </w:rPr>
            </w:pPr>
            <w:r>
              <w:rPr>
                <w:lang w:eastAsia="ko-KR"/>
              </w:rPr>
              <w:lastRenderedPageBreak/>
              <w:t>I want 3GPP specifications to be kept as neutral as much as possible. Then, I don’t need to provide such clarification on why such sentence was added in 3GPP CT1 technical specifications during any AWG meetings etc.</w:t>
            </w:r>
          </w:p>
          <w:p w14:paraId="41C00AF0" w14:textId="77777777" w:rsidR="00187892" w:rsidRDefault="00187892" w:rsidP="00187892">
            <w:pPr>
              <w:wordWrap w:val="0"/>
              <w:rPr>
                <w:lang w:eastAsia="ko-KR"/>
              </w:rPr>
            </w:pPr>
          </w:p>
          <w:p w14:paraId="7F707306" w14:textId="77777777" w:rsidR="00187892" w:rsidRDefault="00187892" w:rsidP="00187892">
            <w:pPr>
              <w:wordWrap w:val="0"/>
              <w:rPr>
                <w:lang w:eastAsia="ko-KR"/>
              </w:rPr>
            </w:pPr>
            <w:r>
              <w:rPr>
                <w:lang w:eastAsia="ko-KR"/>
              </w:rPr>
              <w:t>Regarding Ivo’s comment on his second comment, i.e. two sets of message ids,</w:t>
            </w:r>
          </w:p>
          <w:p w14:paraId="17F9A538" w14:textId="77777777" w:rsidR="00187892" w:rsidRDefault="00187892" w:rsidP="00187892">
            <w:pPr>
              <w:wordWrap w:val="0"/>
              <w:rPr>
                <w:lang w:eastAsia="ko-KR"/>
              </w:rPr>
            </w:pPr>
            <w:r>
              <w:rPr>
                <w:lang w:eastAsia="ko-KR"/>
              </w:rPr>
              <w:t xml:space="preserve">I do not agree with Ivo’s interpretation, i.e. 4401 – 6399 are reserved message identifiers for CMAS only. </w:t>
            </w:r>
          </w:p>
          <w:p w14:paraId="5F440885" w14:textId="77777777" w:rsidR="00187892" w:rsidRDefault="00187892" w:rsidP="00187892">
            <w:pPr>
              <w:wordWrap w:val="0"/>
              <w:rPr>
                <w:lang w:eastAsia="ko-KR"/>
              </w:rPr>
            </w:pPr>
            <w:r>
              <w:rPr>
                <w:lang w:eastAsia="ko-KR"/>
              </w:rPr>
              <w:t xml:space="preserve">As I already clarified, it is described in TS 23.041 that 4401 – 6399 are intended as </w:t>
            </w:r>
            <w:r>
              <w:rPr>
                <w:color w:val="FF0000"/>
                <w:lang w:eastAsia="ko-KR"/>
              </w:rPr>
              <w:t>PWS range</w:t>
            </w:r>
            <w:r>
              <w:rPr>
                <w:lang w:eastAsia="ko-KR"/>
              </w:rPr>
              <w:t xml:space="preserve"> in future versions of the present document.</w:t>
            </w:r>
          </w:p>
          <w:p w14:paraId="5007B27A" w14:textId="77777777" w:rsidR="00187892" w:rsidRDefault="00187892" w:rsidP="00187892">
            <w:pPr>
              <w:wordWrap w:val="0"/>
              <w:rPr>
                <w:lang w:eastAsia="ko-KR"/>
              </w:rPr>
            </w:pPr>
            <w:r>
              <w:rPr>
                <w:lang w:eastAsia="ko-KR"/>
              </w:rPr>
              <w:t>It was not described as “CMAS range”.</w:t>
            </w:r>
          </w:p>
          <w:p w14:paraId="5256DC31" w14:textId="77777777" w:rsidR="00187892" w:rsidRDefault="00187892" w:rsidP="00187892">
            <w:pPr>
              <w:wordWrap w:val="0"/>
              <w:rPr>
                <w:lang w:eastAsia="ko-KR"/>
              </w:rPr>
            </w:pPr>
            <w:r>
              <w:rPr>
                <w:lang w:eastAsia="ko-KR"/>
              </w:rPr>
              <w:t>In addition, TS 22.268 used “General PWS Requirements” that are applied for both CMAS based warning and ETWS based warning. With such legacy usage on “PWS” terminology, it shall be interpreted that 44001 – 6399 are possible to be used for both CMAS and ETWS as well.</w:t>
            </w:r>
          </w:p>
          <w:p w14:paraId="694A36E3" w14:textId="77777777" w:rsidR="00187892" w:rsidRDefault="00187892" w:rsidP="00187892">
            <w:pPr>
              <w:wordWrap w:val="0"/>
              <w:rPr>
                <w:lang w:eastAsia="ko-KR"/>
              </w:rPr>
            </w:pPr>
            <w:r>
              <w:rPr>
                <w:lang w:eastAsia="ko-KR"/>
              </w:rPr>
              <w:t>So, I still think the C1-200442_r2 addresses your second comment as well.</w:t>
            </w:r>
          </w:p>
          <w:p w14:paraId="5F28A2AA" w14:textId="77777777" w:rsidR="00187892" w:rsidRDefault="00187892" w:rsidP="00187892"/>
          <w:p w14:paraId="34F54BCB" w14:textId="77777777" w:rsidR="00187892" w:rsidRDefault="00187892" w:rsidP="00187892">
            <w:r>
              <w:t>Ivo, Wednesday, 12:58</w:t>
            </w:r>
          </w:p>
          <w:p w14:paraId="41698423" w14:textId="77777777" w:rsidR="00187892" w:rsidRPr="00D05932" w:rsidRDefault="00187892" w:rsidP="00187892">
            <w:pPr>
              <w:rPr>
                <w:rFonts w:ascii="Calibri" w:hAnsi="Calibri"/>
                <w:lang w:val="en-US"/>
              </w:rPr>
            </w:pPr>
            <w:r w:rsidRPr="00D05932">
              <w:t>Today:</w:t>
            </w:r>
          </w:p>
          <w:p w14:paraId="07FF00F2" w14:textId="77777777" w:rsidR="00187892" w:rsidRPr="00D05932" w:rsidRDefault="00187892" w:rsidP="00187892">
            <w:r w:rsidRPr="00D05932">
              <w:t>- a message with ETWS message ID is sent by RAN using ETWS specific broadcast; and</w:t>
            </w:r>
          </w:p>
          <w:p w14:paraId="5CD3E94D" w14:textId="77777777" w:rsidR="00187892" w:rsidRPr="00D05932" w:rsidRDefault="00187892" w:rsidP="00187892">
            <w:r w:rsidRPr="00D05932">
              <w:t xml:space="preserve">- a message with non-ETWS message ID is sent by RAN using non-ETWS (i.e. CMAS) specific broadcast. </w:t>
            </w:r>
          </w:p>
          <w:p w14:paraId="48AA2150" w14:textId="77777777" w:rsidR="00187892" w:rsidRPr="00D05932" w:rsidRDefault="00187892" w:rsidP="00187892">
            <w:r w:rsidRPr="00D05932">
              <w:t>Assuming that ePWS can be used both in countries which use the ETWS specific broadcast and in countries which use non-ETWS (CMAS) specific broadcast, we should have two sets of message IDs.</w:t>
            </w:r>
          </w:p>
          <w:p w14:paraId="41CCDAF2" w14:textId="77777777" w:rsidR="00187892" w:rsidRDefault="00187892" w:rsidP="00187892">
            <w:pPr>
              <w:rPr>
                <w:lang w:eastAsia="ko-KR"/>
              </w:rPr>
            </w:pPr>
            <w:r w:rsidRPr="00D05932">
              <w:t xml:space="preserve">So, </w:t>
            </w:r>
            <w:r w:rsidRPr="00D05932">
              <w:rPr>
                <w:lang w:eastAsia="ko-KR"/>
              </w:rPr>
              <w:t>C1-200442_r2 is NOT OK.</w:t>
            </w:r>
          </w:p>
          <w:p w14:paraId="6AF84A6E" w14:textId="77777777" w:rsidR="00187892" w:rsidRDefault="00187892" w:rsidP="00187892">
            <w:pPr>
              <w:rPr>
                <w:lang w:eastAsia="ko-KR"/>
              </w:rPr>
            </w:pPr>
          </w:p>
          <w:p w14:paraId="524C59F7" w14:textId="77777777" w:rsidR="00187892" w:rsidRDefault="00187892" w:rsidP="00187892">
            <w:pPr>
              <w:rPr>
                <w:lang w:eastAsia="ko-KR"/>
              </w:rPr>
            </w:pPr>
            <w:r>
              <w:rPr>
                <w:lang w:eastAsia="ko-KR"/>
              </w:rPr>
              <w:t>Peter, Wednesday, 13:36</w:t>
            </w:r>
          </w:p>
          <w:p w14:paraId="56244A3F" w14:textId="77777777" w:rsidR="00187892" w:rsidRDefault="00187892" w:rsidP="00187892">
            <w:r>
              <w:t>What Ivo wrote is not necessarily always true. There exist RAN Node implementations that do not look at the Message ID to distinguish between CMAS and ETWS. Have a look at C1-200226, the LS from RAN3 which is postponed to the next meeting.</w:t>
            </w:r>
          </w:p>
          <w:p w14:paraId="494133D8" w14:textId="77777777" w:rsidR="00187892" w:rsidRDefault="00187892" w:rsidP="00187892">
            <w:r>
              <w:lastRenderedPageBreak/>
              <w:t>There are implementations that look at the presence of the Concurrent Warning Message Indicator IE. If this indicator is present, then it is CMAS, otherwise it is ETWS. The reason for this choice is that the Message ID is supposed to be transparent for the RAN Node and the Concurrent Warning Message Indicator is not, this indicator is intended to be used by the RAN Node and is not sent to the UE.</w:t>
            </w:r>
          </w:p>
          <w:p w14:paraId="656EC0F4" w14:textId="77777777" w:rsidR="00187892" w:rsidRDefault="00187892" w:rsidP="00187892">
            <w:r>
              <w:t>Having said that, there are indeed implementations that do look at the Message ID as you indicate in your comment below.</w:t>
            </w:r>
          </w:p>
          <w:p w14:paraId="64ED4886" w14:textId="77777777" w:rsidR="00187892" w:rsidRDefault="00187892" w:rsidP="00187892">
            <w:r>
              <w:t xml:space="preserve">However, we should first discuss if we want to use ETWS-like broadcast for ePWS devices with no user interface and CMAS-like broadcast for ePWS devices that have a user interface, but cannot display the full text of a warning message. If that is the case, then we need 2 sets of Message IDs. </w:t>
            </w:r>
          </w:p>
          <w:p w14:paraId="7E042E7E" w14:textId="77777777" w:rsidR="00187892" w:rsidRPr="00D05932" w:rsidRDefault="00187892" w:rsidP="00187892">
            <w:r>
              <w:t>Furthermore, if we decide we need a set of Message IDs for ETWS-like broadcast then we also need to discuss the need for an ePWS specific value for the Warning Type IE, because without that we cannot use the ETWS Primary Notification.</w:t>
            </w:r>
          </w:p>
          <w:p w14:paraId="0178949C" w14:textId="77777777" w:rsidR="00187892" w:rsidRDefault="00187892" w:rsidP="00187892"/>
          <w:p w14:paraId="09E9C977" w14:textId="77777777" w:rsidR="00187892" w:rsidRDefault="00187892" w:rsidP="00187892">
            <w:r>
              <w:t>Hyounhee, Wednesday, 13:50</w:t>
            </w:r>
          </w:p>
          <w:p w14:paraId="68E294D3" w14:textId="77777777" w:rsidR="00187892" w:rsidRDefault="00187892" w:rsidP="00187892">
            <w:pPr>
              <w:wordWrap w:val="0"/>
              <w:rPr>
                <w:lang w:eastAsia="ko-KR"/>
              </w:rPr>
            </w:pPr>
            <w:r>
              <w:rPr>
                <w:lang w:eastAsia="ko-KR"/>
              </w:rPr>
              <w:t>I uploaded revised version (file name: C1-200443_r3.doc) in “Drafts” folder of “Inbox’ folder.</w:t>
            </w:r>
          </w:p>
          <w:p w14:paraId="577449A4" w14:textId="77777777" w:rsidR="00187892" w:rsidRDefault="00187892" w:rsidP="00187892">
            <w:pPr>
              <w:wordWrap w:val="0"/>
              <w:rPr>
                <w:lang w:eastAsia="ko-KR"/>
              </w:rPr>
            </w:pPr>
            <w:r>
              <w:rPr>
                <w:lang w:eastAsia="ko-KR"/>
              </w:rPr>
              <w:t>Thank you for providing the clarification on the current RAN network procedure. I missed that point.</w:t>
            </w:r>
          </w:p>
          <w:p w14:paraId="2339F8CA" w14:textId="77777777" w:rsidR="00187892" w:rsidRDefault="00187892" w:rsidP="00187892">
            <w:pPr>
              <w:wordWrap w:val="0"/>
              <w:rPr>
                <w:lang w:eastAsia="ko-KR"/>
              </w:rPr>
            </w:pPr>
            <w:r>
              <w:rPr>
                <w:lang w:eastAsia="ko-KR"/>
              </w:rPr>
              <w:t>Now I fully understood why Ivo proposed two sets of message identifiers.</w:t>
            </w:r>
          </w:p>
          <w:p w14:paraId="020A198E" w14:textId="77777777" w:rsidR="00187892" w:rsidRDefault="00187892" w:rsidP="00187892">
            <w:pPr>
              <w:wordWrap w:val="0"/>
              <w:rPr>
                <w:lang w:eastAsia="ko-KR"/>
              </w:rPr>
            </w:pPr>
            <w:r>
              <w:rPr>
                <w:lang w:eastAsia="ko-KR"/>
              </w:rPr>
              <w:t>If only single set of message identifiers are specified, it seem to need to introduce the new network procedure from the perspective of RAN networks in order to decide what SI needs to be used to broadcast a warning message.</w:t>
            </w:r>
          </w:p>
          <w:p w14:paraId="58830A97" w14:textId="77777777" w:rsidR="00187892" w:rsidRDefault="00187892" w:rsidP="00187892">
            <w:pPr>
              <w:wordWrap w:val="0"/>
              <w:rPr>
                <w:lang w:eastAsia="ko-KR"/>
              </w:rPr>
            </w:pPr>
            <w:r>
              <w:rPr>
                <w:lang w:eastAsia="ko-KR"/>
              </w:rPr>
              <w:t xml:space="preserve">It is not acceptable to have any network change by Rel-16 ePWS work so I think two sets of message identifiers are only solution without any RAN network change as you suggested even </w:t>
            </w:r>
            <w:r>
              <w:rPr>
                <w:lang w:eastAsia="ko-KR"/>
              </w:rPr>
              <w:lastRenderedPageBreak/>
              <w:t>though device manufacturers need to take care of two sets of message identifiers.</w:t>
            </w:r>
          </w:p>
          <w:p w14:paraId="363A30EE" w14:textId="77777777" w:rsidR="00187892" w:rsidRDefault="00187892" w:rsidP="00187892">
            <w:pPr>
              <w:wordWrap w:val="0"/>
              <w:rPr>
                <w:lang w:eastAsia="ko-KR"/>
              </w:rPr>
            </w:pPr>
            <w:r>
              <w:rPr>
                <w:lang w:eastAsia="ko-KR"/>
              </w:rPr>
              <w:t>I think this approach is much less painful at this point because it is required for new type of devices, not for legacy devices while keeping the legacy network architecture without any network change for such new type of devices.</w:t>
            </w:r>
          </w:p>
          <w:p w14:paraId="7173DE6B" w14:textId="77777777" w:rsidR="00187892" w:rsidRDefault="00187892" w:rsidP="00187892">
            <w:pPr>
              <w:wordWrap w:val="0"/>
              <w:rPr>
                <w:lang w:eastAsia="ko-KR"/>
              </w:rPr>
            </w:pPr>
            <w:r>
              <w:rPr>
                <w:lang w:eastAsia="ko-KR"/>
              </w:rPr>
              <w:t>However, I will address this ETWS case during AWG meetings to see whether there is a good way to have the single set of MIs for PWS, i.e. both ETWS and CMAS because in practical service scenario, I don’t think that 3GPP networks need to deal with both ETWS and CMAS at the same time once they are deployed in places in any country.</w:t>
            </w:r>
          </w:p>
          <w:p w14:paraId="0528A569" w14:textId="77777777" w:rsidR="00187892" w:rsidRDefault="00187892" w:rsidP="00187892">
            <w:pPr>
              <w:wordWrap w:val="0"/>
              <w:rPr>
                <w:lang w:eastAsia="ko-KR"/>
              </w:rPr>
            </w:pPr>
            <w:r>
              <w:rPr>
                <w:lang w:eastAsia="ko-KR"/>
              </w:rPr>
              <w:t>It may take long time until the conclusion is made out of 3GPP meetings. So I took Ivo’s suggestion.</w:t>
            </w:r>
          </w:p>
          <w:p w14:paraId="035E6E69" w14:textId="77777777" w:rsidR="00187892" w:rsidRDefault="00187892" w:rsidP="00187892"/>
          <w:p w14:paraId="58BE6DA3" w14:textId="77777777" w:rsidR="00187892" w:rsidRDefault="00187892" w:rsidP="00187892">
            <w:r>
              <w:t>Peter, Wednesday, 14:03</w:t>
            </w:r>
          </w:p>
          <w:p w14:paraId="1C80E899" w14:textId="77777777" w:rsidR="00187892" w:rsidRDefault="00187892" w:rsidP="00187892">
            <w:r>
              <w:t>There are more complications.</w:t>
            </w:r>
          </w:p>
          <w:p w14:paraId="1867FC04" w14:textId="77777777" w:rsidR="00187892" w:rsidRDefault="00187892" w:rsidP="00187892">
            <w:r>
              <w:t>A new ETWS message replaces ongoing broadcast; in ETWS there is no concurrent broadcast. This implies that in networks where a mix is used of ETWS and CMAS, that the next ETWS message cancels all ongoing ETWS and CMAS broadcast and this includes all ongoing warning message broadcast to citizens (the current CMAS/EU-Alert/KPAS service). I'm pretty sure that this is not what we want.</w:t>
            </w:r>
          </w:p>
          <w:p w14:paraId="683BF566" w14:textId="77777777" w:rsidR="00187892" w:rsidRDefault="00187892" w:rsidP="00187892">
            <w:r>
              <w:t>We never specified how ETWS and CMAS can work together in a single network.</w:t>
            </w:r>
          </w:p>
          <w:p w14:paraId="5F4242FD" w14:textId="77777777" w:rsidR="00187892" w:rsidRDefault="00187892" w:rsidP="00187892">
            <w:r>
              <w:t>Therefore, in countries that have a PWS for citizens (like Korea with KPAS), we can't add ePWS in such networks with ETWS-like broadcast, unless we seriously modify the specifications to make it possible to broadcast ETWS Primary Notifications concurrently with CMAS messages.</w:t>
            </w:r>
          </w:p>
          <w:p w14:paraId="0C10C432" w14:textId="77777777" w:rsidR="00187892" w:rsidRDefault="00187892" w:rsidP="00187892">
            <w:r>
              <w:t>If we don't want that, then the only solution is to broadcast ePWS messages as CMAS-like messages; concurrently with any other CMAS messages. This implies a few things:</w:t>
            </w:r>
          </w:p>
          <w:p w14:paraId="7A43754C" w14:textId="77777777" w:rsidR="00187892" w:rsidRDefault="00187892" w:rsidP="00187892">
            <w:r>
              <w:t>- we don't need 2 sets of Message IDs and we don't need an ePWS specific value for the Warning Type IE;</w:t>
            </w:r>
          </w:p>
          <w:p w14:paraId="08F7DB39" w14:textId="77777777" w:rsidR="00187892" w:rsidRDefault="00187892" w:rsidP="00187892">
            <w:r>
              <w:lastRenderedPageBreak/>
              <w:t>- in CMAS the Warning Message Content IE is mandatory (see TS 36.331 on SystemInformationType 12). For devices that have no user interface, this IE is useless but since it is mandatory, it will have to be populated with 82 octets of (useless) padding characters. I think we should add a note somewhere to clarify this.</w:t>
            </w:r>
          </w:p>
          <w:p w14:paraId="27A1E1DD" w14:textId="77777777" w:rsidR="00187892" w:rsidRDefault="00187892" w:rsidP="00187892"/>
          <w:p w14:paraId="0862B20E" w14:textId="77777777" w:rsidR="00187892" w:rsidRDefault="00187892" w:rsidP="00187892">
            <w:r>
              <w:t>Peter, Wednesday, 14:25</w:t>
            </w:r>
          </w:p>
          <w:p w14:paraId="4D558399" w14:textId="77777777" w:rsidR="00187892" w:rsidRPr="002E77E0" w:rsidRDefault="00187892" w:rsidP="00187892">
            <w:r>
              <w:t>Latest draft uses message id range “</w:t>
            </w:r>
            <w:r w:rsidRPr="002E77E0">
              <w:rPr>
                <w:rFonts w:hint="eastAsia"/>
              </w:rPr>
              <w:t>4368 to 4359</w:t>
            </w:r>
            <w:r>
              <w:t xml:space="preserve">”! </w:t>
            </w:r>
            <w:r w:rsidRPr="002E77E0">
              <w:rPr>
                <w:rFonts w:hint="eastAsia"/>
              </w:rPr>
              <w:t>4359 is the upper limit for the ETWS range and 4368 is way above it. There was only room for 3 new Message IDs, not for 11 new ones</w:t>
            </w:r>
            <w:r>
              <w:t>.</w:t>
            </w:r>
          </w:p>
          <w:p w14:paraId="64A66D7B" w14:textId="77777777" w:rsidR="00187892" w:rsidRDefault="00187892" w:rsidP="00187892">
            <w:r w:rsidRPr="002E77E0">
              <w:rPr>
                <w:rFonts w:hint="eastAsia"/>
              </w:rPr>
              <w:t>Secondly, you didn't modify the second column with values in hex</w:t>
            </w:r>
          </w:p>
          <w:p w14:paraId="5FC2ECE9" w14:textId="77777777" w:rsidR="00187892" w:rsidRDefault="00187892" w:rsidP="00187892"/>
          <w:p w14:paraId="54078FB1" w14:textId="77777777" w:rsidR="00187892" w:rsidRDefault="00187892" w:rsidP="00187892">
            <w:r>
              <w:t>Ivo, Wednesday, 17:10</w:t>
            </w:r>
          </w:p>
          <w:p w14:paraId="41206C77" w14:textId="77777777" w:rsidR="00187892" w:rsidRPr="00B44FAE" w:rsidRDefault="00187892" w:rsidP="00187892">
            <w:r w:rsidRPr="00B44FAE">
              <w:t>C1-200442_r3.docx addresses my 2nd comment.</w:t>
            </w:r>
          </w:p>
          <w:p w14:paraId="13EDF20A" w14:textId="77777777" w:rsidR="00187892" w:rsidRPr="00B44FAE" w:rsidRDefault="00187892" w:rsidP="00187892">
            <w:r w:rsidRPr="00B44FAE">
              <w:t>However, somehow changes for my 1st comment were lost in C1-200442_r3. Can we please add text "This message identifier is not applicable to US WEA and Japan ETWS." in the message ID definitions?</w:t>
            </w:r>
          </w:p>
          <w:p w14:paraId="2A6B372F" w14:textId="77777777" w:rsidR="00187892" w:rsidRDefault="00187892" w:rsidP="00187892">
            <w:r w:rsidRPr="00B44FAE">
              <w:t>About the message id range, Can't we use the message IDs in the 4360-4369 range?</w:t>
            </w:r>
          </w:p>
          <w:p w14:paraId="6E30DFD6" w14:textId="77777777" w:rsidR="00187892" w:rsidRDefault="00187892" w:rsidP="00187892"/>
          <w:p w14:paraId="640805CF" w14:textId="77777777" w:rsidR="00187892" w:rsidRDefault="00187892" w:rsidP="00187892">
            <w:r>
              <w:t>Hyounhee, Thursday, 5:32</w:t>
            </w:r>
          </w:p>
          <w:p w14:paraId="22D3B3C9" w14:textId="77777777" w:rsidR="00187892" w:rsidRDefault="00187892" w:rsidP="00187892">
            <w:pPr>
              <w:wordWrap w:val="0"/>
              <w:rPr>
                <w:rFonts w:ascii="Calibri" w:hAnsi="Calibri"/>
                <w:lang w:val="en-US" w:eastAsia="ko-KR"/>
              </w:rPr>
            </w:pPr>
            <w:r>
              <w:t xml:space="preserve">Thanks Ivo for pointing out the mistake, I fixed it in a further draft revision. </w:t>
            </w:r>
            <w:r>
              <w:rPr>
                <w:lang w:eastAsia="ko-KR"/>
              </w:rPr>
              <w:t xml:space="preserve">In addition, considering Ivo’s request on adding not applicable for US and Japan, I also changed my mind. </w:t>
            </w:r>
          </w:p>
          <w:p w14:paraId="2EA4FAD7" w14:textId="77777777" w:rsidR="00187892" w:rsidRDefault="00187892" w:rsidP="00187892">
            <w:pPr>
              <w:wordWrap w:val="0"/>
              <w:rPr>
                <w:lang w:eastAsia="ko-KR"/>
              </w:rPr>
            </w:pPr>
            <w:r>
              <w:rPr>
                <w:lang w:eastAsia="ko-KR"/>
              </w:rPr>
              <w:t>I added “Not applicable for US WEA” for new MIs specified for CMAS case and “Not applicable for Japan ETWS” for new MIs specified for ETWS case because it might be useful to make relevant stakeholders easily recognize this issue during AWG meetings etc that are out of 3GPP.</w:t>
            </w:r>
          </w:p>
          <w:p w14:paraId="0A37D543" w14:textId="77777777" w:rsidR="00187892" w:rsidRDefault="00187892" w:rsidP="00187892">
            <w:r>
              <w:t>About Peter’s comments:</w:t>
            </w:r>
          </w:p>
          <w:p w14:paraId="1AFD25F0" w14:textId="77777777" w:rsidR="00187892" w:rsidRDefault="00187892" w:rsidP="00187892">
            <w:pPr>
              <w:wordWrap w:val="0"/>
              <w:rPr>
                <w:rFonts w:ascii="Calibri" w:hAnsi="Calibri"/>
                <w:lang w:val="en-US" w:eastAsia="ko-KR"/>
              </w:rPr>
            </w:pPr>
            <w:r>
              <w:rPr>
                <w:lang w:eastAsia="ko-KR"/>
              </w:rPr>
              <w:t xml:space="preserve">I am very unhappy about his continuously repeated comments he made during CT1 meeting in August 2018 when his pCR was not selected as recommendable solution in the conclusion of TR </w:t>
            </w:r>
            <w:r>
              <w:rPr>
                <w:lang w:eastAsia="ko-KR"/>
              </w:rPr>
              <w:lastRenderedPageBreak/>
              <w:t>23.735. You should bring a new study item and work item in order to propose your new ideas.</w:t>
            </w:r>
          </w:p>
          <w:p w14:paraId="7CA51D4F" w14:textId="77777777" w:rsidR="00187892" w:rsidRDefault="00187892" w:rsidP="00187892">
            <w:pPr>
              <w:wordWrap w:val="0"/>
              <w:rPr>
                <w:lang w:eastAsia="ko-KR"/>
              </w:rPr>
            </w:pPr>
            <w:r>
              <w:rPr>
                <w:lang w:eastAsia="ko-KR"/>
              </w:rPr>
              <w:t xml:space="preserve">I fail to understand why he assumed that CMAS and ETWS are running in the single network in the real deployment scenario. </w:t>
            </w:r>
          </w:p>
          <w:p w14:paraId="65625795" w14:textId="77777777" w:rsidR="00187892" w:rsidRDefault="00187892" w:rsidP="00187892">
            <w:pPr>
              <w:wordWrap w:val="0"/>
              <w:rPr>
                <w:lang w:eastAsia="ko-KR"/>
              </w:rPr>
            </w:pPr>
            <w:r>
              <w:rPr>
                <w:lang w:eastAsia="ko-KR"/>
              </w:rPr>
              <w:t>ePWS is operated over the legacy PWS network systems without any change and I don’t think legacy network architecture assumes that both CMAS and ETWS are running by the single network at the same time in the same place when they are deployed in real markets.</w:t>
            </w:r>
          </w:p>
          <w:p w14:paraId="08C6E0F3" w14:textId="77777777" w:rsidR="00187892" w:rsidRDefault="00187892" w:rsidP="00187892">
            <w:pPr>
              <w:wordWrap w:val="0"/>
              <w:rPr>
                <w:lang w:eastAsia="ko-KR"/>
              </w:rPr>
            </w:pPr>
          </w:p>
          <w:p w14:paraId="50B07A61" w14:textId="77777777" w:rsidR="00187892" w:rsidRDefault="00187892" w:rsidP="00187892">
            <w:pPr>
              <w:wordWrap w:val="0"/>
              <w:rPr>
                <w:lang w:eastAsia="ko-KR"/>
              </w:rPr>
            </w:pPr>
            <w:r>
              <w:rPr>
                <w:lang w:eastAsia="ko-KR"/>
              </w:rPr>
              <w:t>Ivo, Thursday, 9:03</w:t>
            </w:r>
          </w:p>
          <w:p w14:paraId="1D53CC9B" w14:textId="77777777" w:rsidR="00187892" w:rsidRDefault="00187892" w:rsidP="00187892">
            <w:pPr>
              <w:wordWrap w:val="0"/>
            </w:pPr>
            <w:r w:rsidRPr="000F3E3F">
              <w:t>Given that message IDs from 4412 to 4422 are marked "ETWS ....", the message IDs from 4401 to 4411 need to be marked "CMAS ...."</w:t>
            </w:r>
          </w:p>
          <w:p w14:paraId="32DD2955" w14:textId="77777777" w:rsidR="00187892" w:rsidRDefault="00187892" w:rsidP="00187892">
            <w:pPr>
              <w:wordWrap w:val="0"/>
            </w:pPr>
          </w:p>
          <w:p w14:paraId="69875F3E" w14:textId="77777777" w:rsidR="00187892" w:rsidRDefault="00187892" w:rsidP="00187892">
            <w:pPr>
              <w:wordWrap w:val="0"/>
            </w:pPr>
            <w:r>
              <w:t>Hyounhee, Thursday, 9:27</w:t>
            </w:r>
          </w:p>
          <w:p w14:paraId="095DC4AA" w14:textId="77777777" w:rsidR="00187892" w:rsidRDefault="00187892" w:rsidP="00187892">
            <w:pPr>
              <w:wordWrap w:val="0"/>
              <w:rPr>
                <w:lang w:eastAsia="ko-KR"/>
              </w:rPr>
            </w:pPr>
            <w:r>
              <w:rPr>
                <w:lang w:eastAsia="ko-KR"/>
              </w:rPr>
              <w:t>I didn’t add “CMAS” because there might  be someone else that interpreted it as US WEA as you did. In 3GPP specifications, CMAS term seems to be described in general to be applied for US WEA, EU-Alert, KPAS and others over CMAS by countries. Also CMAS term seems to be described to mean US WEA as you first pointed out that part.So, with the expression “Not applicable for US WEA”, I think those new MIs are for CMAS based messages, not ETWS based messages. I prefer proposed expression as the new ePWS functionality if it is not sensitive to you.</w:t>
            </w:r>
          </w:p>
          <w:p w14:paraId="6D4E59E3" w14:textId="77777777" w:rsidR="00187892" w:rsidRDefault="00187892" w:rsidP="00187892">
            <w:pPr>
              <w:wordWrap w:val="0"/>
              <w:rPr>
                <w:lang w:eastAsia="ko-KR"/>
              </w:rPr>
            </w:pPr>
          </w:p>
          <w:p w14:paraId="71DB5924" w14:textId="77777777" w:rsidR="00187892" w:rsidRDefault="00187892" w:rsidP="00187892">
            <w:pPr>
              <w:wordWrap w:val="0"/>
            </w:pPr>
            <w:r>
              <w:rPr>
                <w:lang w:eastAsia="ko-KR"/>
              </w:rPr>
              <w:t xml:space="preserve">Peter, </w:t>
            </w:r>
            <w:r>
              <w:t>Thursday, 12:08</w:t>
            </w:r>
          </w:p>
          <w:p w14:paraId="06F7A7B4" w14:textId="77777777" w:rsidR="00187892" w:rsidRPr="00F92A5A" w:rsidRDefault="00187892" w:rsidP="00187892">
            <w:pPr>
              <w:wordWrap w:val="0"/>
            </w:pPr>
            <w:r w:rsidRPr="00F92A5A">
              <w:t>In the latest draft revision,</w:t>
            </w:r>
            <w:r w:rsidRPr="00F92A5A">
              <w:rPr>
                <w:rFonts w:hint="eastAsia"/>
              </w:rPr>
              <w:t xml:space="preserve"> a range of Message IDs (4412-4422) was added for ETWS type messages.</w:t>
            </w:r>
          </w:p>
          <w:p w14:paraId="65E94DF9" w14:textId="77777777" w:rsidR="00187892" w:rsidRDefault="00187892" w:rsidP="00187892">
            <w:pPr>
              <w:wordWrap w:val="0"/>
            </w:pPr>
            <w:r w:rsidRPr="00F92A5A">
              <w:t>For ETWS the Warning-Type iE can be set to earthquake, tsunami, earthquake and tsunami, test, and other. Please explain h</w:t>
            </w:r>
            <w:r w:rsidRPr="00F92A5A">
              <w:rPr>
                <w:rFonts w:hint="eastAsia"/>
              </w:rPr>
              <w:t>ow ETWS is going to be used in ePWS for example for a volcanic eruption; which value of Warning-Type shall be selected?</w:t>
            </w:r>
          </w:p>
          <w:p w14:paraId="42614264" w14:textId="77777777" w:rsidR="00187892" w:rsidRDefault="00187892" w:rsidP="00187892">
            <w:pPr>
              <w:wordWrap w:val="0"/>
            </w:pPr>
          </w:p>
          <w:p w14:paraId="283CD69D" w14:textId="77777777" w:rsidR="00187892" w:rsidRDefault="00187892" w:rsidP="00187892">
            <w:pPr>
              <w:wordWrap w:val="0"/>
            </w:pPr>
            <w:r>
              <w:t>Ivo, Thursday, 12:19</w:t>
            </w:r>
          </w:p>
          <w:p w14:paraId="4102082C" w14:textId="77777777" w:rsidR="00187892" w:rsidRDefault="00187892" w:rsidP="00187892">
            <w:r>
              <w:t xml:space="preserve">About Hyounhee’s “I prefer proposed expression as the new ePWS functionality if it is not sensitive to you.”, this is NOT OK as it encompasses </w:t>
            </w:r>
            <w:r>
              <w:lastRenderedPageBreak/>
              <w:t xml:space="preserve">ETWS. </w:t>
            </w:r>
            <w:r w:rsidRPr="00F92A5A">
              <w:t>What about the message IDs from 4401 to 4411 being marked as "Non-ETWS ...."?</w:t>
            </w:r>
          </w:p>
          <w:p w14:paraId="0600503D" w14:textId="77777777" w:rsidR="00187892" w:rsidRDefault="00187892" w:rsidP="00187892"/>
          <w:p w14:paraId="5512D5E0" w14:textId="77777777" w:rsidR="00187892" w:rsidRDefault="00187892" w:rsidP="00187892">
            <w:r>
              <w:t>Hyounhee, Thursday, 12:32</w:t>
            </w:r>
          </w:p>
          <w:p w14:paraId="4EA3E889" w14:textId="77777777" w:rsidR="00187892" w:rsidRDefault="00187892" w:rsidP="00187892">
            <w:r>
              <w:t>To Peter: I don’t assume using the existing Warning Type for UEs with no user interface as you do. I think it should be discussed in SA1 first to define a new Warning Type for UEs with no user interface in order not to give any impact on legacy ETWS procedure in TS 22.268 as new MIs are defined for UEs with no user interface.</w:t>
            </w:r>
          </w:p>
          <w:p w14:paraId="011CBAC5" w14:textId="77777777" w:rsidR="00187892" w:rsidRDefault="00187892" w:rsidP="00187892">
            <w:pPr>
              <w:rPr>
                <w:rFonts w:ascii="Calibri" w:hAnsi="Calibri"/>
                <w:color w:val="833C0B"/>
                <w:lang w:val="en-US" w:eastAsia="ko-KR"/>
              </w:rPr>
            </w:pPr>
            <w:r>
              <w:t>So if you explicitly want something at this meeting, I can draft a Liaison to SA1 to request SA1 to deal with this issue in TS 22.268. Without that liaison, I will submit a CR to address this issue in next SA1 meeting.</w:t>
            </w:r>
          </w:p>
          <w:p w14:paraId="4635D9BA" w14:textId="77777777" w:rsidR="00187892" w:rsidRDefault="00187892" w:rsidP="00187892">
            <w:pPr>
              <w:wordWrap w:val="0"/>
            </w:pPr>
          </w:p>
          <w:p w14:paraId="1AEE9D53" w14:textId="77777777" w:rsidR="00187892" w:rsidRDefault="00187892" w:rsidP="00187892">
            <w:pPr>
              <w:wordWrap w:val="0"/>
            </w:pPr>
            <w:r>
              <w:t>Ivo, Thursday, 13:08</w:t>
            </w:r>
          </w:p>
          <w:p w14:paraId="4F16358B" w14:textId="77777777" w:rsidR="00187892" w:rsidRPr="0030106B" w:rsidRDefault="00187892" w:rsidP="00187892">
            <w:r>
              <w:t xml:space="preserve">I would like to repeat that the latest version of the draft revision is NOT OK since </w:t>
            </w:r>
            <w:r w:rsidRPr="0030106B">
              <w:t>semantics of different message IDs are overlapping as e.g. 4401 encompasses 4412.</w:t>
            </w:r>
          </w:p>
          <w:p w14:paraId="2210FEC6" w14:textId="77777777" w:rsidR="00187892" w:rsidRDefault="00187892" w:rsidP="00187892">
            <w:r w:rsidRPr="0030106B">
              <w:t>I propose that semantics of message IDs in range of 4401 to 4411 are changed so that it is clear that they are NOT applicable for ETWS</w:t>
            </w:r>
            <w:r>
              <w:t>.</w:t>
            </w:r>
          </w:p>
          <w:p w14:paraId="2096B210" w14:textId="77777777" w:rsidR="00187892" w:rsidRDefault="00187892" w:rsidP="00187892"/>
          <w:p w14:paraId="294F2E7D" w14:textId="77777777" w:rsidR="00187892" w:rsidRPr="00D95972" w:rsidRDefault="00187892" w:rsidP="00187892">
            <w:pPr>
              <w:rPr>
                <w:rFonts w:cs="Arial"/>
              </w:rPr>
            </w:pPr>
          </w:p>
        </w:tc>
      </w:tr>
      <w:tr w:rsidR="00187892" w:rsidRPr="00D95972" w14:paraId="208B2FC3" w14:textId="77777777" w:rsidTr="008419FC">
        <w:tc>
          <w:tcPr>
            <w:tcW w:w="976" w:type="dxa"/>
            <w:tcBorders>
              <w:top w:val="nil"/>
              <w:left w:val="thinThickThinSmallGap" w:sz="24" w:space="0" w:color="auto"/>
              <w:bottom w:val="nil"/>
            </w:tcBorders>
            <w:shd w:val="clear" w:color="auto" w:fill="auto"/>
          </w:tcPr>
          <w:p w14:paraId="5B5BAD1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70C567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5F5F2BBD"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11DD730"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0D52AFF"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CDF5B52"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BF14BB" w14:textId="77777777" w:rsidR="00187892" w:rsidRPr="00D95972" w:rsidRDefault="00187892" w:rsidP="00187892">
            <w:pPr>
              <w:rPr>
                <w:rFonts w:cs="Arial"/>
              </w:rPr>
            </w:pPr>
          </w:p>
        </w:tc>
      </w:tr>
      <w:tr w:rsidR="00187892" w:rsidRPr="00D95972" w14:paraId="57B653E0" w14:textId="77777777" w:rsidTr="008419FC">
        <w:tc>
          <w:tcPr>
            <w:tcW w:w="976" w:type="dxa"/>
            <w:tcBorders>
              <w:top w:val="nil"/>
              <w:left w:val="thinThickThinSmallGap" w:sz="24" w:space="0" w:color="auto"/>
              <w:bottom w:val="nil"/>
            </w:tcBorders>
            <w:shd w:val="clear" w:color="auto" w:fill="auto"/>
          </w:tcPr>
          <w:p w14:paraId="16B41FE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738FFD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0BBBEEA"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D97C863"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02EF4C5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1508AC3"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8168F" w14:textId="77777777" w:rsidR="00187892" w:rsidRPr="00D95972" w:rsidRDefault="00187892" w:rsidP="00187892">
            <w:pPr>
              <w:rPr>
                <w:rFonts w:cs="Arial"/>
              </w:rPr>
            </w:pPr>
          </w:p>
        </w:tc>
      </w:tr>
      <w:tr w:rsidR="00187892" w:rsidRPr="00D95972" w14:paraId="4E83FFAD" w14:textId="77777777" w:rsidTr="0011189D">
        <w:tc>
          <w:tcPr>
            <w:tcW w:w="976" w:type="dxa"/>
            <w:tcBorders>
              <w:top w:val="single" w:sz="4" w:space="0" w:color="auto"/>
              <w:left w:val="thinThickThinSmallGap" w:sz="24" w:space="0" w:color="auto"/>
              <w:bottom w:val="single" w:sz="4" w:space="0" w:color="auto"/>
            </w:tcBorders>
          </w:tcPr>
          <w:p w14:paraId="08BC8FD2"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4E61DCA" w14:textId="77777777" w:rsidR="00187892" w:rsidRPr="00DE6A60" w:rsidRDefault="00187892" w:rsidP="00187892">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14:paraId="4B11B88E"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tcPr>
          <w:p w14:paraId="01E20831"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760E2CB"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tcPr>
          <w:p w14:paraId="3AE958EB"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tcPr>
          <w:p w14:paraId="250511AE" w14:textId="77777777" w:rsidR="00187892" w:rsidRPr="00D95972" w:rsidRDefault="00187892" w:rsidP="00187892">
            <w:pPr>
              <w:rPr>
                <w:rFonts w:eastAsia="Batang" w:cs="Arial"/>
                <w:color w:val="000000"/>
                <w:lang w:eastAsia="ko-KR"/>
              </w:rPr>
            </w:pPr>
            <w:r w:rsidRPr="00DE6A60">
              <w:rPr>
                <w:rFonts w:cs="Arial"/>
                <w:lang w:val="en-US"/>
              </w:rPr>
              <w:t>Signalling Improvements for Network Efficiency in 5GS</w:t>
            </w:r>
            <w:r w:rsidRPr="00D95972">
              <w:rPr>
                <w:rFonts w:eastAsia="Batang" w:cs="Arial"/>
                <w:color w:val="000000"/>
                <w:lang w:eastAsia="ko-KR"/>
              </w:rPr>
              <w:br/>
            </w:r>
          </w:p>
        </w:tc>
      </w:tr>
      <w:tr w:rsidR="00187892" w:rsidRPr="00D95972" w14:paraId="66E325C3" w14:textId="77777777" w:rsidTr="0011189D">
        <w:tc>
          <w:tcPr>
            <w:tcW w:w="976" w:type="dxa"/>
            <w:tcBorders>
              <w:top w:val="nil"/>
              <w:left w:val="thinThickThinSmallGap" w:sz="24" w:space="0" w:color="auto"/>
              <w:bottom w:val="nil"/>
            </w:tcBorders>
            <w:shd w:val="clear" w:color="auto" w:fill="auto"/>
          </w:tcPr>
          <w:p w14:paraId="38F463E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2AA009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EE49E7C" w14:textId="77777777" w:rsidR="00187892" w:rsidRPr="00D95972" w:rsidRDefault="00D56BA5" w:rsidP="00187892">
            <w:pPr>
              <w:rPr>
                <w:rFonts w:cs="Arial"/>
              </w:rPr>
            </w:pPr>
            <w:hyperlink r:id="rId94" w:history="1">
              <w:r w:rsidR="00187892">
                <w:rPr>
                  <w:rStyle w:val="Hyperlink"/>
                </w:rPr>
                <w:t>C1-200513</w:t>
              </w:r>
            </w:hyperlink>
          </w:p>
        </w:tc>
        <w:tc>
          <w:tcPr>
            <w:tcW w:w="4190" w:type="dxa"/>
            <w:gridSpan w:val="3"/>
            <w:tcBorders>
              <w:top w:val="single" w:sz="4" w:space="0" w:color="auto"/>
              <w:bottom w:val="single" w:sz="4" w:space="0" w:color="auto"/>
            </w:tcBorders>
            <w:shd w:val="clear" w:color="auto" w:fill="FFFF00"/>
          </w:tcPr>
          <w:p w14:paraId="43A0AC6D" w14:textId="77777777" w:rsidR="00187892" w:rsidRPr="00D95972" w:rsidRDefault="00187892" w:rsidP="00187892">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14:paraId="06039FFA" w14:textId="77777777" w:rsidR="00187892" w:rsidRPr="00D9597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41CED25" w14:textId="77777777" w:rsidR="00187892" w:rsidRPr="00D95972" w:rsidRDefault="00187892" w:rsidP="0018789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C28E89" w14:textId="77777777" w:rsidR="00187892" w:rsidRPr="00D95972" w:rsidRDefault="00187892" w:rsidP="00187892">
            <w:pPr>
              <w:rPr>
                <w:rFonts w:cs="Arial"/>
              </w:rPr>
            </w:pPr>
            <w:r>
              <w:rPr>
                <w:rFonts w:cs="Arial"/>
              </w:rPr>
              <w:t>Revision of C1-198222</w:t>
            </w:r>
          </w:p>
        </w:tc>
      </w:tr>
      <w:tr w:rsidR="00187892" w:rsidRPr="00D95972" w14:paraId="078E7DAA" w14:textId="77777777" w:rsidTr="0011189D">
        <w:tc>
          <w:tcPr>
            <w:tcW w:w="976" w:type="dxa"/>
            <w:tcBorders>
              <w:top w:val="nil"/>
              <w:left w:val="thinThickThinSmallGap" w:sz="24" w:space="0" w:color="auto"/>
              <w:bottom w:val="nil"/>
            </w:tcBorders>
            <w:shd w:val="clear" w:color="auto" w:fill="auto"/>
          </w:tcPr>
          <w:p w14:paraId="332C9DC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1ACCEE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D895870" w14:textId="77777777" w:rsidR="00187892" w:rsidRPr="00D95972" w:rsidRDefault="00D56BA5" w:rsidP="00187892">
            <w:pPr>
              <w:rPr>
                <w:rFonts w:cs="Arial"/>
              </w:rPr>
            </w:pPr>
            <w:hyperlink r:id="rId95" w:history="1">
              <w:r w:rsidR="00187892">
                <w:rPr>
                  <w:rStyle w:val="Hyperlink"/>
                </w:rPr>
                <w:t>C1-200514</w:t>
              </w:r>
            </w:hyperlink>
          </w:p>
        </w:tc>
        <w:tc>
          <w:tcPr>
            <w:tcW w:w="4190" w:type="dxa"/>
            <w:gridSpan w:val="3"/>
            <w:tcBorders>
              <w:top w:val="single" w:sz="4" w:space="0" w:color="auto"/>
              <w:bottom w:val="single" w:sz="4" w:space="0" w:color="auto"/>
            </w:tcBorders>
            <w:shd w:val="clear" w:color="auto" w:fill="FFFF00"/>
          </w:tcPr>
          <w:p w14:paraId="4912C490" w14:textId="77777777" w:rsidR="00187892" w:rsidRPr="00D95972" w:rsidRDefault="00187892" w:rsidP="00187892">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14:paraId="700B9629" w14:textId="77777777" w:rsidR="00187892" w:rsidRPr="00D9597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78C9889" w14:textId="77777777" w:rsidR="00187892" w:rsidRPr="00D95972" w:rsidRDefault="00187892" w:rsidP="00187892">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47A24" w14:textId="77777777" w:rsidR="00187892" w:rsidRPr="00D95972" w:rsidRDefault="00187892" w:rsidP="00187892">
            <w:pPr>
              <w:rPr>
                <w:rFonts w:cs="Arial"/>
              </w:rPr>
            </w:pPr>
          </w:p>
        </w:tc>
      </w:tr>
      <w:tr w:rsidR="00187892" w:rsidRPr="00D95972" w14:paraId="124C9DB7" w14:textId="77777777" w:rsidTr="0011189D">
        <w:tc>
          <w:tcPr>
            <w:tcW w:w="976" w:type="dxa"/>
            <w:tcBorders>
              <w:top w:val="nil"/>
              <w:left w:val="thinThickThinSmallGap" w:sz="24" w:space="0" w:color="auto"/>
              <w:bottom w:val="nil"/>
            </w:tcBorders>
            <w:shd w:val="clear" w:color="auto" w:fill="auto"/>
          </w:tcPr>
          <w:p w14:paraId="00779A4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766867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3422416" w14:textId="77777777" w:rsidR="00187892" w:rsidRPr="00D95972" w:rsidRDefault="00D56BA5" w:rsidP="00187892">
            <w:pPr>
              <w:rPr>
                <w:rFonts w:cs="Arial"/>
              </w:rPr>
            </w:pPr>
            <w:hyperlink r:id="rId96" w:history="1">
              <w:r w:rsidR="00187892">
                <w:rPr>
                  <w:rStyle w:val="Hyperlink"/>
                </w:rPr>
                <w:t>C1-200547</w:t>
              </w:r>
            </w:hyperlink>
          </w:p>
        </w:tc>
        <w:tc>
          <w:tcPr>
            <w:tcW w:w="4190" w:type="dxa"/>
            <w:gridSpan w:val="3"/>
            <w:tcBorders>
              <w:top w:val="single" w:sz="4" w:space="0" w:color="auto"/>
              <w:bottom w:val="single" w:sz="4" w:space="0" w:color="auto"/>
            </w:tcBorders>
            <w:shd w:val="clear" w:color="auto" w:fill="FFFF00"/>
          </w:tcPr>
          <w:p w14:paraId="1B6F013A" w14:textId="77777777" w:rsidR="00187892" w:rsidRPr="00D95972" w:rsidRDefault="00187892" w:rsidP="00187892">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14:paraId="0C8EC3C3" w14:textId="77777777" w:rsidR="00187892" w:rsidRPr="00D95972" w:rsidRDefault="00187892" w:rsidP="00187892">
            <w:pPr>
              <w:rPr>
                <w:rFonts w:cs="Arial"/>
              </w:rPr>
            </w:pPr>
            <w:r>
              <w:rPr>
                <w:rFonts w:cs="Arial"/>
              </w:rPr>
              <w:t>China Telecom, Huawei, HiSilicon</w:t>
            </w:r>
          </w:p>
        </w:tc>
        <w:tc>
          <w:tcPr>
            <w:tcW w:w="827" w:type="dxa"/>
            <w:tcBorders>
              <w:top w:val="single" w:sz="4" w:space="0" w:color="auto"/>
              <w:bottom w:val="single" w:sz="4" w:space="0" w:color="auto"/>
            </w:tcBorders>
            <w:shd w:val="clear" w:color="auto" w:fill="FFFF00"/>
          </w:tcPr>
          <w:p w14:paraId="5BF8CCB8" w14:textId="77777777" w:rsidR="00187892" w:rsidRPr="00D95972" w:rsidRDefault="00187892" w:rsidP="00187892">
            <w:pPr>
              <w:rPr>
                <w:rFonts w:cs="Arial"/>
              </w:rPr>
            </w:pPr>
            <w:r>
              <w:rPr>
                <w:rFonts w:cs="Arial"/>
              </w:rPr>
              <w:t xml:space="preserve">CR 1944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28BDD" w14:textId="77777777" w:rsidR="00187892" w:rsidRPr="00D95972" w:rsidRDefault="00187892" w:rsidP="00187892">
            <w:pPr>
              <w:rPr>
                <w:rFonts w:cs="Arial"/>
              </w:rPr>
            </w:pPr>
          </w:p>
        </w:tc>
      </w:tr>
      <w:tr w:rsidR="00187892" w:rsidRPr="00D95972" w14:paraId="51027A35" w14:textId="77777777" w:rsidTr="0011189D">
        <w:tc>
          <w:tcPr>
            <w:tcW w:w="976" w:type="dxa"/>
            <w:tcBorders>
              <w:top w:val="nil"/>
              <w:left w:val="thinThickThinSmallGap" w:sz="24" w:space="0" w:color="auto"/>
              <w:bottom w:val="nil"/>
            </w:tcBorders>
            <w:shd w:val="clear" w:color="auto" w:fill="auto"/>
          </w:tcPr>
          <w:p w14:paraId="204B35D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05D7A7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D2EBB6F" w14:textId="77777777" w:rsidR="00187892" w:rsidRPr="00D95972" w:rsidRDefault="00D56BA5" w:rsidP="00187892">
            <w:pPr>
              <w:rPr>
                <w:rFonts w:cs="Arial"/>
              </w:rPr>
            </w:pPr>
            <w:hyperlink r:id="rId97" w:history="1">
              <w:r w:rsidR="00187892">
                <w:rPr>
                  <w:rStyle w:val="Hyperlink"/>
                </w:rPr>
                <w:t>C1-200768</w:t>
              </w:r>
            </w:hyperlink>
          </w:p>
        </w:tc>
        <w:tc>
          <w:tcPr>
            <w:tcW w:w="4190" w:type="dxa"/>
            <w:gridSpan w:val="3"/>
            <w:tcBorders>
              <w:top w:val="single" w:sz="4" w:space="0" w:color="auto"/>
              <w:bottom w:val="single" w:sz="4" w:space="0" w:color="auto"/>
            </w:tcBorders>
            <w:shd w:val="clear" w:color="auto" w:fill="FFFF00"/>
          </w:tcPr>
          <w:p w14:paraId="24D95344" w14:textId="77777777" w:rsidR="00187892" w:rsidRPr="00D95972" w:rsidRDefault="00187892" w:rsidP="00187892">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405C1392" w14:textId="77777777" w:rsidR="00187892" w:rsidRPr="00D95972" w:rsidRDefault="00187892" w:rsidP="00187892">
            <w:pPr>
              <w:rPr>
                <w:rFonts w:cs="Arial"/>
              </w:rPr>
            </w:pPr>
            <w:r>
              <w:rPr>
                <w:rFonts w:cs="Arial"/>
              </w:rPr>
              <w:t>Samsung/Grace</w:t>
            </w:r>
          </w:p>
        </w:tc>
        <w:tc>
          <w:tcPr>
            <w:tcW w:w="827" w:type="dxa"/>
            <w:tcBorders>
              <w:top w:val="single" w:sz="4" w:space="0" w:color="auto"/>
              <w:bottom w:val="single" w:sz="4" w:space="0" w:color="auto"/>
            </w:tcBorders>
            <w:shd w:val="clear" w:color="auto" w:fill="FFFF00"/>
          </w:tcPr>
          <w:p w14:paraId="2767A6E6" w14:textId="77777777" w:rsidR="00187892" w:rsidRPr="00D95972" w:rsidRDefault="00187892" w:rsidP="00187892">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7A9DBF" w14:textId="77777777" w:rsidR="00187892" w:rsidRPr="00D95972" w:rsidRDefault="00187892" w:rsidP="00187892">
            <w:pPr>
              <w:rPr>
                <w:rFonts w:cs="Arial"/>
              </w:rPr>
            </w:pPr>
          </w:p>
        </w:tc>
      </w:tr>
      <w:tr w:rsidR="00187892" w:rsidRPr="00D95972" w14:paraId="2276660E" w14:textId="77777777" w:rsidTr="008419FC">
        <w:tc>
          <w:tcPr>
            <w:tcW w:w="976" w:type="dxa"/>
            <w:tcBorders>
              <w:top w:val="nil"/>
              <w:left w:val="thinThickThinSmallGap" w:sz="24" w:space="0" w:color="auto"/>
              <w:bottom w:val="nil"/>
            </w:tcBorders>
            <w:shd w:val="clear" w:color="auto" w:fill="auto"/>
          </w:tcPr>
          <w:p w14:paraId="67172A9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EC95C1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DDF910A"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4CBF1A4"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F02059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7B9CF94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13CB98" w14:textId="77777777" w:rsidR="00187892" w:rsidRPr="00D95972" w:rsidRDefault="00187892" w:rsidP="00187892">
            <w:pPr>
              <w:rPr>
                <w:rFonts w:cs="Arial"/>
              </w:rPr>
            </w:pPr>
          </w:p>
        </w:tc>
      </w:tr>
      <w:tr w:rsidR="00187892" w:rsidRPr="00D95972" w14:paraId="4ECB858E" w14:textId="77777777" w:rsidTr="008419FC">
        <w:tc>
          <w:tcPr>
            <w:tcW w:w="976" w:type="dxa"/>
            <w:tcBorders>
              <w:top w:val="nil"/>
              <w:left w:val="thinThickThinSmallGap" w:sz="24" w:space="0" w:color="auto"/>
              <w:bottom w:val="nil"/>
            </w:tcBorders>
            <w:shd w:val="clear" w:color="auto" w:fill="auto"/>
          </w:tcPr>
          <w:p w14:paraId="3335E6C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5E322E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5BEE41D"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7421176"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6CA4CF67"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09B5A612"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B0B990" w14:textId="77777777" w:rsidR="00187892" w:rsidRPr="00D95972" w:rsidRDefault="00187892" w:rsidP="00187892">
            <w:pPr>
              <w:rPr>
                <w:rFonts w:cs="Arial"/>
              </w:rPr>
            </w:pPr>
          </w:p>
        </w:tc>
      </w:tr>
      <w:tr w:rsidR="00187892" w:rsidRPr="00D95972" w14:paraId="38CA3B9F" w14:textId="77777777" w:rsidTr="008419FC">
        <w:tc>
          <w:tcPr>
            <w:tcW w:w="976" w:type="dxa"/>
            <w:tcBorders>
              <w:top w:val="nil"/>
              <w:left w:val="thinThickThinSmallGap" w:sz="24" w:space="0" w:color="auto"/>
              <w:bottom w:val="nil"/>
            </w:tcBorders>
            <w:shd w:val="clear" w:color="auto" w:fill="auto"/>
          </w:tcPr>
          <w:p w14:paraId="70CF73E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19F0EA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E03236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972A38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DF83BD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71CCA73"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8F76B8" w14:textId="77777777" w:rsidR="00187892" w:rsidRPr="00D95972" w:rsidRDefault="00187892" w:rsidP="00187892">
            <w:pPr>
              <w:rPr>
                <w:rFonts w:cs="Arial"/>
              </w:rPr>
            </w:pPr>
          </w:p>
        </w:tc>
      </w:tr>
      <w:tr w:rsidR="00187892" w:rsidRPr="00D95972" w14:paraId="5B2DF71E" w14:textId="77777777" w:rsidTr="008419FC">
        <w:tc>
          <w:tcPr>
            <w:tcW w:w="976" w:type="dxa"/>
            <w:tcBorders>
              <w:top w:val="nil"/>
              <w:left w:val="thinThickThinSmallGap" w:sz="24" w:space="0" w:color="auto"/>
              <w:bottom w:val="nil"/>
            </w:tcBorders>
            <w:shd w:val="clear" w:color="auto" w:fill="auto"/>
          </w:tcPr>
          <w:p w14:paraId="415E273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4143F4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7CB7044"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29E976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92314D2"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1E2A44A"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58937" w14:textId="77777777" w:rsidR="00187892" w:rsidRPr="00D95972" w:rsidRDefault="00187892" w:rsidP="00187892">
            <w:pPr>
              <w:rPr>
                <w:rFonts w:cs="Arial"/>
              </w:rPr>
            </w:pPr>
          </w:p>
        </w:tc>
      </w:tr>
      <w:tr w:rsidR="00187892" w:rsidRPr="00D95972" w14:paraId="1294E789" w14:textId="77777777" w:rsidTr="008419FC">
        <w:tc>
          <w:tcPr>
            <w:tcW w:w="976" w:type="dxa"/>
            <w:tcBorders>
              <w:top w:val="nil"/>
              <w:left w:val="thinThickThinSmallGap" w:sz="24" w:space="0" w:color="auto"/>
              <w:bottom w:val="nil"/>
            </w:tcBorders>
            <w:shd w:val="clear" w:color="auto" w:fill="auto"/>
          </w:tcPr>
          <w:p w14:paraId="0D6E289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6172761"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514E92DF"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4E655EA9"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21ED579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2945AEF8"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5630A4" w14:textId="77777777" w:rsidR="00187892" w:rsidRPr="00D95972" w:rsidRDefault="00187892" w:rsidP="00187892">
            <w:pPr>
              <w:rPr>
                <w:rFonts w:eastAsia="Batang" w:cs="Arial"/>
                <w:lang w:eastAsia="ko-KR"/>
              </w:rPr>
            </w:pPr>
          </w:p>
        </w:tc>
      </w:tr>
      <w:tr w:rsidR="00187892" w:rsidRPr="00D95972" w14:paraId="1AEB1A02"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583323B"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452AFBDE" w14:textId="77777777" w:rsidR="00187892" w:rsidRPr="00D95972" w:rsidRDefault="00187892" w:rsidP="00187892">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1D0D45FF"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shd w:val="clear" w:color="auto" w:fill="auto"/>
          </w:tcPr>
          <w:p w14:paraId="21431304"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53D4FF4"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shd w:val="clear" w:color="auto" w:fill="auto"/>
          </w:tcPr>
          <w:p w14:paraId="3C3112C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A9BBD9" w14:textId="77777777" w:rsidR="00187892" w:rsidRPr="00D95972" w:rsidRDefault="00187892" w:rsidP="00187892">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7985B16" w14:textId="77777777" w:rsidR="00187892" w:rsidRPr="00D95972" w:rsidRDefault="00187892" w:rsidP="00187892">
            <w:pPr>
              <w:rPr>
                <w:rFonts w:cs="Arial"/>
                <w:color w:val="000000"/>
              </w:rPr>
            </w:pPr>
          </w:p>
        </w:tc>
      </w:tr>
      <w:tr w:rsidR="00187892" w:rsidRPr="00D95972" w14:paraId="08449D37" w14:textId="77777777" w:rsidTr="002D6967">
        <w:tc>
          <w:tcPr>
            <w:tcW w:w="976" w:type="dxa"/>
            <w:tcBorders>
              <w:top w:val="single" w:sz="4" w:space="0" w:color="auto"/>
              <w:left w:val="thinThickThinSmallGap" w:sz="24" w:space="0" w:color="auto"/>
              <w:bottom w:val="single" w:sz="4" w:space="0" w:color="auto"/>
            </w:tcBorders>
            <w:shd w:val="clear" w:color="auto" w:fill="auto"/>
          </w:tcPr>
          <w:p w14:paraId="48518F59" w14:textId="77777777" w:rsidR="00187892" w:rsidRPr="00D95972" w:rsidRDefault="00187892" w:rsidP="0018789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BF53440" w14:textId="77777777" w:rsidR="00187892" w:rsidRPr="00D95972" w:rsidRDefault="00187892" w:rsidP="00187892">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8E2832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4CEF5A4" w14:textId="77777777" w:rsidR="00187892" w:rsidRPr="00D95972" w:rsidRDefault="00187892" w:rsidP="0018789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2B2796F"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53E95DAE"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BBCB8E" w14:textId="77777777" w:rsidR="00187892" w:rsidRDefault="00187892" w:rsidP="00187892">
            <w:pPr>
              <w:rPr>
                <w:rFonts w:eastAsia="Batang" w:cs="Arial"/>
                <w:lang w:eastAsia="ko-KR"/>
              </w:rPr>
            </w:pPr>
            <w:r>
              <w:rPr>
                <w:rFonts w:eastAsia="Batang" w:cs="Arial"/>
                <w:lang w:eastAsia="ko-KR"/>
              </w:rPr>
              <w:t>General Stage-3 SAE protocol development</w:t>
            </w:r>
          </w:p>
          <w:p w14:paraId="517CDD47" w14:textId="77777777" w:rsidR="00187892" w:rsidRDefault="00187892" w:rsidP="00187892">
            <w:pPr>
              <w:rPr>
                <w:rFonts w:eastAsia="Batang" w:cs="Arial"/>
                <w:lang w:eastAsia="ko-KR"/>
              </w:rPr>
            </w:pPr>
          </w:p>
          <w:p w14:paraId="3E41CCB4" w14:textId="77777777" w:rsidR="00187892" w:rsidRPr="00E32EA2" w:rsidRDefault="00187892" w:rsidP="00187892">
            <w:pPr>
              <w:rPr>
                <w:rFonts w:eastAsia="Batang" w:cs="Arial"/>
                <w:b/>
                <w:bCs/>
                <w:lang w:eastAsia="ko-KR"/>
              </w:rPr>
            </w:pPr>
            <w:r w:rsidRPr="00DD3234">
              <w:rPr>
                <w:rFonts w:cs="Arial"/>
                <w:b/>
                <w:bCs/>
                <w:highlight w:val="yellow"/>
              </w:rPr>
              <w:t>Only revision of agreed CRs from the ad-hoc meeting and DISC paper supporting LS possible</w:t>
            </w:r>
          </w:p>
          <w:p w14:paraId="7D56DC0B" w14:textId="77777777" w:rsidR="00187892" w:rsidRPr="00D95972" w:rsidRDefault="00187892" w:rsidP="00187892">
            <w:pPr>
              <w:rPr>
                <w:rFonts w:eastAsia="Batang" w:cs="Arial"/>
                <w:lang w:eastAsia="ko-KR"/>
              </w:rPr>
            </w:pPr>
          </w:p>
        </w:tc>
      </w:tr>
      <w:tr w:rsidR="00187892" w:rsidRPr="00D95972" w14:paraId="03158544" w14:textId="77777777" w:rsidTr="002D6967">
        <w:tc>
          <w:tcPr>
            <w:tcW w:w="976" w:type="dxa"/>
            <w:tcBorders>
              <w:top w:val="nil"/>
              <w:left w:val="thinThickThinSmallGap" w:sz="24" w:space="0" w:color="auto"/>
              <w:bottom w:val="nil"/>
            </w:tcBorders>
            <w:shd w:val="clear" w:color="auto" w:fill="auto"/>
          </w:tcPr>
          <w:p w14:paraId="4B500D5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91C8B9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66FF66"/>
          </w:tcPr>
          <w:p w14:paraId="3723D02F" w14:textId="77777777" w:rsidR="00187892" w:rsidRPr="00F365E1" w:rsidRDefault="00187892" w:rsidP="00187892">
            <w:r w:rsidRPr="006E0DF4">
              <w:t>C1ah-200120</w:t>
            </w:r>
          </w:p>
        </w:tc>
        <w:tc>
          <w:tcPr>
            <w:tcW w:w="4190" w:type="dxa"/>
            <w:gridSpan w:val="3"/>
            <w:tcBorders>
              <w:top w:val="single" w:sz="4" w:space="0" w:color="auto"/>
              <w:bottom w:val="single" w:sz="4" w:space="0" w:color="auto"/>
            </w:tcBorders>
            <w:shd w:val="clear" w:color="auto" w:fill="66FF66"/>
          </w:tcPr>
          <w:p w14:paraId="73F67AFB" w14:textId="77777777" w:rsidR="00187892" w:rsidRDefault="00187892" w:rsidP="00187892">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14:paraId="51D8DC34" w14:textId="77777777" w:rsidR="00187892" w:rsidRDefault="00187892" w:rsidP="00187892">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14:paraId="07849BD3" w14:textId="77777777" w:rsidR="00187892" w:rsidRDefault="00187892" w:rsidP="00187892">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5A9478" w14:textId="77777777" w:rsidR="00187892" w:rsidRDefault="00187892" w:rsidP="00187892">
            <w:pPr>
              <w:rPr>
                <w:rFonts w:eastAsia="Batang" w:cs="Arial"/>
                <w:lang w:eastAsia="ko-KR"/>
              </w:rPr>
            </w:pPr>
            <w:r>
              <w:rPr>
                <w:rFonts w:eastAsia="Batang" w:cs="Arial"/>
                <w:lang w:eastAsia="ko-KR"/>
              </w:rPr>
              <w:t>Agreed</w:t>
            </w:r>
          </w:p>
          <w:p w14:paraId="7EFE7683" w14:textId="77777777" w:rsidR="00187892" w:rsidRDefault="00187892" w:rsidP="00187892">
            <w:pPr>
              <w:rPr>
                <w:rFonts w:eastAsia="Batang" w:cs="Arial"/>
                <w:lang w:eastAsia="ko-KR"/>
              </w:rPr>
            </w:pPr>
          </w:p>
        </w:tc>
      </w:tr>
      <w:tr w:rsidR="00187892" w:rsidRPr="00D95972" w14:paraId="3A2E9695" w14:textId="77777777" w:rsidTr="002D6967">
        <w:tc>
          <w:tcPr>
            <w:tcW w:w="976" w:type="dxa"/>
            <w:tcBorders>
              <w:top w:val="nil"/>
              <w:left w:val="thinThickThinSmallGap" w:sz="24" w:space="0" w:color="auto"/>
              <w:bottom w:val="nil"/>
            </w:tcBorders>
            <w:shd w:val="clear" w:color="auto" w:fill="auto"/>
          </w:tcPr>
          <w:p w14:paraId="6BA636F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297F44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66FF66"/>
          </w:tcPr>
          <w:p w14:paraId="7A834871" w14:textId="77777777" w:rsidR="00187892" w:rsidRPr="00F365E1" w:rsidRDefault="00187892" w:rsidP="00187892">
            <w:r w:rsidRPr="006E0DF4">
              <w:t>C1ah-200123</w:t>
            </w:r>
          </w:p>
        </w:tc>
        <w:tc>
          <w:tcPr>
            <w:tcW w:w="4190" w:type="dxa"/>
            <w:gridSpan w:val="3"/>
            <w:tcBorders>
              <w:top w:val="single" w:sz="4" w:space="0" w:color="auto"/>
              <w:bottom w:val="single" w:sz="4" w:space="0" w:color="auto"/>
            </w:tcBorders>
            <w:shd w:val="clear" w:color="auto" w:fill="66FF66"/>
          </w:tcPr>
          <w:p w14:paraId="197F1289" w14:textId="77777777" w:rsidR="00187892" w:rsidRDefault="00187892" w:rsidP="00187892">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14:paraId="3AF6D26F" w14:textId="77777777" w:rsidR="00187892" w:rsidRDefault="00187892" w:rsidP="00187892">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14:paraId="29F3BCCD" w14:textId="77777777" w:rsidR="00187892" w:rsidRDefault="00187892" w:rsidP="00187892">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9EBB19" w14:textId="77777777" w:rsidR="00187892" w:rsidRDefault="00187892" w:rsidP="00187892">
            <w:pPr>
              <w:rPr>
                <w:rFonts w:eastAsia="Batang" w:cs="Arial"/>
                <w:lang w:eastAsia="ko-KR"/>
              </w:rPr>
            </w:pPr>
            <w:r w:rsidRPr="002D6967">
              <w:rPr>
                <w:rFonts w:eastAsia="Batang" w:cs="Arial"/>
                <w:lang w:eastAsia="ko-KR"/>
              </w:rPr>
              <w:t>Agreed</w:t>
            </w:r>
          </w:p>
          <w:p w14:paraId="127C7185" w14:textId="77777777" w:rsidR="00187892" w:rsidRDefault="00187892" w:rsidP="00187892">
            <w:pPr>
              <w:rPr>
                <w:rFonts w:eastAsia="Batang" w:cs="Arial"/>
                <w:lang w:eastAsia="ko-KR"/>
              </w:rPr>
            </w:pPr>
          </w:p>
          <w:p w14:paraId="4B1BC113" w14:textId="77777777" w:rsidR="00187892" w:rsidRDefault="00187892" w:rsidP="00187892">
            <w:pPr>
              <w:rPr>
                <w:rFonts w:eastAsia="Batang" w:cs="Arial"/>
                <w:lang w:eastAsia="ko-KR"/>
              </w:rPr>
            </w:pPr>
            <w:r>
              <w:rPr>
                <w:rFonts w:eastAsia="Batang" w:cs="Arial"/>
                <w:lang w:eastAsia="ko-KR"/>
              </w:rPr>
              <w:t>Revision of C1ah-200091</w:t>
            </w:r>
          </w:p>
          <w:p w14:paraId="02CAD3DE" w14:textId="77777777" w:rsidR="00187892" w:rsidRDefault="00187892" w:rsidP="00187892">
            <w:pPr>
              <w:rPr>
                <w:rFonts w:eastAsia="Batang" w:cs="Arial"/>
                <w:lang w:eastAsia="ko-KR"/>
              </w:rPr>
            </w:pPr>
          </w:p>
        </w:tc>
      </w:tr>
      <w:tr w:rsidR="00187892" w:rsidRPr="00D95972" w14:paraId="4E49B1C2" w14:textId="77777777" w:rsidTr="008419FC">
        <w:tc>
          <w:tcPr>
            <w:tcW w:w="976" w:type="dxa"/>
            <w:tcBorders>
              <w:top w:val="nil"/>
              <w:left w:val="thinThickThinSmallGap" w:sz="24" w:space="0" w:color="auto"/>
              <w:bottom w:val="nil"/>
            </w:tcBorders>
            <w:shd w:val="clear" w:color="auto" w:fill="auto"/>
          </w:tcPr>
          <w:p w14:paraId="2853AF0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D6F0C7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183E1869"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13B2C31"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61B288B"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0AEF470C"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5563A" w14:textId="77777777" w:rsidR="00187892" w:rsidRPr="009A4107" w:rsidRDefault="00187892" w:rsidP="00187892">
            <w:pPr>
              <w:rPr>
                <w:rFonts w:eastAsia="Batang" w:cs="Arial"/>
                <w:lang w:eastAsia="ko-KR"/>
              </w:rPr>
            </w:pPr>
          </w:p>
        </w:tc>
      </w:tr>
      <w:tr w:rsidR="00187892" w:rsidRPr="00D95972" w14:paraId="13D6576F" w14:textId="77777777" w:rsidTr="008419FC">
        <w:tc>
          <w:tcPr>
            <w:tcW w:w="976" w:type="dxa"/>
            <w:tcBorders>
              <w:top w:val="nil"/>
              <w:left w:val="thinThickThinSmallGap" w:sz="24" w:space="0" w:color="auto"/>
              <w:bottom w:val="nil"/>
            </w:tcBorders>
            <w:shd w:val="clear" w:color="auto" w:fill="auto"/>
          </w:tcPr>
          <w:p w14:paraId="7C352C4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EF0809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B826180"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3E31EE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B254E9F"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1460746"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91D648" w14:textId="77777777" w:rsidR="00187892" w:rsidRPr="009A4107" w:rsidRDefault="00187892" w:rsidP="00187892">
            <w:pPr>
              <w:rPr>
                <w:rFonts w:eastAsia="Batang" w:cs="Arial"/>
                <w:lang w:eastAsia="ko-KR"/>
              </w:rPr>
            </w:pPr>
          </w:p>
        </w:tc>
      </w:tr>
      <w:tr w:rsidR="00187892" w:rsidRPr="00D95972" w14:paraId="5209FC4D" w14:textId="77777777" w:rsidTr="008419FC">
        <w:tc>
          <w:tcPr>
            <w:tcW w:w="976" w:type="dxa"/>
            <w:tcBorders>
              <w:top w:val="nil"/>
              <w:left w:val="thinThickThinSmallGap" w:sz="24" w:space="0" w:color="auto"/>
              <w:bottom w:val="nil"/>
            </w:tcBorders>
            <w:shd w:val="clear" w:color="auto" w:fill="auto"/>
          </w:tcPr>
          <w:p w14:paraId="20E4F78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AF96E8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1E1130FE"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49149DB"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4CB1846"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E6EF45F"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1AA2B" w14:textId="77777777" w:rsidR="00187892" w:rsidRPr="009A4107" w:rsidRDefault="00187892" w:rsidP="00187892">
            <w:pPr>
              <w:rPr>
                <w:rFonts w:eastAsia="Batang" w:cs="Arial"/>
                <w:lang w:eastAsia="ko-KR"/>
              </w:rPr>
            </w:pPr>
          </w:p>
        </w:tc>
      </w:tr>
      <w:tr w:rsidR="00187892" w:rsidRPr="00D95972" w14:paraId="353DDC57" w14:textId="77777777" w:rsidTr="008419FC">
        <w:tc>
          <w:tcPr>
            <w:tcW w:w="976" w:type="dxa"/>
            <w:tcBorders>
              <w:top w:val="nil"/>
              <w:left w:val="thinThickThinSmallGap" w:sz="24" w:space="0" w:color="auto"/>
              <w:bottom w:val="nil"/>
            </w:tcBorders>
            <w:shd w:val="clear" w:color="auto" w:fill="auto"/>
          </w:tcPr>
          <w:p w14:paraId="6420F72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B6838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7E1F078"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1D31E89"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0B4739D3"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682152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71D67B" w14:textId="77777777" w:rsidR="00187892" w:rsidRPr="009A4107" w:rsidRDefault="00187892" w:rsidP="00187892">
            <w:pPr>
              <w:rPr>
                <w:rFonts w:eastAsia="Batang" w:cs="Arial"/>
                <w:lang w:eastAsia="ko-KR"/>
              </w:rPr>
            </w:pPr>
          </w:p>
        </w:tc>
      </w:tr>
      <w:tr w:rsidR="00187892" w:rsidRPr="00D95972" w14:paraId="29DC4E43" w14:textId="77777777" w:rsidTr="008419FC">
        <w:tc>
          <w:tcPr>
            <w:tcW w:w="976" w:type="dxa"/>
            <w:tcBorders>
              <w:top w:val="nil"/>
              <w:left w:val="thinThickThinSmallGap" w:sz="24" w:space="0" w:color="auto"/>
              <w:bottom w:val="nil"/>
            </w:tcBorders>
            <w:shd w:val="clear" w:color="auto" w:fill="auto"/>
          </w:tcPr>
          <w:p w14:paraId="213ABD2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577B9A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D19AA0F"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C9DE75B"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0C142BB"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129F45F"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90C4D8" w14:textId="77777777" w:rsidR="00187892" w:rsidRPr="009A4107" w:rsidRDefault="00187892" w:rsidP="00187892">
            <w:pPr>
              <w:rPr>
                <w:rFonts w:eastAsia="Batang" w:cs="Arial"/>
                <w:lang w:eastAsia="ko-KR"/>
              </w:rPr>
            </w:pPr>
          </w:p>
        </w:tc>
      </w:tr>
      <w:tr w:rsidR="00187892" w:rsidRPr="00D95972" w14:paraId="501AC193" w14:textId="77777777" w:rsidTr="008419FC">
        <w:tc>
          <w:tcPr>
            <w:tcW w:w="976" w:type="dxa"/>
            <w:tcBorders>
              <w:top w:val="nil"/>
              <w:left w:val="thinThickThinSmallGap" w:sz="24" w:space="0" w:color="auto"/>
              <w:bottom w:val="single" w:sz="4" w:space="0" w:color="auto"/>
            </w:tcBorders>
            <w:shd w:val="clear" w:color="auto" w:fill="auto"/>
          </w:tcPr>
          <w:p w14:paraId="03B3383C" w14:textId="77777777" w:rsidR="00187892" w:rsidRPr="00D95972" w:rsidRDefault="00187892" w:rsidP="00187892">
            <w:pPr>
              <w:rPr>
                <w:rFonts w:cs="Arial"/>
              </w:rPr>
            </w:pPr>
          </w:p>
        </w:tc>
        <w:tc>
          <w:tcPr>
            <w:tcW w:w="1315" w:type="dxa"/>
            <w:gridSpan w:val="2"/>
            <w:tcBorders>
              <w:top w:val="nil"/>
              <w:bottom w:val="single" w:sz="4" w:space="0" w:color="auto"/>
            </w:tcBorders>
            <w:shd w:val="clear" w:color="auto" w:fill="auto"/>
          </w:tcPr>
          <w:p w14:paraId="0D81174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auto"/>
          </w:tcPr>
          <w:p w14:paraId="2C65ABF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5383A771"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7CBB87C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4154F13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620F1" w14:textId="77777777" w:rsidR="00187892" w:rsidRPr="00D95972" w:rsidRDefault="00187892" w:rsidP="00187892">
            <w:pPr>
              <w:rPr>
                <w:rFonts w:eastAsia="Batang" w:cs="Arial"/>
                <w:lang w:eastAsia="ko-KR"/>
              </w:rPr>
            </w:pPr>
          </w:p>
        </w:tc>
      </w:tr>
      <w:tr w:rsidR="00187892" w:rsidRPr="00D95972" w14:paraId="26B1145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D810057" w14:textId="77777777" w:rsidR="00187892" w:rsidRPr="00D95972" w:rsidRDefault="00187892" w:rsidP="0018789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8F6DE93" w14:textId="77777777" w:rsidR="00187892" w:rsidRPr="00D95972" w:rsidRDefault="00187892" w:rsidP="00187892">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1C5867E"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1C5687D" w14:textId="77777777" w:rsidR="00187892" w:rsidRPr="00D95972" w:rsidRDefault="00187892" w:rsidP="0018789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1D465FA6"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2FD02DC9"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940A0" w14:textId="77777777" w:rsidR="00187892" w:rsidRPr="00D95972" w:rsidRDefault="00187892" w:rsidP="00187892">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187892" w:rsidRPr="00D95972" w14:paraId="10BCBDA5" w14:textId="77777777" w:rsidTr="008419FC">
        <w:tc>
          <w:tcPr>
            <w:tcW w:w="976" w:type="dxa"/>
            <w:tcBorders>
              <w:top w:val="nil"/>
              <w:left w:val="thinThickThinSmallGap" w:sz="24" w:space="0" w:color="auto"/>
              <w:bottom w:val="nil"/>
            </w:tcBorders>
            <w:shd w:val="clear" w:color="auto" w:fill="auto"/>
          </w:tcPr>
          <w:p w14:paraId="72661BC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243A643"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084E2897"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3977F0F0"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4962F6FC"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74AA0C8B"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B01906" w14:textId="77777777" w:rsidR="00187892" w:rsidRPr="00D95972" w:rsidRDefault="00187892" w:rsidP="00187892">
            <w:pPr>
              <w:rPr>
                <w:rFonts w:eastAsia="Batang" w:cs="Arial"/>
                <w:lang w:eastAsia="ko-KR"/>
              </w:rPr>
            </w:pPr>
          </w:p>
        </w:tc>
      </w:tr>
      <w:tr w:rsidR="00187892" w:rsidRPr="00D95972" w14:paraId="445A33D9" w14:textId="77777777" w:rsidTr="008419FC">
        <w:tc>
          <w:tcPr>
            <w:tcW w:w="976" w:type="dxa"/>
            <w:tcBorders>
              <w:top w:val="nil"/>
              <w:left w:val="thinThickThinSmallGap" w:sz="24" w:space="0" w:color="auto"/>
              <w:bottom w:val="nil"/>
            </w:tcBorders>
            <w:shd w:val="clear" w:color="auto" w:fill="auto"/>
          </w:tcPr>
          <w:p w14:paraId="33C41AD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54670EB"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7A668D6E"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4B4CBFA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5A614BE6"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61A9956A"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D5DBB3" w14:textId="77777777" w:rsidR="00187892" w:rsidRPr="00D95972" w:rsidRDefault="00187892" w:rsidP="00187892">
            <w:pPr>
              <w:rPr>
                <w:rFonts w:eastAsia="Batang" w:cs="Arial"/>
                <w:lang w:eastAsia="ko-KR"/>
              </w:rPr>
            </w:pPr>
          </w:p>
        </w:tc>
      </w:tr>
      <w:tr w:rsidR="00187892" w:rsidRPr="00D95972" w14:paraId="10A7AEAD" w14:textId="77777777" w:rsidTr="008419FC">
        <w:tc>
          <w:tcPr>
            <w:tcW w:w="976" w:type="dxa"/>
            <w:tcBorders>
              <w:top w:val="nil"/>
              <w:left w:val="thinThickThinSmallGap" w:sz="24" w:space="0" w:color="auto"/>
              <w:bottom w:val="nil"/>
            </w:tcBorders>
            <w:shd w:val="clear" w:color="auto" w:fill="auto"/>
          </w:tcPr>
          <w:p w14:paraId="5383F32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81431E2"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09CA513E"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319B7C75"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3502728A"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39F0F066"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4351D8" w14:textId="77777777" w:rsidR="00187892" w:rsidRPr="00D95972" w:rsidRDefault="00187892" w:rsidP="00187892">
            <w:pPr>
              <w:rPr>
                <w:rFonts w:eastAsia="Batang" w:cs="Arial"/>
                <w:lang w:eastAsia="ko-KR"/>
              </w:rPr>
            </w:pPr>
          </w:p>
        </w:tc>
      </w:tr>
      <w:tr w:rsidR="00187892" w:rsidRPr="00D95972" w14:paraId="49C797E9" w14:textId="77777777" w:rsidTr="008419FC">
        <w:tc>
          <w:tcPr>
            <w:tcW w:w="976" w:type="dxa"/>
            <w:tcBorders>
              <w:top w:val="nil"/>
              <w:left w:val="thinThickThinSmallGap" w:sz="24" w:space="0" w:color="auto"/>
              <w:bottom w:val="single" w:sz="4" w:space="0" w:color="auto"/>
            </w:tcBorders>
            <w:shd w:val="clear" w:color="auto" w:fill="auto"/>
          </w:tcPr>
          <w:p w14:paraId="0BE4E935" w14:textId="77777777" w:rsidR="00187892" w:rsidRPr="00D95972" w:rsidRDefault="00187892" w:rsidP="00187892">
            <w:pPr>
              <w:rPr>
                <w:rFonts w:cs="Arial"/>
              </w:rPr>
            </w:pPr>
          </w:p>
        </w:tc>
        <w:tc>
          <w:tcPr>
            <w:tcW w:w="1315" w:type="dxa"/>
            <w:gridSpan w:val="2"/>
            <w:tcBorders>
              <w:top w:val="nil"/>
              <w:bottom w:val="single" w:sz="4" w:space="0" w:color="auto"/>
            </w:tcBorders>
            <w:shd w:val="clear" w:color="auto" w:fill="auto"/>
          </w:tcPr>
          <w:p w14:paraId="67D35F3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auto"/>
          </w:tcPr>
          <w:p w14:paraId="32F9577D"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229E3652"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2A96AE73"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71AF304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DB8D46" w14:textId="77777777" w:rsidR="00187892" w:rsidRPr="00D95972" w:rsidRDefault="00187892" w:rsidP="00187892">
            <w:pPr>
              <w:rPr>
                <w:rFonts w:eastAsia="Batang" w:cs="Arial"/>
                <w:lang w:eastAsia="ko-KR"/>
              </w:rPr>
            </w:pPr>
          </w:p>
        </w:tc>
      </w:tr>
      <w:tr w:rsidR="00187892" w:rsidRPr="00D95972" w14:paraId="6E47475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91BAB8D" w14:textId="77777777" w:rsidR="00187892" w:rsidRPr="00D95972" w:rsidRDefault="00187892" w:rsidP="0018789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590F4E7" w14:textId="77777777" w:rsidR="00187892" w:rsidRPr="00D95972" w:rsidRDefault="00187892" w:rsidP="00187892">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50FE9A2"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6E82A9AA" w14:textId="77777777" w:rsidR="00187892" w:rsidRPr="00D95972" w:rsidRDefault="00187892" w:rsidP="0018789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5B3D95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7FA5BEBC"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93343A" w14:textId="77777777" w:rsidR="00187892" w:rsidRPr="00D95972" w:rsidRDefault="00187892" w:rsidP="00187892">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187892" w:rsidRPr="00D95972" w14:paraId="0B1CA82B" w14:textId="77777777" w:rsidTr="008419FC">
        <w:tc>
          <w:tcPr>
            <w:tcW w:w="976" w:type="dxa"/>
            <w:tcBorders>
              <w:top w:val="nil"/>
              <w:left w:val="thinThickThinSmallGap" w:sz="24" w:space="0" w:color="auto"/>
              <w:bottom w:val="nil"/>
            </w:tcBorders>
            <w:shd w:val="clear" w:color="auto" w:fill="auto"/>
          </w:tcPr>
          <w:p w14:paraId="3F88F69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46940B3"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54E3C2D5"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40B63ADF"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29FD608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786C8A2E"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FE0BEE" w14:textId="77777777" w:rsidR="00187892" w:rsidRPr="00D95972" w:rsidRDefault="00187892" w:rsidP="00187892">
            <w:pPr>
              <w:rPr>
                <w:rFonts w:eastAsia="Batang" w:cs="Arial"/>
                <w:lang w:eastAsia="ko-KR"/>
              </w:rPr>
            </w:pPr>
          </w:p>
        </w:tc>
      </w:tr>
      <w:tr w:rsidR="00187892" w:rsidRPr="00D95972" w14:paraId="07F11FC3" w14:textId="77777777" w:rsidTr="008419FC">
        <w:tc>
          <w:tcPr>
            <w:tcW w:w="976" w:type="dxa"/>
            <w:tcBorders>
              <w:top w:val="nil"/>
              <w:left w:val="thinThickThinSmallGap" w:sz="24" w:space="0" w:color="auto"/>
              <w:bottom w:val="nil"/>
            </w:tcBorders>
            <w:shd w:val="clear" w:color="auto" w:fill="auto"/>
          </w:tcPr>
          <w:p w14:paraId="656C331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2F0DF69"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6DB781C1"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33F9B550"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0DAD93B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570851D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38325D" w14:textId="77777777" w:rsidR="00187892" w:rsidRPr="00D95972" w:rsidRDefault="00187892" w:rsidP="00187892">
            <w:pPr>
              <w:rPr>
                <w:rFonts w:eastAsia="Batang" w:cs="Arial"/>
                <w:lang w:eastAsia="ko-KR"/>
              </w:rPr>
            </w:pPr>
          </w:p>
        </w:tc>
      </w:tr>
      <w:tr w:rsidR="00187892" w:rsidRPr="00D95972" w14:paraId="5A8572C9" w14:textId="77777777" w:rsidTr="008419FC">
        <w:tc>
          <w:tcPr>
            <w:tcW w:w="976" w:type="dxa"/>
            <w:tcBorders>
              <w:top w:val="nil"/>
              <w:left w:val="thinThickThinSmallGap" w:sz="24" w:space="0" w:color="auto"/>
              <w:bottom w:val="nil"/>
            </w:tcBorders>
            <w:shd w:val="clear" w:color="auto" w:fill="auto"/>
          </w:tcPr>
          <w:p w14:paraId="485C26A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242971A"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1FAB8528"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122018AA"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745EF00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792AEDD8"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F36563" w14:textId="77777777" w:rsidR="00187892" w:rsidRPr="00D95972" w:rsidRDefault="00187892" w:rsidP="00187892">
            <w:pPr>
              <w:rPr>
                <w:rFonts w:eastAsia="Batang" w:cs="Arial"/>
                <w:lang w:eastAsia="ko-KR"/>
              </w:rPr>
            </w:pPr>
          </w:p>
        </w:tc>
      </w:tr>
      <w:tr w:rsidR="00187892" w:rsidRPr="00D95972" w14:paraId="15E3C0A2" w14:textId="77777777" w:rsidTr="008419FC">
        <w:tc>
          <w:tcPr>
            <w:tcW w:w="976" w:type="dxa"/>
            <w:tcBorders>
              <w:top w:val="nil"/>
              <w:left w:val="thinThickThinSmallGap" w:sz="24" w:space="0" w:color="auto"/>
              <w:bottom w:val="nil"/>
            </w:tcBorders>
            <w:shd w:val="clear" w:color="auto" w:fill="auto"/>
          </w:tcPr>
          <w:p w14:paraId="4C91718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2BDCA40"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4604AA2E"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3C0171A4"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1E7183A3"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03D3BCA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F88A6F" w14:textId="77777777" w:rsidR="00187892" w:rsidRPr="00D95972" w:rsidRDefault="00187892" w:rsidP="00187892">
            <w:pPr>
              <w:rPr>
                <w:rFonts w:eastAsia="Batang" w:cs="Arial"/>
                <w:lang w:eastAsia="ko-KR"/>
              </w:rPr>
            </w:pPr>
          </w:p>
        </w:tc>
      </w:tr>
      <w:tr w:rsidR="00187892" w:rsidRPr="00D95972" w14:paraId="50C9CFAB"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5D61C783"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0B2FE36E" w14:textId="77777777" w:rsidR="00187892" w:rsidRPr="00D95972" w:rsidRDefault="00187892" w:rsidP="00187892">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734A995"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shd w:val="clear" w:color="auto" w:fill="auto"/>
          </w:tcPr>
          <w:p w14:paraId="4A5AA2ED"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12294A39"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shd w:val="clear" w:color="auto" w:fill="auto"/>
          </w:tcPr>
          <w:p w14:paraId="5511244E"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AA95A3" w14:textId="77777777" w:rsidR="00187892" w:rsidRDefault="00187892" w:rsidP="00187892">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643B44C3" w14:textId="77777777" w:rsidR="00187892" w:rsidRPr="00D95972" w:rsidRDefault="00187892" w:rsidP="00187892">
            <w:pPr>
              <w:rPr>
                <w:rFonts w:cs="Arial"/>
                <w:color w:val="000000"/>
              </w:rPr>
            </w:pPr>
          </w:p>
        </w:tc>
      </w:tr>
      <w:tr w:rsidR="00187892" w:rsidRPr="00D95972" w14:paraId="1D41DE30"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6930C35D" w14:textId="77777777" w:rsidR="00187892" w:rsidRPr="00D95972" w:rsidRDefault="00187892" w:rsidP="0018789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EC3A460" w14:textId="77777777" w:rsidR="00187892" w:rsidRPr="00D95972" w:rsidRDefault="00187892" w:rsidP="00187892">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0285A556"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C247908"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E4408DD"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314F8C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98B2C0" w14:textId="77777777" w:rsidR="00187892" w:rsidRDefault="00187892" w:rsidP="00187892">
            <w:pPr>
              <w:rPr>
                <w:rFonts w:eastAsia="Batang" w:cs="Arial"/>
                <w:lang w:eastAsia="ko-KR"/>
              </w:rPr>
            </w:pPr>
            <w:r>
              <w:rPr>
                <w:rFonts w:eastAsia="Batang" w:cs="Arial"/>
                <w:lang w:eastAsia="ko-KR"/>
              </w:rPr>
              <w:t>General Stage-3 5GS NAS protocol development</w:t>
            </w:r>
          </w:p>
          <w:p w14:paraId="4B0E3C07" w14:textId="77777777" w:rsidR="00187892" w:rsidRDefault="00187892" w:rsidP="00187892">
            <w:pPr>
              <w:rPr>
                <w:rFonts w:eastAsia="Batang" w:cs="Arial"/>
                <w:lang w:eastAsia="ko-KR"/>
              </w:rPr>
            </w:pPr>
          </w:p>
          <w:p w14:paraId="7C21AEEF" w14:textId="77777777" w:rsidR="00187892" w:rsidRDefault="00187892" w:rsidP="00187892">
            <w:pPr>
              <w:rPr>
                <w:rFonts w:eastAsia="Batang" w:cs="Arial"/>
                <w:lang w:eastAsia="ko-KR"/>
              </w:rPr>
            </w:pPr>
            <w:r>
              <w:rPr>
                <w:rFonts w:eastAsia="Batang" w:cs="Arial"/>
                <w:lang w:eastAsia="ko-KR"/>
              </w:rPr>
              <w:t>Only revision of agreed CRs from the ad-hoc meeting and DISC paper supporting LS possible</w:t>
            </w:r>
          </w:p>
          <w:p w14:paraId="3340F139" w14:textId="77777777" w:rsidR="00187892" w:rsidRDefault="00187892" w:rsidP="00187892">
            <w:pPr>
              <w:rPr>
                <w:rFonts w:eastAsia="Batang" w:cs="Arial"/>
                <w:lang w:eastAsia="ko-KR"/>
              </w:rPr>
            </w:pPr>
          </w:p>
          <w:p w14:paraId="5D72EED9" w14:textId="77777777" w:rsidR="00187892" w:rsidRPr="00D95972" w:rsidRDefault="00187892" w:rsidP="00187892">
            <w:pPr>
              <w:rPr>
                <w:rFonts w:eastAsia="Batang" w:cs="Arial"/>
                <w:lang w:eastAsia="ko-KR"/>
              </w:rPr>
            </w:pPr>
          </w:p>
        </w:tc>
      </w:tr>
      <w:tr w:rsidR="00187892" w:rsidRPr="009A4107" w14:paraId="234AB0C9" w14:textId="77777777" w:rsidTr="00A065A7">
        <w:tc>
          <w:tcPr>
            <w:tcW w:w="976" w:type="dxa"/>
            <w:tcBorders>
              <w:top w:val="nil"/>
              <w:left w:val="thinThickThinSmallGap" w:sz="24" w:space="0" w:color="auto"/>
              <w:bottom w:val="nil"/>
            </w:tcBorders>
            <w:shd w:val="clear" w:color="auto" w:fill="auto"/>
          </w:tcPr>
          <w:p w14:paraId="02F5ABBC"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5CA0C09"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533C8CB6" w14:textId="77777777" w:rsidR="00187892" w:rsidRDefault="00187892" w:rsidP="00187892">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14:paraId="54EF11FC" w14:textId="77777777" w:rsidR="00187892" w:rsidRDefault="00187892" w:rsidP="00187892">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14:paraId="7291D1A7" w14:textId="77777777" w:rsidR="00187892" w:rsidRDefault="00187892" w:rsidP="00187892">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14:paraId="5F24DD17" w14:textId="77777777" w:rsidR="00187892" w:rsidRDefault="00187892" w:rsidP="00187892">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42AB13" w14:textId="77777777" w:rsidR="00187892" w:rsidRPr="00A065A7" w:rsidRDefault="00187892" w:rsidP="00187892">
            <w:pPr>
              <w:rPr>
                <w:rFonts w:eastAsia="Batang" w:cs="Arial"/>
                <w:lang w:eastAsia="ko-KR"/>
              </w:rPr>
            </w:pPr>
            <w:r w:rsidRPr="00A065A7">
              <w:rPr>
                <w:rFonts w:eastAsia="Batang" w:cs="Arial"/>
                <w:lang w:eastAsia="ko-KR"/>
              </w:rPr>
              <w:t>Agreed</w:t>
            </w:r>
          </w:p>
          <w:p w14:paraId="2CA9CB13" w14:textId="77777777" w:rsidR="00187892" w:rsidRPr="00A065A7" w:rsidRDefault="00187892" w:rsidP="00187892">
            <w:pPr>
              <w:rPr>
                <w:rFonts w:cs="Arial"/>
                <w:color w:val="000000"/>
                <w:lang w:val="en-US"/>
              </w:rPr>
            </w:pPr>
          </w:p>
          <w:p w14:paraId="08E06335" w14:textId="77777777" w:rsidR="00187892" w:rsidRPr="00A065A7" w:rsidRDefault="00187892" w:rsidP="00187892">
            <w:pPr>
              <w:rPr>
                <w:rFonts w:cs="Arial"/>
                <w:color w:val="000000"/>
                <w:lang w:val="en-US"/>
              </w:rPr>
            </w:pPr>
          </w:p>
        </w:tc>
      </w:tr>
      <w:tr w:rsidR="00187892" w:rsidRPr="009A4107" w14:paraId="25721EDC" w14:textId="77777777" w:rsidTr="00A065A7">
        <w:tc>
          <w:tcPr>
            <w:tcW w:w="976" w:type="dxa"/>
            <w:tcBorders>
              <w:top w:val="nil"/>
              <w:left w:val="thinThickThinSmallGap" w:sz="24" w:space="0" w:color="auto"/>
              <w:bottom w:val="nil"/>
            </w:tcBorders>
            <w:shd w:val="clear" w:color="auto" w:fill="auto"/>
          </w:tcPr>
          <w:p w14:paraId="036CE245"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03311CFA"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0E31673C" w14:textId="77777777" w:rsidR="00187892" w:rsidRDefault="00187892" w:rsidP="00187892">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14:paraId="1852160F" w14:textId="77777777" w:rsidR="00187892" w:rsidRDefault="00187892" w:rsidP="00187892">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14:paraId="2024FCD7" w14:textId="77777777" w:rsidR="00187892" w:rsidRDefault="00187892" w:rsidP="00187892">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14:paraId="46049135" w14:textId="77777777" w:rsidR="00187892" w:rsidRDefault="00187892" w:rsidP="00187892">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437492" w14:textId="77777777" w:rsidR="00187892" w:rsidRPr="00A065A7" w:rsidRDefault="00187892" w:rsidP="00187892">
            <w:pPr>
              <w:rPr>
                <w:rFonts w:eastAsia="Batang" w:cs="Arial"/>
                <w:lang w:eastAsia="ko-KR"/>
              </w:rPr>
            </w:pPr>
            <w:r w:rsidRPr="00A065A7">
              <w:rPr>
                <w:rFonts w:eastAsia="Batang" w:cs="Arial"/>
                <w:lang w:eastAsia="ko-KR"/>
              </w:rPr>
              <w:t>Agreed</w:t>
            </w:r>
          </w:p>
          <w:p w14:paraId="0EDBE879" w14:textId="77777777" w:rsidR="00187892" w:rsidRPr="00A065A7" w:rsidRDefault="00187892" w:rsidP="00187892">
            <w:pPr>
              <w:rPr>
                <w:rFonts w:cs="Arial"/>
                <w:color w:val="000000"/>
                <w:lang w:val="en-US"/>
              </w:rPr>
            </w:pPr>
          </w:p>
        </w:tc>
      </w:tr>
      <w:tr w:rsidR="00187892" w:rsidRPr="009A4107" w14:paraId="7CEA5783" w14:textId="77777777" w:rsidTr="00A065A7">
        <w:tc>
          <w:tcPr>
            <w:tcW w:w="976" w:type="dxa"/>
            <w:tcBorders>
              <w:top w:val="nil"/>
              <w:left w:val="thinThickThinSmallGap" w:sz="24" w:space="0" w:color="auto"/>
              <w:bottom w:val="nil"/>
            </w:tcBorders>
            <w:shd w:val="clear" w:color="auto" w:fill="auto"/>
          </w:tcPr>
          <w:p w14:paraId="26169A8A"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C3377F3"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D8D7A9E" w14:textId="77777777" w:rsidR="00187892" w:rsidRDefault="00187892" w:rsidP="00187892">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14:paraId="67A5FB54" w14:textId="77777777" w:rsidR="00187892" w:rsidRDefault="00187892" w:rsidP="00187892">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14:paraId="65A7B023" w14:textId="77777777" w:rsidR="00187892" w:rsidRDefault="00187892" w:rsidP="00187892">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D1D1AC2" w14:textId="77777777" w:rsidR="00187892" w:rsidRDefault="00187892" w:rsidP="00187892">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9881D6" w14:textId="77777777" w:rsidR="00187892" w:rsidRPr="00A065A7" w:rsidRDefault="00187892" w:rsidP="00187892">
            <w:pPr>
              <w:rPr>
                <w:rFonts w:eastAsia="Batang" w:cs="Arial"/>
                <w:lang w:eastAsia="ko-KR"/>
              </w:rPr>
            </w:pPr>
            <w:r w:rsidRPr="00A065A7">
              <w:rPr>
                <w:rFonts w:eastAsia="Batang" w:cs="Arial"/>
                <w:lang w:eastAsia="ko-KR"/>
              </w:rPr>
              <w:t>Agreed</w:t>
            </w:r>
          </w:p>
          <w:p w14:paraId="45B99DDF" w14:textId="77777777" w:rsidR="00187892" w:rsidRPr="00A065A7" w:rsidRDefault="00187892" w:rsidP="00187892">
            <w:pPr>
              <w:rPr>
                <w:rFonts w:cs="Arial"/>
                <w:color w:val="000000"/>
                <w:lang w:val="en-US"/>
              </w:rPr>
            </w:pPr>
          </w:p>
        </w:tc>
      </w:tr>
      <w:tr w:rsidR="00187892" w:rsidRPr="009A4107" w14:paraId="6D753E1C" w14:textId="77777777" w:rsidTr="00A065A7">
        <w:tc>
          <w:tcPr>
            <w:tcW w:w="976" w:type="dxa"/>
            <w:tcBorders>
              <w:top w:val="nil"/>
              <w:left w:val="thinThickThinSmallGap" w:sz="24" w:space="0" w:color="auto"/>
              <w:bottom w:val="nil"/>
            </w:tcBorders>
            <w:shd w:val="clear" w:color="auto" w:fill="auto"/>
          </w:tcPr>
          <w:p w14:paraId="452C452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E66FB02"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5FB85AE2" w14:textId="77777777" w:rsidR="00187892" w:rsidRDefault="00187892" w:rsidP="00187892">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14:paraId="3E83842A" w14:textId="77777777" w:rsidR="00187892" w:rsidRDefault="00187892" w:rsidP="00187892">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14:paraId="567226F5" w14:textId="77777777" w:rsidR="00187892" w:rsidRDefault="00187892" w:rsidP="00187892">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14:paraId="744D6DD3" w14:textId="77777777" w:rsidR="00187892" w:rsidRDefault="00187892" w:rsidP="00187892">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97B3C46" w14:textId="77777777" w:rsidR="00187892" w:rsidRPr="00A065A7" w:rsidRDefault="00187892" w:rsidP="00187892">
            <w:pPr>
              <w:rPr>
                <w:rFonts w:eastAsia="Batang" w:cs="Arial"/>
                <w:lang w:eastAsia="ko-KR"/>
              </w:rPr>
            </w:pPr>
            <w:r w:rsidRPr="00A065A7">
              <w:rPr>
                <w:rFonts w:eastAsia="Batang" w:cs="Arial"/>
                <w:lang w:eastAsia="ko-KR"/>
              </w:rPr>
              <w:t>Agreed</w:t>
            </w:r>
          </w:p>
          <w:p w14:paraId="67C436BF" w14:textId="77777777" w:rsidR="00187892" w:rsidRPr="00A065A7" w:rsidRDefault="00187892" w:rsidP="00187892">
            <w:pPr>
              <w:rPr>
                <w:rFonts w:cs="Arial"/>
                <w:color w:val="000000"/>
                <w:lang w:val="en-US"/>
              </w:rPr>
            </w:pPr>
          </w:p>
        </w:tc>
      </w:tr>
      <w:tr w:rsidR="00187892" w:rsidRPr="009A4107" w14:paraId="6040E47A" w14:textId="77777777" w:rsidTr="00A065A7">
        <w:tc>
          <w:tcPr>
            <w:tcW w:w="976" w:type="dxa"/>
            <w:tcBorders>
              <w:top w:val="nil"/>
              <w:left w:val="thinThickThinSmallGap" w:sz="24" w:space="0" w:color="auto"/>
              <w:bottom w:val="nil"/>
            </w:tcBorders>
            <w:shd w:val="clear" w:color="auto" w:fill="auto"/>
          </w:tcPr>
          <w:p w14:paraId="45DCBA9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FF048BE"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002378D8" w14:textId="77777777" w:rsidR="00187892" w:rsidRDefault="00187892" w:rsidP="00187892">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14:paraId="6BDFA572" w14:textId="77777777" w:rsidR="00187892" w:rsidRDefault="00187892" w:rsidP="00187892">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14:paraId="7DDB0258" w14:textId="77777777" w:rsidR="00187892" w:rsidRDefault="00187892" w:rsidP="00187892">
            <w:pPr>
              <w:rPr>
                <w:rFonts w:cs="Arial"/>
                <w:lang w:val="en-US"/>
              </w:rPr>
            </w:pPr>
            <w:r>
              <w:rPr>
                <w:rFonts w:cs="Arial"/>
                <w:lang w:val="en-US"/>
              </w:rPr>
              <w:t>HiSilicon, HiSilicon / Vishnu</w:t>
            </w:r>
          </w:p>
        </w:tc>
        <w:tc>
          <w:tcPr>
            <w:tcW w:w="827" w:type="dxa"/>
            <w:tcBorders>
              <w:top w:val="single" w:sz="4" w:space="0" w:color="auto"/>
              <w:bottom w:val="single" w:sz="4" w:space="0" w:color="auto"/>
            </w:tcBorders>
            <w:shd w:val="clear" w:color="auto" w:fill="66FF66"/>
          </w:tcPr>
          <w:p w14:paraId="55F5E2D4" w14:textId="77777777" w:rsidR="00187892" w:rsidRDefault="00187892" w:rsidP="00187892">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50BB867" w14:textId="77777777" w:rsidR="00187892" w:rsidRPr="00A065A7" w:rsidRDefault="00187892" w:rsidP="00187892">
            <w:pPr>
              <w:rPr>
                <w:rFonts w:eastAsia="Batang" w:cs="Arial"/>
                <w:lang w:eastAsia="ko-KR"/>
              </w:rPr>
            </w:pPr>
            <w:r w:rsidRPr="00A065A7">
              <w:rPr>
                <w:rFonts w:eastAsia="Batang" w:cs="Arial"/>
                <w:lang w:eastAsia="ko-KR"/>
              </w:rPr>
              <w:t>Agreed</w:t>
            </w:r>
          </w:p>
          <w:p w14:paraId="3DAE3C02" w14:textId="77777777" w:rsidR="00187892" w:rsidRPr="00A065A7" w:rsidRDefault="00187892" w:rsidP="00187892">
            <w:pPr>
              <w:rPr>
                <w:rFonts w:cs="Arial"/>
                <w:color w:val="000000"/>
                <w:lang w:val="en-US"/>
              </w:rPr>
            </w:pPr>
          </w:p>
        </w:tc>
      </w:tr>
      <w:tr w:rsidR="00187892" w:rsidRPr="009A4107" w14:paraId="0A6BB41A" w14:textId="77777777" w:rsidTr="00A065A7">
        <w:tc>
          <w:tcPr>
            <w:tcW w:w="976" w:type="dxa"/>
            <w:tcBorders>
              <w:top w:val="nil"/>
              <w:left w:val="thinThickThinSmallGap" w:sz="24" w:space="0" w:color="auto"/>
              <w:bottom w:val="nil"/>
            </w:tcBorders>
            <w:shd w:val="clear" w:color="auto" w:fill="auto"/>
          </w:tcPr>
          <w:p w14:paraId="348A0EA9"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F614A47"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26B5A50" w14:textId="77777777" w:rsidR="00187892" w:rsidRDefault="00187892" w:rsidP="00187892">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14:paraId="2B7484B5" w14:textId="77777777" w:rsidR="00187892" w:rsidRDefault="00187892" w:rsidP="00187892">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14:paraId="3013DED5" w14:textId="77777777" w:rsidR="00187892" w:rsidRDefault="00187892" w:rsidP="0018789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05586B5F" w14:textId="77777777" w:rsidR="00187892" w:rsidRDefault="00187892" w:rsidP="00187892">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1BD4C2" w14:textId="77777777" w:rsidR="00187892" w:rsidRPr="00A065A7" w:rsidRDefault="00187892" w:rsidP="00187892">
            <w:pPr>
              <w:rPr>
                <w:rFonts w:eastAsia="Batang" w:cs="Arial"/>
                <w:lang w:eastAsia="ko-KR"/>
              </w:rPr>
            </w:pPr>
            <w:r w:rsidRPr="00A065A7">
              <w:rPr>
                <w:rFonts w:eastAsia="Batang" w:cs="Arial"/>
                <w:lang w:eastAsia="ko-KR"/>
              </w:rPr>
              <w:t>Agreed</w:t>
            </w:r>
          </w:p>
          <w:p w14:paraId="42BDE7A0" w14:textId="77777777" w:rsidR="00187892" w:rsidRPr="00A065A7" w:rsidRDefault="00187892" w:rsidP="00187892">
            <w:pPr>
              <w:rPr>
                <w:rFonts w:cs="Arial"/>
                <w:color w:val="000000"/>
                <w:lang w:val="en-US"/>
              </w:rPr>
            </w:pPr>
          </w:p>
        </w:tc>
      </w:tr>
      <w:tr w:rsidR="00187892" w:rsidRPr="009A4107" w14:paraId="28B168FF" w14:textId="77777777" w:rsidTr="00A065A7">
        <w:tc>
          <w:tcPr>
            <w:tcW w:w="976" w:type="dxa"/>
            <w:tcBorders>
              <w:top w:val="nil"/>
              <w:left w:val="thinThickThinSmallGap" w:sz="24" w:space="0" w:color="auto"/>
              <w:bottom w:val="nil"/>
            </w:tcBorders>
            <w:shd w:val="clear" w:color="auto" w:fill="auto"/>
          </w:tcPr>
          <w:p w14:paraId="60E90E27"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7D0DDA9"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52D48106" w14:textId="77777777" w:rsidR="00187892" w:rsidRDefault="00187892" w:rsidP="00187892">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14:paraId="3D669AD9" w14:textId="77777777" w:rsidR="00187892" w:rsidRDefault="00187892" w:rsidP="00187892">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14:paraId="244F3E3E"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0F1387F9" w14:textId="77777777" w:rsidR="00187892" w:rsidRDefault="00187892" w:rsidP="00187892">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541ED0" w14:textId="77777777" w:rsidR="00187892" w:rsidRPr="00A065A7" w:rsidRDefault="00187892" w:rsidP="00187892">
            <w:pPr>
              <w:rPr>
                <w:rFonts w:eastAsia="Batang" w:cs="Arial"/>
                <w:lang w:eastAsia="ko-KR"/>
              </w:rPr>
            </w:pPr>
            <w:r w:rsidRPr="00A065A7">
              <w:rPr>
                <w:rFonts w:eastAsia="Batang" w:cs="Arial"/>
                <w:lang w:eastAsia="ko-KR"/>
              </w:rPr>
              <w:t>Agreed</w:t>
            </w:r>
          </w:p>
          <w:p w14:paraId="652F1D14" w14:textId="77777777" w:rsidR="00187892" w:rsidRPr="00A065A7" w:rsidRDefault="00187892" w:rsidP="00187892">
            <w:pPr>
              <w:rPr>
                <w:rFonts w:cs="Arial"/>
                <w:color w:val="000000"/>
                <w:lang w:val="en-US"/>
              </w:rPr>
            </w:pPr>
          </w:p>
          <w:p w14:paraId="5B7B6A7F" w14:textId="77777777" w:rsidR="00187892" w:rsidRPr="00A065A7" w:rsidRDefault="00187892" w:rsidP="00187892">
            <w:pPr>
              <w:rPr>
                <w:rFonts w:cs="Arial"/>
                <w:color w:val="000000"/>
                <w:lang w:val="en-US"/>
              </w:rPr>
            </w:pPr>
          </w:p>
        </w:tc>
      </w:tr>
      <w:tr w:rsidR="00187892" w:rsidRPr="009A4107" w14:paraId="33DD199A" w14:textId="77777777" w:rsidTr="00A065A7">
        <w:tc>
          <w:tcPr>
            <w:tcW w:w="976" w:type="dxa"/>
            <w:tcBorders>
              <w:top w:val="nil"/>
              <w:left w:val="thinThickThinSmallGap" w:sz="24" w:space="0" w:color="auto"/>
              <w:bottom w:val="nil"/>
            </w:tcBorders>
            <w:shd w:val="clear" w:color="auto" w:fill="auto"/>
          </w:tcPr>
          <w:p w14:paraId="3915D6D4"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5DF54D7"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33C67D12" w14:textId="77777777" w:rsidR="00187892" w:rsidRDefault="00187892" w:rsidP="00187892">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14:paraId="60B8E185" w14:textId="77777777" w:rsidR="00187892" w:rsidRDefault="00187892" w:rsidP="00187892">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14:paraId="2FB09E2F"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25B13603" w14:textId="77777777" w:rsidR="00187892" w:rsidRDefault="00187892" w:rsidP="00187892">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A71C8C4" w14:textId="77777777" w:rsidR="00187892" w:rsidRPr="00A065A7" w:rsidRDefault="00187892" w:rsidP="00187892">
            <w:pPr>
              <w:rPr>
                <w:rFonts w:eastAsia="Batang" w:cs="Arial"/>
                <w:lang w:eastAsia="ko-KR"/>
              </w:rPr>
            </w:pPr>
            <w:r w:rsidRPr="00A065A7">
              <w:rPr>
                <w:rFonts w:eastAsia="Batang" w:cs="Arial"/>
                <w:lang w:eastAsia="ko-KR"/>
              </w:rPr>
              <w:t>Agreed</w:t>
            </w:r>
          </w:p>
          <w:p w14:paraId="1A2FB91C" w14:textId="77777777" w:rsidR="00187892" w:rsidRPr="00A065A7" w:rsidRDefault="00187892" w:rsidP="00187892">
            <w:pPr>
              <w:rPr>
                <w:rFonts w:cs="Arial"/>
                <w:color w:val="000000"/>
                <w:lang w:val="en-US"/>
              </w:rPr>
            </w:pPr>
          </w:p>
        </w:tc>
      </w:tr>
      <w:tr w:rsidR="00187892" w:rsidRPr="009A4107" w14:paraId="6A83B913" w14:textId="77777777" w:rsidTr="00A065A7">
        <w:tc>
          <w:tcPr>
            <w:tcW w:w="976" w:type="dxa"/>
            <w:tcBorders>
              <w:top w:val="nil"/>
              <w:left w:val="thinThickThinSmallGap" w:sz="24" w:space="0" w:color="auto"/>
              <w:bottom w:val="nil"/>
            </w:tcBorders>
            <w:shd w:val="clear" w:color="auto" w:fill="auto"/>
          </w:tcPr>
          <w:p w14:paraId="442BE5CA"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31B3CBD"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26F60E01" w14:textId="77777777" w:rsidR="00187892" w:rsidRDefault="00187892" w:rsidP="00187892">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14:paraId="4884130E" w14:textId="77777777" w:rsidR="00187892" w:rsidRDefault="00187892" w:rsidP="00187892">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14:paraId="0DDBDFFF"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472D004B" w14:textId="77777777" w:rsidR="00187892" w:rsidRDefault="00187892" w:rsidP="00187892">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71221A" w14:textId="77777777" w:rsidR="00187892" w:rsidRPr="00A065A7" w:rsidRDefault="00187892" w:rsidP="00187892">
            <w:pPr>
              <w:rPr>
                <w:rFonts w:eastAsia="Batang" w:cs="Arial"/>
                <w:lang w:eastAsia="ko-KR"/>
              </w:rPr>
            </w:pPr>
            <w:r w:rsidRPr="00A065A7">
              <w:rPr>
                <w:rFonts w:eastAsia="Batang" w:cs="Arial"/>
                <w:lang w:eastAsia="ko-KR"/>
              </w:rPr>
              <w:t>Agreed</w:t>
            </w:r>
          </w:p>
          <w:p w14:paraId="233605A8" w14:textId="77777777" w:rsidR="00187892" w:rsidRPr="00A065A7" w:rsidRDefault="00187892" w:rsidP="00187892">
            <w:pPr>
              <w:rPr>
                <w:rFonts w:cs="Arial"/>
                <w:color w:val="000000"/>
                <w:lang w:val="en-US"/>
              </w:rPr>
            </w:pPr>
          </w:p>
        </w:tc>
      </w:tr>
      <w:tr w:rsidR="00187892" w:rsidRPr="009A4107" w14:paraId="51B3381B" w14:textId="77777777" w:rsidTr="00A065A7">
        <w:tc>
          <w:tcPr>
            <w:tcW w:w="976" w:type="dxa"/>
            <w:tcBorders>
              <w:top w:val="nil"/>
              <w:left w:val="thinThickThinSmallGap" w:sz="24" w:space="0" w:color="auto"/>
              <w:bottom w:val="nil"/>
            </w:tcBorders>
            <w:shd w:val="clear" w:color="auto" w:fill="auto"/>
          </w:tcPr>
          <w:p w14:paraId="5A5FECD6"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D0DACE7"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00AEE79F" w14:textId="77777777" w:rsidR="00187892" w:rsidRDefault="00187892" w:rsidP="00187892">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14:paraId="50F88019" w14:textId="77777777" w:rsidR="00187892" w:rsidRDefault="00187892" w:rsidP="00187892">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14:paraId="685727E8"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72A2D901" w14:textId="77777777" w:rsidR="00187892" w:rsidRDefault="00187892" w:rsidP="00187892">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C6BE084" w14:textId="77777777" w:rsidR="00187892" w:rsidRPr="00A065A7" w:rsidRDefault="00187892" w:rsidP="00187892">
            <w:pPr>
              <w:rPr>
                <w:rFonts w:eastAsia="Batang" w:cs="Arial"/>
                <w:lang w:eastAsia="ko-KR"/>
              </w:rPr>
            </w:pPr>
            <w:r w:rsidRPr="00A065A7">
              <w:rPr>
                <w:rFonts w:eastAsia="Batang" w:cs="Arial"/>
                <w:lang w:eastAsia="ko-KR"/>
              </w:rPr>
              <w:t>Agreed</w:t>
            </w:r>
          </w:p>
          <w:p w14:paraId="01910A30" w14:textId="77777777" w:rsidR="00187892" w:rsidRPr="00A065A7" w:rsidRDefault="00187892" w:rsidP="00187892">
            <w:pPr>
              <w:rPr>
                <w:rFonts w:cs="Arial"/>
                <w:color w:val="000000"/>
                <w:lang w:val="en-US"/>
              </w:rPr>
            </w:pPr>
          </w:p>
          <w:p w14:paraId="34408C02" w14:textId="77777777" w:rsidR="00187892" w:rsidRPr="00A065A7" w:rsidRDefault="00187892" w:rsidP="00187892">
            <w:pPr>
              <w:rPr>
                <w:rFonts w:cs="Arial"/>
                <w:color w:val="000000"/>
                <w:lang w:val="en-US"/>
              </w:rPr>
            </w:pPr>
          </w:p>
          <w:p w14:paraId="2B4807E3" w14:textId="77777777" w:rsidR="00187892" w:rsidRPr="00A065A7" w:rsidRDefault="00187892" w:rsidP="00187892">
            <w:pPr>
              <w:rPr>
                <w:rFonts w:cs="Arial"/>
                <w:color w:val="000000"/>
                <w:lang w:val="en-US"/>
              </w:rPr>
            </w:pPr>
          </w:p>
          <w:p w14:paraId="056368AC" w14:textId="77777777" w:rsidR="00187892" w:rsidRPr="00A065A7" w:rsidRDefault="00187892" w:rsidP="00187892">
            <w:pPr>
              <w:rPr>
                <w:rFonts w:cs="Arial"/>
                <w:color w:val="000000"/>
                <w:lang w:val="en-US"/>
              </w:rPr>
            </w:pPr>
          </w:p>
        </w:tc>
      </w:tr>
      <w:tr w:rsidR="00187892" w:rsidRPr="009A4107" w14:paraId="51B9B3F3" w14:textId="77777777" w:rsidTr="00A065A7">
        <w:tc>
          <w:tcPr>
            <w:tcW w:w="976" w:type="dxa"/>
            <w:tcBorders>
              <w:top w:val="nil"/>
              <w:left w:val="thinThickThinSmallGap" w:sz="24" w:space="0" w:color="auto"/>
              <w:bottom w:val="nil"/>
            </w:tcBorders>
            <w:shd w:val="clear" w:color="auto" w:fill="auto"/>
          </w:tcPr>
          <w:p w14:paraId="637C4D0B"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2A49070"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E45F2AD" w14:textId="77777777" w:rsidR="00187892" w:rsidRDefault="00187892" w:rsidP="00187892">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14:paraId="0C7BB676" w14:textId="77777777" w:rsidR="00187892" w:rsidRDefault="00187892" w:rsidP="00187892">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14:paraId="011377A8"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62E210A4" w14:textId="77777777" w:rsidR="00187892" w:rsidRDefault="00187892" w:rsidP="00187892">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5A54EA8" w14:textId="77777777" w:rsidR="00187892" w:rsidRPr="00A065A7" w:rsidRDefault="00187892" w:rsidP="00187892">
            <w:pPr>
              <w:rPr>
                <w:rFonts w:eastAsia="Batang" w:cs="Arial"/>
                <w:lang w:eastAsia="ko-KR"/>
              </w:rPr>
            </w:pPr>
            <w:r w:rsidRPr="00A065A7">
              <w:rPr>
                <w:rFonts w:eastAsia="Batang" w:cs="Arial"/>
                <w:lang w:eastAsia="ko-KR"/>
              </w:rPr>
              <w:t>Agreed</w:t>
            </w:r>
          </w:p>
          <w:p w14:paraId="01C73144" w14:textId="77777777" w:rsidR="00187892" w:rsidRPr="00A065A7" w:rsidRDefault="00187892" w:rsidP="00187892">
            <w:pPr>
              <w:rPr>
                <w:rFonts w:cs="Arial"/>
                <w:color w:val="000000"/>
                <w:lang w:val="en-US"/>
              </w:rPr>
            </w:pPr>
          </w:p>
        </w:tc>
      </w:tr>
      <w:tr w:rsidR="00187892" w:rsidRPr="009A4107" w14:paraId="35515EF5" w14:textId="77777777" w:rsidTr="00A065A7">
        <w:tc>
          <w:tcPr>
            <w:tcW w:w="976" w:type="dxa"/>
            <w:tcBorders>
              <w:top w:val="nil"/>
              <w:left w:val="thinThickThinSmallGap" w:sz="24" w:space="0" w:color="auto"/>
              <w:bottom w:val="nil"/>
            </w:tcBorders>
            <w:shd w:val="clear" w:color="auto" w:fill="auto"/>
          </w:tcPr>
          <w:p w14:paraId="5C395E99"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FEF04F3"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2F9DB14D" w14:textId="77777777" w:rsidR="00187892" w:rsidRDefault="00187892" w:rsidP="00187892">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14:paraId="4FA79457" w14:textId="77777777" w:rsidR="00187892" w:rsidRDefault="00187892" w:rsidP="00187892">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AF29E60"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78B2C1BB" w14:textId="77777777" w:rsidR="00187892" w:rsidRDefault="00187892" w:rsidP="00187892">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CBF22AF" w14:textId="77777777" w:rsidR="00187892" w:rsidRPr="00A065A7" w:rsidRDefault="00187892" w:rsidP="00187892">
            <w:pPr>
              <w:rPr>
                <w:rFonts w:eastAsia="Batang" w:cs="Arial"/>
                <w:lang w:eastAsia="ko-KR"/>
              </w:rPr>
            </w:pPr>
            <w:r w:rsidRPr="00A065A7">
              <w:rPr>
                <w:rFonts w:eastAsia="Batang" w:cs="Arial"/>
                <w:lang w:eastAsia="ko-KR"/>
              </w:rPr>
              <w:t>Agreed</w:t>
            </w:r>
          </w:p>
          <w:p w14:paraId="4BA2883D" w14:textId="77777777" w:rsidR="00187892" w:rsidRPr="00A065A7" w:rsidRDefault="00187892" w:rsidP="00187892">
            <w:pPr>
              <w:rPr>
                <w:rFonts w:cs="Arial"/>
                <w:color w:val="000000"/>
                <w:lang w:val="en-US"/>
              </w:rPr>
            </w:pPr>
          </w:p>
        </w:tc>
      </w:tr>
      <w:tr w:rsidR="00187892" w:rsidRPr="009A4107" w14:paraId="42B80DFD" w14:textId="77777777" w:rsidTr="00A065A7">
        <w:tc>
          <w:tcPr>
            <w:tcW w:w="976" w:type="dxa"/>
            <w:tcBorders>
              <w:top w:val="nil"/>
              <w:left w:val="thinThickThinSmallGap" w:sz="24" w:space="0" w:color="auto"/>
              <w:bottom w:val="nil"/>
            </w:tcBorders>
            <w:shd w:val="clear" w:color="auto" w:fill="auto"/>
          </w:tcPr>
          <w:p w14:paraId="0DB4ABD5"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730C126"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546EC68A" w14:textId="77777777" w:rsidR="00187892" w:rsidRDefault="00187892" w:rsidP="00187892">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14:paraId="38C38003" w14:textId="77777777" w:rsidR="00187892" w:rsidRDefault="00187892" w:rsidP="00187892">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14:paraId="3F12D1CD"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50076FBA" w14:textId="77777777" w:rsidR="00187892" w:rsidRDefault="00187892" w:rsidP="00187892">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560CA2" w14:textId="77777777" w:rsidR="00187892" w:rsidRPr="00A065A7" w:rsidRDefault="00187892" w:rsidP="00187892">
            <w:pPr>
              <w:rPr>
                <w:rFonts w:eastAsia="Batang" w:cs="Arial"/>
                <w:lang w:eastAsia="ko-KR"/>
              </w:rPr>
            </w:pPr>
            <w:r w:rsidRPr="00A065A7">
              <w:rPr>
                <w:rFonts w:eastAsia="Batang" w:cs="Arial"/>
                <w:lang w:eastAsia="ko-KR"/>
              </w:rPr>
              <w:t>Agreed</w:t>
            </w:r>
          </w:p>
          <w:p w14:paraId="282F896E" w14:textId="77777777" w:rsidR="00187892" w:rsidRPr="00A065A7" w:rsidRDefault="00187892" w:rsidP="00187892">
            <w:pPr>
              <w:rPr>
                <w:rFonts w:cs="Arial"/>
                <w:color w:val="000000"/>
                <w:lang w:val="en-US"/>
              </w:rPr>
            </w:pPr>
          </w:p>
        </w:tc>
      </w:tr>
      <w:tr w:rsidR="00187892" w:rsidRPr="009A4107" w14:paraId="52B1A7C1" w14:textId="77777777" w:rsidTr="00A065A7">
        <w:tc>
          <w:tcPr>
            <w:tcW w:w="976" w:type="dxa"/>
            <w:tcBorders>
              <w:top w:val="nil"/>
              <w:left w:val="thinThickThinSmallGap" w:sz="24" w:space="0" w:color="auto"/>
              <w:bottom w:val="nil"/>
            </w:tcBorders>
            <w:shd w:val="clear" w:color="auto" w:fill="auto"/>
          </w:tcPr>
          <w:p w14:paraId="29FD724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7B153586"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77B356EE" w14:textId="77777777" w:rsidR="00187892" w:rsidRDefault="00187892" w:rsidP="00187892">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14:paraId="361ACF0A" w14:textId="77777777" w:rsidR="00187892" w:rsidRDefault="00187892" w:rsidP="00187892">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14:paraId="3D857FBC"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4582259D" w14:textId="77777777" w:rsidR="00187892" w:rsidRDefault="00187892" w:rsidP="00187892">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E9DB77" w14:textId="77777777" w:rsidR="00187892" w:rsidRPr="00A065A7" w:rsidRDefault="00187892" w:rsidP="00187892">
            <w:pPr>
              <w:rPr>
                <w:rFonts w:eastAsia="Batang" w:cs="Arial"/>
                <w:lang w:eastAsia="ko-KR"/>
              </w:rPr>
            </w:pPr>
            <w:r w:rsidRPr="00A065A7">
              <w:rPr>
                <w:rFonts w:eastAsia="Batang" w:cs="Arial"/>
                <w:lang w:eastAsia="ko-KR"/>
              </w:rPr>
              <w:t>Agreed</w:t>
            </w:r>
          </w:p>
          <w:p w14:paraId="22953F7F" w14:textId="77777777" w:rsidR="00187892" w:rsidRPr="00A065A7" w:rsidRDefault="00187892" w:rsidP="00187892">
            <w:pPr>
              <w:rPr>
                <w:rFonts w:cs="Arial"/>
                <w:color w:val="000000"/>
                <w:lang w:val="en-US"/>
              </w:rPr>
            </w:pPr>
          </w:p>
        </w:tc>
      </w:tr>
      <w:tr w:rsidR="00187892" w:rsidRPr="009A4107" w14:paraId="57447156" w14:textId="77777777" w:rsidTr="00A065A7">
        <w:tc>
          <w:tcPr>
            <w:tcW w:w="976" w:type="dxa"/>
            <w:tcBorders>
              <w:top w:val="nil"/>
              <w:left w:val="thinThickThinSmallGap" w:sz="24" w:space="0" w:color="auto"/>
              <w:bottom w:val="nil"/>
            </w:tcBorders>
            <w:shd w:val="clear" w:color="auto" w:fill="auto"/>
          </w:tcPr>
          <w:p w14:paraId="047D6EE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5B1575CE"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1553567" w14:textId="77777777" w:rsidR="00187892" w:rsidRDefault="00187892" w:rsidP="00187892">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14:paraId="1CEE9AE5" w14:textId="77777777" w:rsidR="00187892" w:rsidRDefault="00187892" w:rsidP="00187892">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14:paraId="08B8FAF1"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3B7FA86C" w14:textId="77777777" w:rsidR="00187892" w:rsidRDefault="00187892" w:rsidP="00187892">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B6D0BE8" w14:textId="77777777" w:rsidR="00187892" w:rsidRPr="00A065A7" w:rsidRDefault="00187892" w:rsidP="00187892">
            <w:pPr>
              <w:rPr>
                <w:rFonts w:eastAsia="Batang" w:cs="Arial"/>
                <w:lang w:eastAsia="ko-KR"/>
              </w:rPr>
            </w:pPr>
            <w:r w:rsidRPr="00A065A7">
              <w:rPr>
                <w:rFonts w:eastAsia="Batang" w:cs="Arial"/>
                <w:lang w:eastAsia="ko-KR"/>
              </w:rPr>
              <w:t>Agreed</w:t>
            </w:r>
          </w:p>
          <w:p w14:paraId="116E8080" w14:textId="77777777" w:rsidR="00187892" w:rsidRPr="00A065A7" w:rsidRDefault="00187892" w:rsidP="00187892">
            <w:pPr>
              <w:rPr>
                <w:rFonts w:cs="Arial"/>
                <w:color w:val="000000"/>
                <w:lang w:val="en-US"/>
              </w:rPr>
            </w:pPr>
          </w:p>
        </w:tc>
      </w:tr>
      <w:tr w:rsidR="00187892" w:rsidRPr="009A4107" w14:paraId="6D1BB962" w14:textId="77777777" w:rsidTr="00A065A7">
        <w:tc>
          <w:tcPr>
            <w:tcW w:w="976" w:type="dxa"/>
            <w:tcBorders>
              <w:top w:val="nil"/>
              <w:left w:val="thinThickThinSmallGap" w:sz="24" w:space="0" w:color="auto"/>
              <w:bottom w:val="nil"/>
            </w:tcBorders>
            <w:shd w:val="clear" w:color="auto" w:fill="auto"/>
          </w:tcPr>
          <w:p w14:paraId="77BCCAFA"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0C3D7C0"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438AF34" w14:textId="77777777" w:rsidR="00187892" w:rsidRDefault="00187892" w:rsidP="00187892">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14:paraId="5DA6182F" w14:textId="77777777" w:rsidR="00187892" w:rsidRDefault="00187892" w:rsidP="00187892">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14:paraId="47FAA90D" w14:textId="77777777" w:rsidR="00187892" w:rsidRDefault="00187892" w:rsidP="00187892">
            <w:pPr>
              <w:rPr>
                <w:rFonts w:cs="Arial"/>
                <w:lang w:val="en-US"/>
              </w:rPr>
            </w:pPr>
            <w:r>
              <w:rPr>
                <w:rFonts w:cs="Arial"/>
                <w:lang w:val="en-US"/>
              </w:rPr>
              <w:t>vivo / Yanchao</w:t>
            </w:r>
          </w:p>
        </w:tc>
        <w:tc>
          <w:tcPr>
            <w:tcW w:w="827" w:type="dxa"/>
            <w:tcBorders>
              <w:top w:val="single" w:sz="4" w:space="0" w:color="auto"/>
              <w:bottom w:val="single" w:sz="4" w:space="0" w:color="auto"/>
            </w:tcBorders>
            <w:shd w:val="clear" w:color="auto" w:fill="66FF66"/>
          </w:tcPr>
          <w:p w14:paraId="763439BA" w14:textId="77777777" w:rsidR="00187892" w:rsidRDefault="00187892" w:rsidP="00187892">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C9784E3" w14:textId="77777777" w:rsidR="00187892" w:rsidRPr="00A065A7" w:rsidRDefault="00187892" w:rsidP="00187892">
            <w:pPr>
              <w:rPr>
                <w:rFonts w:eastAsia="Batang" w:cs="Arial"/>
                <w:lang w:eastAsia="ko-KR"/>
              </w:rPr>
            </w:pPr>
            <w:r w:rsidRPr="00A065A7">
              <w:rPr>
                <w:rFonts w:eastAsia="Batang" w:cs="Arial"/>
                <w:lang w:eastAsia="ko-KR"/>
              </w:rPr>
              <w:t>Agreed</w:t>
            </w:r>
          </w:p>
          <w:p w14:paraId="6BD1DD17" w14:textId="77777777" w:rsidR="00187892" w:rsidRPr="00A065A7" w:rsidRDefault="00187892" w:rsidP="00187892">
            <w:pPr>
              <w:rPr>
                <w:rFonts w:cs="Arial"/>
                <w:color w:val="000000"/>
                <w:lang w:val="en-US"/>
              </w:rPr>
            </w:pPr>
          </w:p>
        </w:tc>
      </w:tr>
      <w:tr w:rsidR="00187892" w:rsidRPr="009A4107" w14:paraId="694E203B" w14:textId="77777777" w:rsidTr="00A065A7">
        <w:tc>
          <w:tcPr>
            <w:tcW w:w="976" w:type="dxa"/>
            <w:tcBorders>
              <w:top w:val="nil"/>
              <w:left w:val="thinThickThinSmallGap" w:sz="24" w:space="0" w:color="auto"/>
              <w:bottom w:val="nil"/>
            </w:tcBorders>
            <w:shd w:val="clear" w:color="auto" w:fill="auto"/>
          </w:tcPr>
          <w:p w14:paraId="5BA3D285"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6D02424"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A073B2A" w14:textId="77777777" w:rsidR="00187892" w:rsidRDefault="00187892" w:rsidP="00187892">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14:paraId="32759C0A" w14:textId="77777777" w:rsidR="00187892" w:rsidRDefault="00187892" w:rsidP="00187892">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14:paraId="64F0070B" w14:textId="77777777" w:rsidR="00187892" w:rsidRDefault="00187892" w:rsidP="0018789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74B21E9" w14:textId="77777777" w:rsidR="00187892" w:rsidRDefault="00187892" w:rsidP="00187892">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60DD95"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47217339" w14:textId="77777777" w:rsidR="00187892" w:rsidRPr="00A065A7" w:rsidRDefault="00187892" w:rsidP="00187892">
            <w:pPr>
              <w:rPr>
                <w:rFonts w:cs="Arial"/>
                <w:color w:val="000000"/>
                <w:lang w:val="en-US"/>
              </w:rPr>
            </w:pPr>
          </w:p>
        </w:tc>
      </w:tr>
      <w:tr w:rsidR="00187892" w:rsidRPr="009A4107" w14:paraId="5B7E4C1B" w14:textId="77777777" w:rsidTr="00A065A7">
        <w:tc>
          <w:tcPr>
            <w:tcW w:w="976" w:type="dxa"/>
            <w:tcBorders>
              <w:top w:val="nil"/>
              <w:left w:val="thinThickThinSmallGap" w:sz="24" w:space="0" w:color="auto"/>
              <w:bottom w:val="nil"/>
            </w:tcBorders>
            <w:shd w:val="clear" w:color="auto" w:fill="auto"/>
          </w:tcPr>
          <w:p w14:paraId="75375F0E"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846A44E"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791A26DD" w14:textId="77777777" w:rsidR="00187892" w:rsidRDefault="00187892" w:rsidP="00187892">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14:paraId="7B51E704" w14:textId="77777777" w:rsidR="00187892" w:rsidRDefault="00187892" w:rsidP="00187892">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14:paraId="101872AD" w14:textId="77777777" w:rsidR="00187892" w:rsidRDefault="00187892" w:rsidP="0018789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14F411D2" w14:textId="77777777" w:rsidR="00187892" w:rsidRDefault="00187892" w:rsidP="00187892">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25C56E4" w14:textId="77777777" w:rsidR="00187892" w:rsidRPr="00A065A7" w:rsidRDefault="00187892" w:rsidP="00187892">
            <w:pPr>
              <w:rPr>
                <w:rFonts w:cs="Arial"/>
                <w:color w:val="000000"/>
                <w:lang w:val="en-US"/>
              </w:rPr>
            </w:pPr>
            <w:r w:rsidRPr="00A065A7">
              <w:rPr>
                <w:rFonts w:cs="Arial"/>
                <w:color w:val="000000"/>
                <w:lang w:val="en-US"/>
              </w:rPr>
              <w:t>Agreed</w:t>
            </w:r>
          </w:p>
        </w:tc>
      </w:tr>
      <w:tr w:rsidR="00187892" w:rsidRPr="009A4107" w14:paraId="2BEEC17E" w14:textId="77777777" w:rsidTr="00A065A7">
        <w:tc>
          <w:tcPr>
            <w:tcW w:w="976" w:type="dxa"/>
            <w:tcBorders>
              <w:top w:val="nil"/>
              <w:left w:val="thinThickThinSmallGap" w:sz="24" w:space="0" w:color="auto"/>
              <w:bottom w:val="nil"/>
            </w:tcBorders>
            <w:shd w:val="clear" w:color="auto" w:fill="auto"/>
          </w:tcPr>
          <w:p w14:paraId="173A9B9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E6F223B"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8810461" w14:textId="77777777" w:rsidR="00187892" w:rsidRDefault="00187892" w:rsidP="00187892">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14:paraId="1891DA01" w14:textId="77777777" w:rsidR="00187892" w:rsidRDefault="00187892" w:rsidP="00187892">
            <w:pPr>
              <w:rPr>
                <w:rFonts w:cs="Arial"/>
                <w:lang w:val="en-US"/>
              </w:rPr>
            </w:pPr>
            <w:r>
              <w:rPr>
                <w:rFonts w:cs="Arial"/>
                <w:lang w:val="en-US"/>
              </w:rPr>
              <w:t>NAS signalling spelling correction</w:t>
            </w:r>
          </w:p>
        </w:tc>
        <w:tc>
          <w:tcPr>
            <w:tcW w:w="1766" w:type="dxa"/>
            <w:tcBorders>
              <w:top w:val="single" w:sz="4" w:space="0" w:color="auto"/>
              <w:bottom w:val="single" w:sz="4" w:space="0" w:color="auto"/>
            </w:tcBorders>
            <w:shd w:val="clear" w:color="auto" w:fill="66FF66"/>
          </w:tcPr>
          <w:p w14:paraId="2E6506E5" w14:textId="77777777" w:rsidR="00187892" w:rsidRDefault="00187892" w:rsidP="00187892">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14:paraId="74C6514F" w14:textId="77777777" w:rsidR="00187892" w:rsidRDefault="00187892" w:rsidP="00187892">
            <w:pPr>
              <w:rPr>
                <w:rFonts w:cs="Arial"/>
              </w:rPr>
            </w:pPr>
            <w:r>
              <w:rPr>
                <w:rFonts w:cs="Arial"/>
              </w:rPr>
              <w:t xml:space="preserve">CR 1843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72A46E5" w14:textId="77777777" w:rsidR="00187892" w:rsidRPr="00A065A7" w:rsidRDefault="00187892" w:rsidP="00187892">
            <w:pPr>
              <w:rPr>
                <w:rFonts w:cs="Arial"/>
                <w:color w:val="000000"/>
                <w:lang w:val="en-US"/>
              </w:rPr>
            </w:pPr>
            <w:r w:rsidRPr="00A065A7">
              <w:rPr>
                <w:rFonts w:cs="Arial"/>
                <w:color w:val="000000"/>
                <w:lang w:val="en-US"/>
              </w:rPr>
              <w:lastRenderedPageBreak/>
              <w:t>Agreed</w:t>
            </w:r>
          </w:p>
        </w:tc>
      </w:tr>
      <w:tr w:rsidR="00187892" w:rsidRPr="009A4107" w14:paraId="41B2E09A" w14:textId="77777777" w:rsidTr="00A065A7">
        <w:tc>
          <w:tcPr>
            <w:tcW w:w="976" w:type="dxa"/>
            <w:tcBorders>
              <w:top w:val="nil"/>
              <w:left w:val="thinThickThinSmallGap" w:sz="24" w:space="0" w:color="auto"/>
              <w:bottom w:val="nil"/>
            </w:tcBorders>
            <w:shd w:val="clear" w:color="auto" w:fill="auto"/>
          </w:tcPr>
          <w:p w14:paraId="0181D3D2"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CA7D8FB"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7E3C1023" w14:textId="77777777" w:rsidR="00187892" w:rsidRDefault="00187892" w:rsidP="00187892">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14:paraId="61441D4D" w14:textId="77777777" w:rsidR="00187892" w:rsidRDefault="00187892" w:rsidP="00187892">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14:paraId="0D25064A" w14:textId="77777777" w:rsidR="00187892" w:rsidRDefault="00187892" w:rsidP="00187892">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606F0D43" w14:textId="77777777" w:rsidR="00187892" w:rsidRDefault="00187892" w:rsidP="00187892">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F5CAF04" w14:textId="77777777" w:rsidR="00187892" w:rsidRPr="00A065A7" w:rsidRDefault="00187892" w:rsidP="00187892">
            <w:pPr>
              <w:rPr>
                <w:rFonts w:cs="Arial"/>
                <w:color w:val="000000"/>
                <w:lang w:val="en-US"/>
              </w:rPr>
            </w:pPr>
            <w:r w:rsidRPr="00A065A7">
              <w:rPr>
                <w:rFonts w:cs="Arial"/>
                <w:color w:val="000000"/>
                <w:lang w:val="en-US"/>
              </w:rPr>
              <w:t>Agreed</w:t>
            </w:r>
          </w:p>
        </w:tc>
      </w:tr>
      <w:tr w:rsidR="00187892" w:rsidRPr="009A4107" w14:paraId="337C7D49" w14:textId="77777777" w:rsidTr="00A065A7">
        <w:tc>
          <w:tcPr>
            <w:tcW w:w="976" w:type="dxa"/>
            <w:tcBorders>
              <w:top w:val="nil"/>
              <w:left w:val="thinThickThinSmallGap" w:sz="24" w:space="0" w:color="auto"/>
              <w:bottom w:val="nil"/>
            </w:tcBorders>
            <w:shd w:val="clear" w:color="auto" w:fill="auto"/>
          </w:tcPr>
          <w:p w14:paraId="065F5DF9"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3A4CDC3"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34765D13" w14:textId="77777777" w:rsidR="00187892" w:rsidRDefault="00187892" w:rsidP="00187892">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14:paraId="3BDD7453" w14:textId="77777777" w:rsidR="00187892" w:rsidRDefault="00187892" w:rsidP="00187892">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14:paraId="39C46680" w14:textId="77777777" w:rsidR="00187892" w:rsidRDefault="00187892" w:rsidP="00187892">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14:paraId="3E9D07E1" w14:textId="77777777" w:rsidR="00187892" w:rsidRDefault="00187892" w:rsidP="00187892">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944123D" w14:textId="77777777" w:rsidR="00187892" w:rsidRPr="00A065A7" w:rsidRDefault="00187892" w:rsidP="00187892">
            <w:pPr>
              <w:rPr>
                <w:rFonts w:cs="Arial"/>
                <w:color w:val="000000"/>
                <w:lang w:val="en-US"/>
              </w:rPr>
            </w:pPr>
            <w:r w:rsidRPr="00A065A7">
              <w:rPr>
                <w:rFonts w:cs="Arial"/>
                <w:color w:val="000000"/>
                <w:lang w:val="en-US"/>
              </w:rPr>
              <w:t>Agreed</w:t>
            </w:r>
          </w:p>
        </w:tc>
      </w:tr>
      <w:tr w:rsidR="00187892" w:rsidRPr="009A4107" w14:paraId="0E3DAF14" w14:textId="77777777" w:rsidTr="00A065A7">
        <w:tc>
          <w:tcPr>
            <w:tcW w:w="976" w:type="dxa"/>
            <w:tcBorders>
              <w:top w:val="nil"/>
              <w:left w:val="thinThickThinSmallGap" w:sz="24" w:space="0" w:color="auto"/>
              <w:bottom w:val="nil"/>
            </w:tcBorders>
            <w:shd w:val="clear" w:color="auto" w:fill="auto"/>
          </w:tcPr>
          <w:p w14:paraId="49DF2C2A"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1AE2E83"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23B169A" w14:textId="77777777" w:rsidR="00187892" w:rsidRDefault="00187892" w:rsidP="00187892">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14:paraId="0FDF08EF" w14:textId="77777777" w:rsidR="00187892" w:rsidRDefault="00187892" w:rsidP="00187892">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14:paraId="7A667D61" w14:textId="77777777" w:rsidR="00187892" w:rsidRDefault="00187892" w:rsidP="00187892">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48E4FA28" w14:textId="77777777" w:rsidR="00187892" w:rsidRDefault="00187892" w:rsidP="00187892">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35DBD8E" w14:textId="77777777" w:rsidR="00187892" w:rsidRPr="00A065A7" w:rsidRDefault="00187892" w:rsidP="00187892">
            <w:pPr>
              <w:rPr>
                <w:rFonts w:cs="Arial"/>
                <w:color w:val="000000"/>
                <w:lang w:val="en-US"/>
              </w:rPr>
            </w:pPr>
            <w:r w:rsidRPr="00A065A7">
              <w:rPr>
                <w:rFonts w:cs="Arial"/>
                <w:color w:val="000000"/>
                <w:lang w:val="en-US"/>
              </w:rPr>
              <w:t>Agreed</w:t>
            </w:r>
          </w:p>
        </w:tc>
      </w:tr>
      <w:tr w:rsidR="00187892" w:rsidRPr="009A4107" w14:paraId="5C2466C4" w14:textId="77777777" w:rsidTr="00A065A7">
        <w:tc>
          <w:tcPr>
            <w:tcW w:w="976" w:type="dxa"/>
            <w:tcBorders>
              <w:top w:val="nil"/>
              <w:left w:val="thinThickThinSmallGap" w:sz="24" w:space="0" w:color="auto"/>
              <w:bottom w:val="nil"/>
            </w:tcBorders>
            <w:shd w:val="clear" w:color="auto" w:fill="auto"/>
          </w:tcPr>
          <w:p w14:paraId="6F725879"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0B8FB5E"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238FFDB9" w14:textId="77777777" w:rsidR="00187892" w:rsidRDefault="00187892" w:rsidP="00187892">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14:paraId="66055B00" w14:textId="77777777" w:rsidR="00187892" w:rsidRDefault="00187892" w:rsidP="00187892">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14:paraId="76810310" w14:textId="77777777" w:rsidR="00187892" w:rsidRDefault="00187892" w:rsidP="00187892">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4E5F6483" w14:textId="77777777" w:rsidR="00187892" w:rsidRDefault="00187892" w:rsidP="00187892">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C9FDE6A" w14:textId="77777777" w:rsidR="00187892" w:rsidRPr="00A065A7" w:rsidRDefault="00187892" w:rsidP="00187892">
            <w:pPr>
              <w:rPr>
                <w:rFonts w:cs="Arial"/>
                <w:color w:val="000000"/>
                <w:lang w:val="en-US"/>
              </w:rPr>
            </w:pPr>
            <w:r w:rsidRPr="00A065A7">
              <w:rPr>
                <w:rFonts w:cs="Arial"/>
                <w:color w:val="000000"/>
                <w:lang w:val="en-US"/>
              </w:rPr>
              <w:t>Agreed</w:t>
            </w:r>
          </w:p>
        </w:tc>
      </w:tr>
      <w:tr w:rsidR="00187892" w:rsidRPr="009A4107" w14:paraId="3D979FB4" w14:textId="77777777" w:rsidTr="00A065A7">
        <w:tc>
          <w:tcPr>
            <w:tcW w:w="976" w:type="dxa"/>
            <w:tcBorders>
              <w:top w:val="nil"/>
              <w:left w:val="thinThickThinSmallGap" w:sz="24" w:space="0" w:color="auto"/>
              <w:bottom w:val="nil"/>
            </w:tcBorders>
            <w:shd w:val="clear" w:color="auto" w:fill="auto"/>
          </w:tcPr>
          <w:p w14:paraId="7B875A5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2A2E14E"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0DAA2B4E" w14:textId="77777777" w:rsidR="00187892" w:rsidRDefault="00187892" w:rsidP="00187892">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14:paraId="544C0B21" w14:textId="77777777" w:rsidR="00187892" w:rsidRDefault="00187892" w:rsidP="00187892">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14:paraId="0453C8E2" w14:textId="77777777" w:rsidR="00187892" w:rsidRDefault="00187892" w:rsidP="00187892">
            <w:pPr>
              <w:rPr>
                <w:rFonts w:cs="Arial"/>
                <w:lang w:val="en-US"/>
              </w:rPr>
            </w:pPr>
            <w:r>
              <w:rPr>
                <w:rFonts w:cs="Arial"/>
                <w:lang w:val="en-US"/>
              </w:rPr>
              <w:t>MediaTek Inc., Qualcomm Incorporated, Huawei, HiSilicon  / JJ</w:t>
            </w:r>
          </w:p>
        </w:tc>
        <w:tc>
          <w:tcPr>
            <w:tcW w:w="827" w:type="dxa"/>
            <w:tcBorders>
              <w:top w:val="single" w:sz="4" w:space="0" w:color="auto"/>
              <w:bottom w:val="single" w:sz="4" w:space="0" w:color="auto"/>
            </w:tcBorders>
            <w:shd w:val="clear" w:color="auto" w:fill="66FF66"/>
          </w:tcPr>
          <w:p w14:paraId="1D4E3C0D" w14:textId="77777777" w:rsidR="00187892" w:rsidRDefault="00187892" w:rsidP="00187892">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D62902B" w14:textId="77777777" w:rsidR="00187892" w:rsidRPr="00A065A7" w:rsidRDefault="00187892" w:rsidP="00187892">
            <w:pPr>
              <w:rPr>
                <w:rFonts w:cs="Arial"/>
                <w:color w:val="000000"/>
                <w:lang w:val="en-US"/>
              </w:rPr>
            </w:pPr>
            <w:r w:rsidRPr="00A065A7">
              <w:rPr>
                <w:rFonts w:cs="Arial"/>
                <w:color w:val="000000"/>
                <w:lang w:val="en-US"/>
              </w:rPr>
              <w:t>Agreed</w:t>
            </w:r>
          </w:p>
          <w:p w14:paraId="2941AC78" w14:textId="77777777" w:rsidR="00187892" w:rsidRPr="00A065A7" w:rsidRDefault="00187892" w:rsidP="00187892">
            <w:pPr>
              <w:rPr>
                <w:rFonts w:cs="Arial"/>
                <w:color w:val="000000"/>
                <w:lang w:val="en-US"/>
              </w:rPr>
            </w:pPr>
          </w:p>
          <w:p w14:paraId="5782522E" w14:textId="77777777" w:rsidR="00187892" w:rsidRPr="00A065A7" w:rsidRDefault="00187892" w:rsidP="00187892">
            <w:pPr>
              <w:rPr>
                <w:rFonts w:cs="Arial"/>
                <w:b/>
                <w:color w:val="000000"/>
                <w:lang w:val="en-US"/>
              </w:rPr>
            </w:pPr>
            <w:r w:rsidRPr="00A065A7">
              <w:rPr>
                <w:rFonts w:cs="Arial"/>
                <w:color w:val="000000"/>
                <w:lang w:val="en-US"/>
              </w:rPr>
              <w:t>Revision of C1ah-200096</w:t>
            </w:r>
          </w:p>
        </w:tc>
      </w:tr>
      <w:tr w:rsidR="00187892" w:rsidRPr="009A4107" w14:paraId="360052F3" w14:textId="77777777" w:rsidTr="00A065A7">
        <w:tc>
          <w:tcPr>
            <w:tcW w:w="976" w:type="dxa"/>
            <w:tcBorders>
              <w:top w:val="nil"/>
              <w:left w:val="thinThickThinSmallGap" w:sz="24" w:space="0" w:color="auto"/>
              <w:bottom w:val="nil"/>
            </w:tcBorders>
            <w:shd w:val="clear" w:color="auto" w:fill="auto"/>
          </w:tcPr>
          <w:p w14:paraId="7CD692EE"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ECFACCC"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024DD29" w14:textId="77777777" w:rsidR="00187892" w:rsidRDefault="00187892" w:rsidP="00187892">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14:paraId="71453992" w14:textId="77777777" w:rsidR="00187892" w:rsidRDefault="00187892" w:rsidP="00187892">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14:paraId="07BE816A" w14:textId="77777777" w:rsidR="00187892" w:rsidRDefault="00187892" w:rsidP="00187892">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14:paraId="32777E39" w14:textId="77777777" w:rsidR="00187892" w:rsidRDefault="00187892" w:rsidP="00187892">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D322BD2" w14:textId="77777777" w:rsidR="00187892" w:rsidRPr="00A065A7" w:rsidRDefault="00187892" w:rsidP="00187892">
            <w:pPr>
              <w:rPr>
                <w:rFonts w:cs="Arial"/>
                <w:color w:val="000000"/>
                <w:lang w:val="en-US"/>
              </w:rPr>
            </w:pPr>
            <w:r w:rsidRPr="00A065A7">
              <w:rPr>
                <w:rFonts w:cs="Arial"/>
                <w:color w:val="000000"/>
                <w:lang w:val="en-US"/>
              </w:rPr>
              <w:t>Agreed</w:t>
            </w:r>
          </w:p>
          <w:p w14:paraId="78C7EC54" w14:textId="77777777" w:rsidR="00187892" w:rsidRPr="00A065A7" w:rsidRDefault="00187892" w:rsidP="00187892">
            <w:pPr>
              <w:rPr>
                <w:rFonts w:cs="Arial"/>
                <w:color w:val="000000"/>
                <w:lang w:val="en-US"/>
              </w:rPr>
            </w:pPr>
          </w:p>
          <w:p w14:paraId="28C258F0" w14:textId="77777777" w:rsidR="00187892" w:rsidRPr="00A065A7" w:rsidRDefault="00187892" w:rsidP="00187892">
            <w:pPr>
              <w:rPr>
                <w:rFonts w:cs="Arial"/>
                <w:color w:val="000000"/>
                <w:lang w:val="en-US"/>
              </w:rPr>
            </w:pPr>
            <w:r w:rsidRPr="00A065A7">
              <w:rPr>
                <w:rFonts w:cs="Arial"/>
                <w:color w:val="000000"/>
                <w:lang w:val="en-US"/>
              </w:rPr>
              <w:t>Revision of C1ah-200014</w:t>
            </w:r>
          </w:p>
          <w:p w14:paraId="42DAC3EE" w14:textId="77777777" w:rsidR="00187892" w:rsidRPr="00A065A7" w:rsidRDefault="00187892" w:rsidP="00187892">
            <w:pPr>
              <w:rPr>
                <w:rFonts w:cs="Arial"/>
                <w:color w:val="000000"/>
                <w:lang w:val="en-US"/>
              </w:rPr>
            </w:pPr>
          </w:p>
          <w:p w14:paraId="5D9B6C02" w14:textId="77777777" w:rsidR="00187892" w:rsidRPr="00A065A7" w:rsidRDefault="00187892" w:rsidP="00187892">
            <w:pPr>
              <w:rPr>
                <w:rFonts w:cs="Arial"/>
                <w:b/>
                <w:color w:val="000000"/>
                <w:lang w:val="en-US"/>
              </w:rPr>
            </w:pPr>
            <w:r w:rsidRPr="00A065A7">
              <w:rPr>
                <w:rFonts w:cs="Arial"/>
                <w:b/>
                <w:color w:val="000000"/>
                <w:lang w:val="en-US"/>
              </w:rPr>
              <w:t>This is now a TEI16 change</w:t>
            </w:r>
          </w:p>
          <w:p w14:paraId="2E8B6DCE" w14:textId="77777777" w:rsidR="00187892" w:rsidRPr="00A065A7" w:rsidRDefault="00187892" w:rsidP="00187892">
            <w:pPr>
              <w:rPr>
                <w:rFonts w:cs="Arial"/>
                <w:color w:val="000000"/>
                <w:lang w:val="en-US"/>
              </w:rPr>
            </w:pPr>
          </w:p>
        </w:tc>
      </w:tr>
      <w:tr w:rsidR="00187892" w:rsidRPr="009A4107" w14:paraId="317C4EC0" w14:textId="77777777" w:rsidTr="00A065A7">
        <w:tc>
          <w:tcPr>
            <w:tcW w:w="976" w:type="dxa"/>
            <w:tcBorders>
              <w:top w:val="nil"/>
              <w:left w:val="thinThickThinSmallGap" w:sz="24" w:space="0" w:color="auto"/>
              <w:bottom w:val="nil"/>
            </w:tcBorders>
            <w:shd w:val="clear" w:color="auto" w:fill="auto"/>
          </w:tcPr>
          <w:p w14:paraId="457B0952"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C216EDA"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9A64F6D" w14:textId="77777777" w:rsidR="00187892" w:rsidRDefault="00187892" w:rsidP="00187892">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14:paraId="0C41E536" w14:textId="77777777" w:rsidR="00187892" w:rsidRDefault="00187892" w:rsidP="00187892">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14:paraId="57030F93" w14:textId="77777777" w:rsidR="00187892" w:rsidRDefault="00187892" w:rsidP="00187892">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2B7954C4" w14:textId="77777777" w:rsidR="00187892" w:rsidRDefault="00187892" w:rsidP="00187892">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8B5BF4A" w14:textId="77777777" w:rsidR="00187892" w:rsidRPr="00A065A7" w:rsidRDefault="00187892" w:rsidP="00187892">
            <w:pPr>
              <w:rPr>
                <w:rFonts w:cs="Arial"/>
                <w:color w:val="000000"/>
                <w:lang w:val="en-US"/>
              </w:rPr>
            </w:pPr>
            <w:r w:rsidRPr="00A065A7">
              <w:rPr>
                <w:rFonts w:cs="Arial"/>
                <w:color w:val="000000"/>
                <w:lang w:val="en-US"/>
              </w:rPr>
              <w:t>Agreed</w:t>
            </w:r>
          </w:p>
          <w:p w14:paraId="1F785CCA" w14:textId="77777777" w:rsidR="00187892" w:rsidRPr="00A065A7" w:rsidRDefault="00187892" w:rsidP="00187892">
            <w:pPr>
              <w:rPr>
                <w:rFonts w:cs="Arial"/>
                <w:color w:val="000000"/>
                <w:lang w:val="en-US"/>
              </w:rPr>
            </w:pPr>
          </w:p>
          <w:p w14:paraId="678C823A" w14:textId="77777777" w:rsidR="00187892" w:rsidRPr="00A065A7" w:rsidRDefault="00187892" w:rsidP="00187892">
            <w:pPr>
              <w:rPr>
                <w:rFonts w:cs="Arial"/>
                <w:color w:val="000000"/>
                <w:lang w:val="en-US"/>
              </w:rPr>
            </w:pPr>
            <w:r w:rsidRPr="00A065A7">
              <w:rPr>
                <w:rFonts w:cs="Arial"/>
                <w:color w:val="000000"/>
                <w:lang w:val="en-US"/>
              </w:rPr>
              <w:t>Revision of C1ah-200038</w:t>
            </w:r>
          </w:p>
          <w:p w14:paraId="146CEAE7" w14:textId="77777777" w:rsidR="00187892" w:rsidRPr="00A065A7" w:rsidRDefault="00187892" w:rsidP="00187892">
            <w:pPr>
              <w:overflowPunct/>
              <w:autoSpaceDE/>
              <w:autoSpaceDN/>
              <w:adjustRightInd/>
              <w:textAlignment w:val="auto"/>
              <w:rPr>
                <w:rFonts w:cs="Arial"/>
                <w:color w:val="000000"/>
                <w:lang w:val="en-US"/>
              </w:rPr>
            </w:pPr>
          </w:p>
        </w:tc>
      </w:tr>
      <w:tr w:rsidR="00187892" w:rsidRPr="009A4107" w14:paraId="754B42E0" w14:textId="77777777" w:rsidTr="00A065A7">
        <w:tc>
          <w:tcPr>
            <w:tcW w:w="976" w:type="dxa"/>
            <w:tcBorders>
              <w:top w:val="nil"/>
              <w:left w:val="thinThickThinSmallGap" w:sz="24" w:space="0" w:color="auto"/>
              <w:bottom w:val="nil"/>
            </w:tcBorders>
            <w:shd w:val="clear" w:color="auto" w:fill="auto"/>
          </w:tcPr>
          <w:p w14:paraId="08E5E36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7650F2F3"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A855801" w14:textId="77777777" w:rsidR="00187892" w:rsidRDefault="00187892" w:rsidP="00187892">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14:paraId="088DDE6E" w14:textId="77777777" w:rsidR="00187892" w:rsidRDefault="00187892" w:rsidP="00187892">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14:paraId="459AE10D" w14:textId="77777777" w:rsidR="00187892" w:rsidRDefault="00187892" w:rsidP="0018789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61B88750" w14:textId="77777777" w:rsidR="00187892" w:rsidRDefault="00187892" w:rsidP="00187892">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BEEDC"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53777637" w14:textId="77777777" w:rsidR="00187892" w:rsidRPr="00A065A7" w:rsidRDefault="00187892" w:rsidP="00187892">
            <w:pPr>
              <w:rPr>
                <w:rFonts w:cs="Arial"/>
                <w:color w:val="000000"/>
                <w:lang w:val="en-US"/>
              </w:rPr>
            </w:pPr>
          </w:p>
          <w:p w14:paraId="28FF0568" w14:textId="77777777" w:rsidR="00187892" w:rsidRPr="00A065A7" w:rsidRDefault="00187892" w:rsidP="00187892">
            <w:pPr>
              <w:rPr>
                <w:rFonts w:cs="Arial"/>
                <w:color w:val="000000"/>
                <w:lang w:val="en-US"/>
              </w:rPr>
            </w:pPr>
            <w:r w:rsidRPr="00A065A7">
              <w:rPr>
                <w:rFonts w:cs="Arial"/>
                <w:color w:val="000000"/>
                <w:lang w:val="en-US"/>
              </w:rPr>
              <w:t>Revision of C1ah-200093</w:t>
            </w:r>
          </w:p>
          <w:p w14:paraId="5A7F300F" w14:textId="77777777" w:rsidR="00187892" w:rsidRPr="00A065A7" w:rsidRDefault="00187892" w:rsidP="00187892">
            <w:pPr>
              <w:rPr>
                <w:rFonts w:cs="Arial"/>
                <w:color w:val="000000"/>
                <w:lang w:val="en-US"/>
              </w:rPr>
            </w:pPr>
          </w:p>
          <w:p w14:paraId="5C63A203" w14:textId="77777777" w:rsidR="00187892" w:rsidRPr="00A065A7" w:rsidRDefault="00187892" w:rsidP="00187892">
            <w:pPr>
              <w:rPr>
                <w:rFonts w:cs="Arial"/>
                <w:color w:val="000000"/>
                <w:lang w:val="en-US"/>
              </w:rPr>
            </w:pPr>
          </w:p>
        </w:tc>
      </w:tr>
      <w:tr w:rsidR="00187892" w:rsidRPr="009A4107" w14:paraId="48918043" w14:textId="77777777" w:rsidTr="00A065A7">
        <w:tc>
          <w:tcPr>
            <w:tcW w:w="976" w:type="dxa"/>
            <w:tcBorders>
              <w:top w:val="nil"/>
              <w:left w:val="thinThickThinSmallGap" w:sz="24" w:space="0" w:color="auto"/>
              <w:bottom w:val="nil"/>
            </w:tcBorders>
            <w:shd w:val="clear" w:color="auto" w:fill="auto"/>
          </w:tcPr>
          <w:p w14:paraId="635179E4"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7BE1D08"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36CA9C0" w14:textId="77777777" w:rsidR="00187892" w:rsidRDefault="00187892" w:rsidP="00187892">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14:paraId="5AB90F87" w14:textId="77777777" w:rsidR="00187892" w:rsidRDefault="00187892" w:rsidP="00187892">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14:paraId="089593A6" w14:textId="77777777" w:rsidR="00187892" w:rsidRDefault="00187892" w:rsidP="00187892">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6D4E0678" w14:textId="77777777" w:rsidR="00187892" w:rsidRDefault="00187892" w:rsidP="00187892">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55B0827" w14:textId="77777777" w:rsidR="00187892" w:rsidRPr="00A065A7" w:rsidRDefault="00187892" w:rsidP="00187892">
            <w:pPr>
              <w:rPr>
                <w:rFonts w:cs="Arial"/>
                <w:color w:val="000000"/>
                <w:lang w:val="en-US"/>
              </w:rPr>
            </w:pPr>
            <w:r w:rsidRPr="00A065A7">
              <w:rPr>
                <w:rFonts w:cs="Arial"/>
                <w:color w:val="000000"/>
                <w:lang w:val="en-US"/>
              </w:rPr>
              <w:t>Agreed</w:t>
            </w:r>
          </w:p>
          <w:p w14:paraId="7054A2FF" w14:textId="77777777" w:rsidR="00187892" w:rsidRPr="00A065A7" w:rsidRDefault="00187892" w:rsidP="00187892">
            <w:pPr>
              <w:rPr>
                <w:rFonts w:cs="Arial"/>
                <w:color w:val="000000"/>
                <w:lang w:val="en-US"/>
              </w:rPr>
            </w:pPr>
          </w:p>
          <w:p w14:paraId="79FE00E0" w14:textId="77777777" w:rsidR="00187892" w:rsidRPr="00A065A7" w:rsidRDefault="00187892" w:rsidP="00187892">
            <w:pPr>
              <w:rPr>
                <w:rFonts w:cs="Arial"/>
                <w:color w:val="000000"/>
                <w:lang w:val="en-US"/>
              </w:rPr>
            </w:pPr>
            <w:r w:rsidRPr="00A065A7">
              <w:rPr>
                <w:rFonts w:cs="Arial"/>
                <w:color w:val="000000"/>
                <w:lang w:val="en-US"/>
              </w:rPr>
              <w:t>Revision of C1ah-200040</w:t>
            </w:r>
          </w:p>
          <w:p w14:paraId="2074957A" w14:textId="77777777" w:rsidR="00187892" w:rsidRPr="00A065A7" w:rsidRDefault="00187892" w:rsidP="00187892">
            <w:pPr>
              <w:rPr>
                <w:rFonts w:cs="Arial"/>
                <w:color w:val="000000"/>
                <w:lang w:val="en-US"/>
              </w:rPr>
            </w:pPr>
          </w:p>
          <w:p w14:paraId="339725CA" w14:textId="77777777" w:rsidR="00187892" w:rsidRPr="00A065A7" w:rsidRDefault="00187892" w:rsidP="00187892">
            <w:pPr>
              <w:rPr>
                <w:rFonts w:cs="Arial"/>
                <w:color w:val="000000"/>
                <w:lang w:val="en-US"/>
              </w:rPr>
            </w:pPr>
          </w:p>
        </w:tc>
      </w:tr>
      <w:tr w:rsidR="00187892" w:rsidRPr="009A4107" w14:paraId="2E040DBE" w14:textId="77777777" w:rsidTr="00A065A7">
        <w:tc>
          <w:tcPr>
            <w:tcW w:w="976" w:type="dxa"/>
            <w:tcBorders>
              <w:top w:val="nil"/>
              <w:left w:val="thinThickThinSmallGap" w:sz="24" w:space="0" w:color="auto"/>
              <w:bottom w:val="nil"/>
            </w:tcBorders>
            <w:shd w:val="clear" w:color="auto" w:fill="auto"/>
          </w:tcPr>
          <w:p w14:paraId="10F267EE"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E89C3EB"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62DD986" w14:textId="77777777" w:rsidR="00187892" w:rsidRDefault="00187892" w:rsidP="00187892">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14:paraId="67FECAA3" w14:textId="77777777" w:rsidR="00187892" w:rsidRDefault="00187892" w:rsidP="00187892">
            <w:pPr>
              <w:rPr>
                <w:rFonts w:cs="Arial"/>
                <w:lang w:val="en-US"/>
              </w:rPr>
            </w:pPr>
            <w:r>
              <w:rPr>
                <w:rFonts w:cs="Arial"/>
                <w:lang w:val="en-US"/>
              </w:rPr>
              <w:t>Usage of SoR-AF function</w:t>
            </w:r>
          </w:p>
        </w:tc>
        <w:tc>
          <w:tcPr>
            <w:tcW w:w="1766" w:type="dxa"/>
            <w:tcBorders>
              <w:top w:val="single" w:sz="4" w:space="0" w:color="auto"/>
              <w:bottom w:val="single" w:sz="4" w:space="0" w:color="auto"/>
            </w:tcBorders>
            <w:shd w:val="clear" w:color="auto" w:fill="66FF66"/>
          </w:tcPr>
          <w:p w14:paraId="34B0AAB4" w14:textId="77777777" w:rsidR="00187892" w:rsidRDefault="00187892" w:rsidP="00187892">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78918CE9" w14:textId="77777777" w:rsidR="00187892" w:rsidRDefault="00187892" w:rsidP="00187892">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2D7B877" w14:textId="77777777" w:rsidR="00187892" w:rsidRPr="00A065A7" w:rsidRDefault="00187892" w:rsidP="00187892">
            <w:pPr>
              <w:rPr>
                <w:rFonts w:cs="Arial"/>
                <w:color w:val="000000"/>
                <w:lang w:val="en-US"/>
              </w:rPr>
            </w:pPr>
            <w:r w:rsidRPr="00A065A7">
              <w:rPr>
                <w:rFonts w:cs="Arial"/>
                <w:color w:val="000000"/>
                <w:lang w:val="en-US"/>
              </w:rPr>
              <w:t>Agreed</w:t>
            </w:r>
          </w:p>
          <w:p w14:paraId="28CC5D69" w14:textId="77777777" w:rsidR="00187892" w:rsidRPr="00A065A7" w:rsidRDefault="00187892" w:rsidP="00187892">
            <w:pPr>
              <w:rPr>
                <w:rFonts w:cs="Arial"/>
                <w:color w:val="000000"/>
                <w:lang w:val="en-US"/>
              </w:rPr>
            </w:pPr>
          </w:p>
          <w:p w14:paraId="4328571E" w14:textId="77777777" w:rsidR="00187892" w:rsidRPr="00A065A7" w:rsidRDefault="00187892" w:rsidP="00187892">
            <w:pPr>
              <w:rPr>
                <w:rFonts w:cs="Arial"/>
                <w:color w:val="000000"/>
                <w:lang w:val="en-US"/>
              </w:rPr>
            </w:pPr>
            <w:r w:rsidRPr="00A065A7">
              <w:rPr>
                <w:rFonts w:cs="Arial"/>
                <w:color w:val="000000"/>
                <w:lang w:val="en-US"/>
              </w:rPr>
              <w:t>Revision of C1ah-200081</w:t>
            </w:r>
          </w:p>
          <w:p w14:paraId="7DA2FFCC" w14:textId="77777777" w:rsidR="00187892" w:rsidRPr="00A065A7" w:rsidRDefault="00187892" w:rsidP="00187892">
            <w:pPr>
              <w:rPr>
                <w:color w:val="1F497D"/>
                <w:lang w:val="en-US" w:eastAsia="en-US"/>
              </w:rPr>
            </w:pPr>
          </w:p>
          <w:p w14:paraId="713C3682" w14:textId="77777777" w:rsidR="00187892" w:rsidRPr="00A065A7" w:rsidRDefault="00187892" w:rsidP="00187892">
            <w:pPr>
              <w:rPr>
                <w:rFonts w:cs="Arial"/>
                <w:color w:val="000000"/>
                <w:lang w:val="en-US"/>
              </w:rPr>
            </w:pPr>
          </w:p>
        </w:tc>
      </w:tr>
      <w:tr w:rsidR="00187892" w:rsidRPr="009A4107" w14:paraId="0A66A912" w14:textId="77777777" w:rsidTr="00A065A7">
        <w:tc>
          <w:tcPr>
            <w:tcW w:w="976" w:type="dxa"/>
            <w:tcBorders>
              <w:top w:val="nil"/>
              <w:left w:val="thinThickThinSmallGap" w:sz="24" w:space="0" w:color="auto"/>
              <w:bottom w:val="nil"/>
            </w:tcBorders>
            <w:shd w:val="clear" w:color="auto" w:fill="auto"/>
          </w:tcPr>
          <w:p w14:paraId="6C8FF6E1"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9FF132B"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798F3528" w14:textId="77777777" w:rsidR="00187892" w:rsidRDefault="00187892" w:rsidP="00187892">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14:paraId="05F725E3" w14:textId="77777777" w:rsidR="00187892" w:rsidRDefault="00187892" w:rsidP="00187892">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14:paraId="75752DBC" w14:textId="77777777" w:rsidR="00187892" w:rsidRDefault="00187892" w:rsidP="00187892">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2B686EF3" w14:textId="77777777" w:rsidR="00187892" w:rsidRDefault="00187892" w:rsidP="00187892">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075183F" w14:textId="77777777" w:rsidR="00187892" w:rsidRPr="00A065A7" w:rsidRDefault="00187892" w:rsidP="00187892">
            <w:pPr>
              <w:rPr>
                <w:rFonts w:cs="Arial"/>
                <w:color w:val="000000"/>
                <w:lang w:val="en-US"/>
              </w:rPr>
            </w:pPr>
            <w:r w:rsidRPr="00A065A7">
              <w:rPr>
                <w:rFonts w:cs="Arial"/>
                <w:color w:val="000000"/>
                <w:lang w:val="en-US"/>
              </w:rPr>
              <w:t>Agreed</w:t>
            </w:r>
          </w:p>
          <w:p w14:paraId="07301D08" w14:textId="77777777" w:rsidR="00187892" w:rsidRPr="00A065A7" w:rsidRDefault="00187892" w:rsidP="00187892">
            <w:pPr>
              <w:rPr>
                <w:rFonts w:cs="Arial"/>
                <w:color w:val="000000"/>
                <w:lang w:val="en-US"/>
              </w:rPr>
            </w:pPr>
          </w:p>
          <w:p w14:paraId="5BD65DD9" w14:textId="77777777" w:rsidR="00187892" w:rsidRPr="00A065A7" w:rsidRDefault="00187892" w:rsidP="00187892">
            <w:pPr>
              <w:rPr>
                <w:rFonts w:cs="Arial"/>
                <w:color w:val="000000"/>
                <w:lang w:val="en-US"/>
              </w:rPr>
            </w:pPr>
            <w:r w:rsidRPr="00A065A7">
              <w:rPr>
                <w:rFonts w:cs="Arial"/>
                <w:color w:val="000000"/>
                <w:lang w:val="en-US"/>
              </w:rPr>
              <w:t>Revision of C1ah-200082</w:t>
            </w:r>
          </w:p>
          <w:p w14:paraId="49DB3289" w14:textId="77777777" w:rsidR="00187892" w:rsidRPr="00A065A7" w:rsidRDefault="00187892" w:rsidP="00187892">
            <w:pPr>
              <w:rPr>
                <w:rFonts w:cs="Arial"/>
                <w:color w:val="000000"/>
                <w:lang w:val="en-US"/>
              </w:rPr>
            </w:pPr>
          </w:p>
          <w:p w14:paraId="792E9067" w14:textId="77777777" w:rsidR="00187892" w:rsidRPr="00A065A7" w:rsidRDefault="00187892" w:rsidP="00187892">
            <w:pPr>
              <w:rPr>
                <w:rFonts w:cs="Arial"/>
                <w:color w:val="000000"/>
                <w:lang w:val="en-US"/>
              </w:rPr>
            </w:pPr>
          </w:p>
        </w:tc>
      </w:tr>
      <w:tr w:rsidR="00187892" w:rsidRPr="009A4107" w14:paraId="60F24CAB" w14:textId="77777777" w:rsidTr="00A065A7">
        <w:tc>
          <w:tcPr>
            <w:tcW w:w="976" w:type="dxa"/>
            <w:tcBorders>
              <w:top w:val="nil"/>
              <w:left w:val="thinThickThinSmallGap" w:sz="24" w:space="0" w:color="auto"/>
              <w:bottom w:val="nil"/>
            </w:tcBorders>
            <w:shd w:val="clear" w:color="auto" w:fill="auto"/>
          </w:tcPr>
          <w:p w14:paraId="1F70CF8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5D5A25E"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2FC2B875" w14:textId="77777777" w:rsidR="00187892" w:rsidRDefault="00187892" w:rsidP="00187892">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14:paraId="5C2B1ED8" w14:textId="77777777" w:rsidR="00187892" w:rsidRDefault="00187892" w:rsidP="00187892">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14:paraId="7D4B231A" w14:textId="77777777" w:rsidR="00187892" w:rsidRDefault="00187892" w:rsidP="00187892">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468E8618" w14:textId="77777777" w:rsidR="00187892" w:rsidRDefault="00187892" w:rsidP="00187892">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BB250D"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7A8957DC" w14:textId="77777777" w:rsidR="00187892" w:rsidRPr="00A065A7" w:rsidRDefault="00187892" w:rsidP="00187892">
            <w:pPr>
              <w:rPr>
                <w:rFonts w:cs="Arial"/>
                <w:color w:val="000000"/>
                <w:lang w:val="en-US"/>
              </w:rPr>
            </w:pPr>
          </w:p>
          <w:p w14:paraId="01FC8198" w14:textId="77777777" w:rsidR="00187892" w:rsidRPr="00A065A7" w:rsidRDefault="00187892" w:rsidP="00187892">
            <w:pPr>
              <w:rPr>
                <w:rFonts w:cs="Arial"/>
                <w:color w:val="000000"/>
                <w:lang w:val="en-US"/>
              </w:rPr>
            </w:pPr>
            <w:r w:rsidRPr="00A065A7">
              <w:rPr>
                <w:rFonts w:cs="Arial"/>
                <w:color w:val="000000"/>
                <w:lang w:val="en-US"/>
              </w:rPr>
              <w:t>Revision of C1ah-200106</w:t>
            </w:r>
          </w:p>
          <w:p w14:paraId="4F0462A2" w14:textId="77777777" w:rsidR="00187892" w:rsidRPr="00A065A7" w:rsidRDefault="00187892" w:rsidP="00187892">
            <w:pPr>
              <w:rPr>
                <w:rFonts w:cs="Arial"/>
                <w:color w:val="000000"/>
                <w:lang w:val="en-US"/>
              </w:rPr>
            </w:pPr>
          </w:p>
          <w:p w14:paraId="7648C674" w14:textId="77777777" w:rsidR="00187892" w:rsidRPr="00A065A7" w:rsidRDefault="00187892" w:rsidP="00187892">
            <w:pPr>
              <w:rPr>
                <w:rFonts w:cs="Arial"/>
                <w:color w:val="000000"/>
                <w:lang w:val="en-US"/>
              </w:rPr>
            </w:pPr>
          </w:p>
        </w:tc>
      </w:tr>
      <w:tr w:rsidR="00187892" w:rsidRPr="009A4107" w14:paraId="509BCAF0" w14:textId="77777777" w:rsidTr="00A065A7">
        <w:tc>
          <w:tcPr>
            <w:tcW w:w="976" w:type="dxa"/>
            <w:tcBorders>
              <w:top w:val="nil"/>
              <w:left w:val="thinThickThinSmallGap" w:sz="24" w:space="0" w:color="auto"/>
              <w:bottom w:val="nil"/>
            </w:tcBorders>
            <w:shd w:val="clear" w:color="auto" w:fill="auto"/>
          </w:tcPr>
          <w:p w14:paraId="4A743821"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79A1510"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D27072B" w14:textId="77777777" w:rsidR="00187892" w:rsidRDefault="00187892" w:rsidP="00187892">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14:paraId="7D4AB5DD" w14:textId="77777777" w:rsidR="00187892" w:rsidRDefault="00187892" w:rsidP="00187892">
            <w:pPr>
              <w:rPr>
                <w:rFonts w:cs="Arial"/>
                <w:lang w:val="en-US"/>
              </w:rPr>
            </w:pPr>
            <w:r>
              <w:rPr>
                <w:rFonts w:cs="Arial"/>
                <w:lang w:val="en-US"/>
              </w:rPr>
              <w:t>Correction to the retransmission timer for the network slice-specific EAP message reliable transport procedure</w:t>
            </w:r>
          </w:p>
        </w:tc>
        <w:tc>
          <w:tcPr>
            <w:tcW w:w="1766" w:type="dxa"/>
            <w:tcBorders>
              <w:top w:val="single" w:sz="4" w:space="0" w:color="auto"/>
              <w:bottom w:val="single" w:sz="4" w:space="0" w:color="auto"/>
            </w:tcBorders>
            <w:shd w:val="clear" w:color="auto" w:fill="66FF66"/>
          </w:tcPr>
          <w:p w14:paraId="362FD6CC" w14:textId="77777777" w:rsidR="00187892" w:rsidRDefault="00187892" w:rsidP="00187892">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14:paraId="64501F28" w14:textId="77777777" w:rsidR="00187892" w:rsidRDefault="00187892" w:rsidP="00187892">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C83392" w14:textId="77777777" w:rsidR="00187892" w:rsidRPr="00A065A7" w:rsidRDefault="00187892" w:rsidP="00187892">
            <w:pPr>
              <w:rPr>
                <w:rFonts w:cs="Arial"/>
                <w:color w:val="000000"/>
                <w:lang w:val="en-US"/>
              </w:rPr>
            </w:pPr>
            <w:r w:rsidRPr="00A065A7">
              <w:rPr>
                <w:rFonts w:cs="Arial"/>
                <w:color w:val="000000"/>
                <w:lang w:val="en-US"/>
              </w:rPr>
              <w:t>Agreed</w:t>
            </w:r>
          </w:p>
          <w:p w14:paraId="4B6F5369" w14:textId="77777777" w:rsidR="00187892" w:rsidRPr="00A065A7" w:rsidRDefault="00187892" w:rsidP="00187892">
            <w:pPr>
              <w:rPr>
                <w:rFonts w:cs="Arial"/>
                <w:color w:val="000000"/>
                <w:lang w:val="en-US"/>
              </w:rPr>
            </w:pPr>
          </w:p>
          <w:p w14:paraId="08DFC83A" w14:textId="77777777" w:rsidR="00187892" w:rsidRPr="00A065A7" w:rsidRDefault="00187892" w:rsidP="00187892">
            <w:pPr>
              <w:rPr>
                <w:rFonts w:cs="Arial"/>
                <w:color w:val="000000"/>
                <w:lang w:val="en-US"/>
              </w:rPr>
            </w:pPr>
            <w:r w:rsidRPr="00A065A7">
              <w:rPr>
                <w:rFonts w:cs="Arial"/>
                <w:color w:val="000000"/>
                <w:lang w:val="en-US"/>
              </w:rPr>
              <w:t>Revision of C1ah-200111</w:t>
            </w:r>
          </w:p>
          <w:p w14:paraId="0C110DD3" w14:textId="77777777" w:rsidR="00187892" w:rsidRPr="00A065A7" w:rsidRDefault="00187892" w:rsidP="00187892">
            <w:pPr>
              <w:rPr>
                <w:rFonts w:cs="Arial"/>
                <w:color w:val="000000"/>
                <w:lang w:val="en-US"/>
              </w:rPr>
            </w:pPr>
          </w:p>
          <w:p w14:paraId="054C0656" w14:textId="77777777" w:rsidR="00187892" w:rsidRPr="00A065A7" w:rsidRDefault="00187892" w:rsidP="00187892">
            <w:pPr>
              <w:rPr>
                <w:rFonts w:cs="Arial"/>
                <w:color w:val="000000"/>
                <w:lang w:val="en-US"/>
              </w:rPr>
            </w:pPr>
          </w:p>
        </w:tc>
      </w:tr>
      <w:tr w:rsidR="00187892" w:rsidRPr="009A4107" w14:paraId="35C3130A" w14:textId="77777777" w:rsidTr="00A065A7">
        <w:tc>
          <w:tcPr>
            <w:tcW w:w="976" w:type="dxa"/>
            <w:tcBorders>
              <w:top w:val="nil"/>
              <w:left w:val="thinThickThinSmallGap" w:sz="24" w:space="0" w:color="auto"/>
              <w:bottom w:val="nil"/>
            </w:tcBorders>
            <w:shd w:val="clear" w:color="auto" w:fill="auto"/>
          </w:tcPr>
          <w:p w14:paraId="03C52DC9"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E7A2E45"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704DD405" w14:textId="77777777" w:rsidR="00187892" w:rsidRDefault="00187892" w:rsidP="00187892">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14:paraId="74CBC48A" w14:textId="77777777" w:rsidR="00187892" w:rsidRDefault="00187892" w:rsidP="00187892">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14:paraId="483FE4BC" w14:textId="77777777" w:rsidR="00187892" w:rsidRDefault="00187892" w:rsidP="00187892">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5636CAD9" w14:textId="77777777" w:rsidR="00187892" w:rsidRDefault="00187892" w:rsidP="00187892">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F10DCC6"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14F247A9" w14:textId="77777777" w:rsidR="00187892" w:rsidRPr="00A065A7" w:rsidRDefault="00187892" w:rsidP="00187892">
            <w:pPr>
              <w:rPr>
                <w:rFonts w:cs="Arial"/>
                <w:color w:val="000000"/>
                <w:lang w:val="en-US"/>
              </w:rPr>
            </w:pPr>
          </w:p>
          <w:p w14:paraId="2DB3ECEC" w14:textId="77777777" w:rsidR="00187892" w:rsidRPr="00A065A7" w:rsidRDefault="00187892" w:rsidP="00187892">
            <w:pPr>
              <w:rPr>
                <w:rFonts w:cs="Arial"/>
                <w:color w:val="000000"/>
                <w:lang w:val="en-US"/>
              </w:rPr>
            </w:pPr>
            <w:r w:rsidRPr="00A065A7">
              <w:rPr>
                <w:rFonts w:cs="Arial"/>
                <w:color w:val="000000"/>
                <w:lang w:val="en-US"/>
              </w:rPr>
              <w:t>Revision of C1ah-200033</w:t>
            </w:r>
          </w:p>
          <w:p w14:paraId="6A94DAFF" w14:textId="77777777" w:rsidR="00187892" w:rsidRPr="00A065A7" w:rsidRDefault="00187892" w:rsidP="00187892">
            <w:pPr>
              <w:rPr>
                <w:rFonts w:cs="Arial"/>
                <w:color w:val="000000"/>
                <w:lang w:val="en-US"/>
              </w:rPr>
            </w:pPr>
          </w:p>
          <w:p w14:paraId="6BA24A7E" w14:textId="77777777" w:rsidR="00187892" w:rsidRPr="00A065A7" w:rsidRDefault="00187892" w:rsidP="00187892">
            <w:pPr>
              <w:rPr>
                <w:rFonts w:cs="Arial"/>
                <w:color w:val="000000"/>
                <w:lang w:val="en-US"/>
              </w:rPr>
            </w:pPr>
            <w:r w:rsidRPr="00A065A7">
              <w:rPr>
                <w:rFonts w:cs="Arial"/>
                <w:color w:val="000000"/>
                <w:lang w:val="en-US"/>
              </w:rPr>
              <w:t>Author indicated a revision for Sophia meeting to fix some unlcarity</w:t>
            </w:r>
          </w:p>
          <w:p w14:paraId="4C10A627" w14:textId="77777777" w:rsidR="00187892" w:rsidRPr="00A065A7" w:rsidRDefault="00187892" w:rsidP="00187892">
            <w:pPr>
              <w:rPr>
                <w:rFonts w:cs="Arial"/>
                <w:color w:val="000000"/>
                <w:lang w:val="en-US"/>
              </w:rPr>
            </w:pPr>
          </w:p>
        </w:tc>
      </w:tr>
      <w:tr w:rsidR="00187892" w:rsidRPr="009A4107" w14:paraId="3DD63810" w14:textId="77777777" w:rsidTr="00A065A7">
        <w:tc>
          <w:tcPr>
            <w:tcW w:w="976" w:type="dxa"/>
            <w:tcBorders>
              <w:top w:val="nil"/>
              <w:left w:val="thinThickThinSmallGap" w:sz="24" w:space="0" w:color="auto"/>
              <w:bottom w:val="nil"/>
            </w:tcBorders>
            <w:shd w:val="clear" w:color="auto" w:fill="auto"/>
          </w:tcPr>
          <w:p w14:paraId="17BE3D8D"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784C18AB"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A5B5F25" w14:textId="77777777" w:rsidR="00187892" w:rsidRDefault="00187892" w:rsidP="00187892">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14:paraId="3E5DCE35" w14:textId="77777777" w:rsidR="00187892" w:rsidRDefault="00187892" w:rsidP="00187892">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14:paraId="2FBC90D6" w14:textId="77777777" w:rsidR="00187892" w:rsidRDefault="00187892" w:rsidP="00187892">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700D2374" w14:textId="77777777" w:rsidR="00187892" w:rsidRDefault="00187892" w:rsidP="00187892">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315FE72" w14:textId="77777777" w:rsidR="00187892" w:rsidRPr="00A065A7" w:rsidRDefault="00187892" w:rsidP="00187892">
            <w:pPr>
              <w:rPr>
                <w:rFonts w:cs="Arial"/>
                <w:color w:val="000000"/>
                <w:lang w:val="en-US"/>
              </w:rPr>
            </w:pPr>
            <w:r w:rsidRPr="00A065A7">
              <w:rPr>
                <w:rFonts w:cs="Arial"/>
                <w:color w:val="000000"/>
                <w:lang w:val="en-US"/>
              </w:rPr>
              <w:t>Agreed</w:t>
            </w:r>
          </w:p>
          <w:p w14:paraId="3DCF2512" w14:textId="77777777" w:rsidR="00187892" w:rsidRPr="00A065A7" w:rsidRDefault="00187892" w:rsidP="00187892">
            <w:pPr>
              <w:rPr>
                <w:rFonts w:cs="Arial"/>
                <w:color w:val="000000"/>
                <w:lang w:val="en-US"/>
              </w:rPr>
            </w:pPr>
          </w:p>
          <w:p w14:paraId="4ECDEC38" w14:textId="77777777" w:rsidR="00187892" w:rsidRPr="00A065A7" w:rsidRDefault="00187892" w:rsidP="00187892">
            <w:pPr>
              <w:rPr>
                <w:rFonts w:cs="Arial"/>
                <w:color w:val="000000"/>
                <w:lang w:val="en-US"/>
              </w:rPr>
            </w:pPr>
            <w:r w:rsidRPr="00A065A7">
              <w:rPr>
                <w:rFonts w:cs="Arial"/>
                <w:color w:val="000000"/>
                <w:lang w:val="en-US"/>
              </w:rPr>
              <w:t>Revision of C1ah-200034</w:t>
            </w:r>
          </w:p>
          <w:p w14:paraId="4CEC0186" w14:textId="77777777" w:rsidR="00187892" w:rsidRPr="00A065A7" w:rsidRDefault="00187892" w:rsidP="00187892">
            <w:pPr>
              <w:rPr>
                <w:rFonts w:cs="Arial"/>
                <w:color w:val="000000"/>
                <w:lang w:val="en-US"/>
              </w:rPr>
            </w:pPr>
          </w:p>
          <w:p w14:paraId="15036213" w14:textId="77777777" w:rsidR="00187892" w:rsidRPr="00A065A7" w:rsidRDefault="00187892" w:rsidP="00187892">
            <w:pPr>
              <w:rPr>
                <w:rFonts w:cs="Arial"/>
                <w:color w:val="000000"/>
                <w:lang w:val="en-US"/>
              </w:rPr>
            </w:pPr>
          </w:p>
        </w:tc>
      </w:tr>
      <w:tr w:rsidR="00187892" w:rsidRPr="009A4107" w14:paraId="601574BB" w14:textId="77777777" w:rsidTr="00A065A7">
        <w:tc>
          <w:tcPr>
            <w:tcW w:w="976" w:type="dxa"/>
            <w:tcBorders>
              <w:top w:val="nil"/>
              <w:left w:val="thinThickThinSmallGap" w:sz="24" w:space="0" w:color="auto"/>
              <w:bottom w:val="nil"/>
            </w:tcBorders>
            <w:shd w:val="clear" w:color="auto" w:fill="auto"/>
          </w:tcPr>
          <w:p w14:paraId="5E318A6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D96EA3B"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1A4B35A" w14:textId="77777777" w:rsidR="00187892" w:rsidRDefault="00187892" w:rsidP="00187892">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14:paraId="768135F8" w14:textId="77777777" w:rsidR="00187892" w:rsidRDefault="00187892" w:rsidP="00187892">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14:paraId="560066B9" w14:textId="77777777" w:rsidR="00187892" w:rsidRDefault="00187892" w:rsidP="00187892">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14:paraId="6871BC51" w14:textId="77777777" w:rsidR="00187892" w:rsidRDefault="00187892" w:rsidP="00187892">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526BF4" w14:textId="77777777" w:rsidR="00187892" w:rsidRPr="00A065A7" w:rsidRDefault="00187892" w:rsidP="00187892">
            <w:pPr>
              <w:rPr>
                <w:rFonts w:cs="Arial"/>
                <w:color w:val="000000"/>
                <w:lang w:val="en-US"/>
              </w:rPr>
            </w:pPr>
            <w:r w:rsidRPr="00A065A7">
              <w:rPr>
                <w:rFonts w:cs="Arial"/>
                <w:color w:val="000000"/>
                <w:lang w:val="en-US"/>
              </w:rPr>
              <w:t>Agreed</w:t>
            </w:r>
          </w:p>
          <w:p w14:paraId="6B046B7F" w14:textId="77777777" w:rsidR="00187892" w:rsidRPr="00A065A7" w:rsidRDefault="00187892" w:rsidP="00187892">
            <w:pPr>
              <w:rPr>
                <w:rFonts w:cs="Arial"/>
                <w:color w:val="000000"/>
                <w:lang w:val="en-US"/>
              </w:rPr>
            </w:pPr>
          </w:p>
          <w:p w14:paraId="239CCAB8" w14:textId="77777777" w:rsidR="00187892" w:rsidRPr="00A065A7" w:rsidRDefault="00187892" w:rsidP="00187892">
            <w:pPr>
              <w:rPr>
                <w:rFonts w:cs="Arial"/>
                <w:color w:val="000000"/>
                <w:lang w:val="en-US"/>
              </w:rPr>
            </w:pPr>
            <w:r w:rsidRPr="00A065A7">
              <w:rPr>
                <w:rFonts w:cs="Arial"/>
                <w:color w:val="000000"/>
                <w:lang w:val="en-US"/>
              </w:rPr>
              <w:t>Revision of C1ah-200053</w:t>
            </w:r>
          </w:p>
          <w:p w14:paraId="5119B7C1" w14:textId="77777777" w:rsidR="00187892" w:rsidRPr="00A065A7" w:rsidRDefault="00187892" w:rsidP="00187892">
            <w:pPr>
              <w:rPr>
                <w:rFonts w:cs="Arial"/>
                <w:color w:val="000000"/>
                <w:lang w:val="en-US"/>
              </w:rPr>
            </w:pPr>
          </w:p>
          <w:p w14:paraId="62AB48D1" w14:textId="77777777" w:rsidR="00187892" w:rsidRPr="00A065A7" w:rsidRDefault="00187892" w:rsidP="00187892">
            <w:pPr>
              <w:rPr>
                <w:rFonts w:cs="Arial"/>
                <w:color w:val="000000"/>
                <w:lang w:val="en-US"/>
              </w:rPr>
            </w:pPr>
          </w:p>
        </w:tc>
      </w:tr>
      <w:tr w:rsidR="00187892" w:rsidRPr="009A4107" w14:paraId="75BE9F01" w14:textId="77777777" w:rsidTr="00A065A7">
        <w:tc>
          <w:tcPr>
            <w:tcW w:w="976" w:type="dxa"/>
            <w:tcBorders>
              <w:top w:val="nil"/>
              <w:left w:val="thinThickThinSmallGap" w:sz="24" w:space="0" w:color="auto"/>
              <w:bottom w:val="nil"/>
            </w:tcBorders>
            <w:shd w:val="clear" w:color="auto" w:fill="auto"/>
          </w:tcPr>
          <w:p w14:paraId="322C1EF9"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1AD05A8"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5BED7A5" w14:textId="77777777" w:rsidR="00187892" w:rsidRDefault="00187892" w:rsidP="00187892">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14:paraId="4563B812" w14:textId="77777777" w:rsidR="00187892" w:rsidRDefault="00187892" w:rsidP="00187892">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14:paraId="1D99704B" w14:textId="77777777" w:rsidR="00187892" w:rsidRDefault="00187892" w:rsidP="00187892">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2275BA59" w14:textId="77777777" w:rsidR="00187892" w:rsidRDefault="00187892" w:rsidP="00187892">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97ABEA7" w14:textId="77777777" w:rsidR="00187892" w:rsidRPr="00A065A7" w:rsidRDefault="00187892" w:rsidP="00187892">
            <w:pPr>
              <w:rPr>
                <w:rFonts w:cs="Arial"/>
                <w:color w:val="000000"/>
                <w:lang w:val="en-US"/>
              </w:rPr>
            </w:pPr>
            <w:r w:rsidRPr="00A065A7">
              <w:rPr>
                <w:rFonts w:cs="Arial"/>
                <w:color w:val="000000"/>
                <w:lang w:val="en-US"/>
              </w:rPr>
              <w:t>Agreed</w:t>
            </w:r>
          </w:p>
          <w:p w14:paraId="14F0C9BD" w14:textId="77777777" w:rsidR="00187892" w:rsidRPr="00A065A7" w:rsidRDefault="00187892" w:rsidP="00187892">
            <w:pPr>
              <w:rPr>
                <w:rFonts w:cs="Arial"/>
                <w:color w:val="000000"/>
                <w:lang w:val="en-US"/>
              </w:rPr>
            </w:pPr>
          </w:p>
          <w:p w14:paraId="74780C8F" w14:textId="77777777" w:rsidR="00187892" w:rsidRPr="00A065A7" w:rsidRDefault="00187892" w:rsidP="00187892">
            <w:pPr>
              <w:rPr>
                <w:rFonts w:cs="Arial"/>
                <w:color w:val="000000"/>
                <w:lang w:val="en-US"/>
              </w:rPr>
            </w:pPr>
            <w:r w:rsidRPr="00A065A7">
              <w:rPr>
                <w:rFonts w:cs="Arial"/>
                <w:color w:val="000000"/>
                <w:lang w:val="en-US"/>
              </w:rPr>
              <w:t>Revision of C1ah-200028</w:t>
            </w:r>
          </w:p>
          <w:p w14:paraId="3C86ACEE" w14:textId="77777777" w:rsidR="00187892" w:rsidRPr="00A065A7" w:rsidRDefault="00187892" w:rsidP="00187892">
            <w:pPr>
              <w:rPr>
                <w:rFonts w:cs="Arial"/>
                <w:color w:val="000000"/>
                <w:lang w:val="en-US"/>
              </w:rPr>
            </w:pPr>
          </w:p>
          <w:p w14:paraId="15A4FE5B" w14:textId="77777777" w:rsidR="00187892" w:rsidRPr="00A065A7" w:rsidRDefault="00187892" w:rsidP="00187892">
            <w:pPr>
              <w:rPr>
                <w:rFonts w:cs="Arial"/>
                <w:color w:val="000000"/>
                <w:lang w:val="en-US"/>
              </w:rPr>
            </w:pPr>
          </w:p>
        </w:tc>
      </w:tr>
      <w:tr w:rsidR="00187892" w:rsidRPr="009A4107" w14:paraId="27F32C0A" w14:textId="77777777" w:rsidTr="00A065A7">
        <w:tc>
          <w:tcPr>
            <w:tcW w:w="976" w:type="dxa"/>
            <w:tcBorders>
              <w:top w:val="nil"/>
              <w:left w:val="thinThickThinSmallGap" w:sz="24" w:space="0" w:color="auto"/>
              <w:bottom w:val="nil"/>
            </w:tcBorders>
            <w:shd w:val="clear" w:color="auto" w:fill="auto"/>
          </w:tcPr>
          <w:p w14:paraId="2CE6E12D"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0593FE9"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AF588D6" w14:textId="77777777" w:rsidR="00187892" w:rsidRDefault="00187892" w:rsidP="00187892">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14:paraId="688F669C" w14:textId="77777777" w:rsidR="00187892" w:rsidRDefault="00187892" w:rsidP="00187892">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14:paraId="60606C06" w14:textId="77777777" w:rsidR="00187892" w:rsidRDefault="00187892" w:rsidP="00187892">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E1D1DF5" w14:textId="77777777" w:rsidR="00187892" w:rsidRDefault="00187892" w:rsidP="00187892">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1342E7" w14:textId="77777777" w:rsidR="00187892" w:rsidRPr="00A065A7" w:rsidRDefault="00187892" w:rsidP="00187892">
            <w:pPr>
              <w:rPr>
                <w:rFonts w:cs="Arial"/>
                <w:color w:val="000000"/>
                <w:lang w:val="en-US"/>
              </w:rPr>
            </w:pPr>
            <w:r w:rsidRPr="00A065A7">
              <w:rPr>
                <w:rFonts w:cs="Arial"/>
                <w:color w:val="000000"/>
                <w:lang w:val="en-US"/>
              </w:rPr>
              <w:t>Agreed</w:t>
            </w:r>
          </w:p>
          <w:p w14:paraId="73FA7E58" w14:textId="77777777" w:rsidR="00187892" w:rsidRPr="00A065A7" w:rsidRDefault="00187892" w:rsidP="00187892">
            <w:pPr>
              <w:rPr>
                <w:rFonts w:cs="Arial"/>
                <w:color w:val="000000"/>
                <w:lang w:val="en-US"/>
              </w:rPr>
            </w:pPr>
          </w:p>
          <w:p w14:paraId="6BCDDB7F" w14:textId="77777777" w:rsidR="00187892" w:rsidRPr="00A065A7" w:rsidRDefault="00187892" w:rsidP="00187892">
            <w:pPr>
              <w:rPr>
                <w:rFonts w:cs="Arial"/>
                <w:color w:val="000000"/>
                <w:lang w:val="en-US"/>
              </w:rPr>
            </w:pPr>
            <w:r w:rsidRPr="00A065A7">
              <w:rPr>
                <w:rFonts w:cs="Arial"/>
                <w:color w:val="000000"/>
                <w:lang w:val="en-US"/>
              </w:rPr>
              <w:t>Revision of C1ah-200025</w:t>
            </w:r>
          </w:p>
          <w:p w14:paraId="536A75C5" w14:textId="77777777" w:rsidR="00187892" w:rsidRPr="00A065A7" w:rsidRDefault="00187892" w:rsidP="00187892">
            <w:pPr>
              <w:rPr>
                <w:rFonts w:cs="Arial"/>
                <w:color w:val="000000"/>
                <w:lang w:val="en-US"/>
              </w:rPr>
            </w:pPr>
          </w:p>
          <w:p w14:paraId="3634F04B" w14:textId="77777777" w:rsidR="00187892" w:rsidRPr="00A065A7" w:rsidRDefault="00187892" w:rsidP="00187892">
            <w:pPr>
              <w:rPr>
                <w:rFonts w:cs="Arial"/>
                <w:color w:val="000000"/>
                <w:lang w:val="en-US"/>
              </w:rPr>
            </w:pPr>
          </w:p>
        </w:tc>
      </w:tr>
      <w:tr w:rsidR="00187892" w:rsidRPr="009A4107" w14:paraId="0E9507B5" w14:textId="77777777" w:rsidTr="00A065A7">
        <w:tc>
          <w:tcPr>
            <w:tcW w:w="976" w:type="dxa"/>
            <w:tcBorders>
              <w:top w:val="nil"/>
              <w:left w:val="thinThickThinSmallGap" w:sz="24" w:space="0" w:color="auto"/>
              <w:bottom w:val="nil"/>
            </w:tcBorders>
            <w:shd w:val="clear" w:color="auto" w:fill="auto"/>
          </w:tcPr>
          <w:p w14:paraId="36ED375A"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571489E"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25FBB5D5" w14:textId="77777777" w:rsidR="00187892" w:rsidRDefault="00187892" w:rsidP="00187892">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14:paraId="447B7D74" w14:textId="77777777" w:rsidR="00187892" w:rsidRDefault="00187892" w:rsidP="00187892">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14:paraId="50889325"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2281E1A3" w14:textId="77777777" w:rsidR="00187892" w:rsidRDefault="00187892" w:rsidP="00187892">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BB9F2F8" w14:textId="77777777" w:rsidR="00187892" w:rsidRPr="00A065A7" w:rsidRDefault="00187892" w:rsidP="00187892">
            <w:pPr>
              <w:rPr>
                <w:rFonts w:cs="Arial"/>
                <w:color w:val="000000"/>
                <w:lang w:val="en-US"/>
              </w:rPr>
            </w:pPr>
            <w:r w:rsidRPr="00A065A7">
              <w:rPr>
                <w:rFonts w:cs="Arial"/>
                <w:color w:val="000000"/>
                <w:lang w:val="en-US"/>
              </w:rPr>
              <w:t>Agreed</w:t>
            </w:r>
          </w:p>
          <w:p w14:paraId="57AAFC3E" w14:textId="77777777" w:rsidR="00187892" w:rsidRPr="00A065A7" w:rsidRDefault="00187892" w:rsidP="00187892">
            <w:pPr>
              <w:rPr>
                <w:rFonts w:cs="Arial"/>
                <w:color w:val="000000"/>
                <w:lang w:val="en-US"/>
              </w:rPr>
            </w:pPr>
          </w:p>
          <w:p w14:paraId="559BC2F2" w14:textId="77777777" w:rsidR="00187892" w:rsidRPr="00A065A7" w:rsidRDefault="00187892" w:rsidP="00187892">
            <w:pPr>
              <w:rPr>
                <w:rFonts w:cs="Arial"/>
                <w:color w:val="000000"/>
                <w:lang w:val="en-US"/>
              </w:rPr>
            </w:pPr>
            <w:r w:rsidRPr="00A065A7">
              <w:rPr>
                <w:rFonts w:cs="Arial"/>
                <w:color w:val="000000"/>
                <w:lang w:val="en-US"/>
              </w:rPr>
              <w:t>Revision of C1ah-200056</w:t>
            </w:r>
          </w:p>
          <w:p w14:paraId="53929162" w14:textId="77777777" w:rsidR="00187892" w:rsidRPr="00A065A7" w:rsidRDefault="00187892" w:rsidP="00187892">
            <w:pPr>
              <w:rPr>
                <w:rFonts w:cs="Arial"/>
                <w:color w:val="000000"/>
                <w:lang w:val="en-US"/>
              </w:rPr>
            </w:pPr>
          </w:p>
          <w:p w14:paraId="38E043C7" w14:textId="77777777" w:rsidR="00187892" w:rsidRPr="00A065A7" w:rsidRDefault="00187892" w:rsidP="00187892">
            <w:pPr>
              <w:rPr>
                <w:rFonts w:cs="Arial"/>
                <w:color w:val="000000"/>
              </w:rPr>
            </w:pPr>
          </w:p>
        </w:tc>
      </w:tr>
      <w:tr w:rsidR="00187892" w:rsidRPr="009A4107" w14:paraId="4617894E" w14:textId="77777777" w:rsidTr="00A065A7">
        <w:tc>
          <w:tcPr>
            <w:tcW w:w="976" w:type="dxa"/>
            <w:tcBorders>
              <w:top w:val="nil"/>
              <w:left w:val="thinThickThinSmallGap" w:sz="24" w:space="0" w:color="auto"/>
              <w:bottom w:val="nil"/>
            </w:tcBorders>
            <w:shd w:val="clear" w:color="auto" w:fill="auto"/>
          </w:tcPr>
          <w:p w14:paraId="0655592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34957E7"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7FBDF7A1" w14:textId="77777777" w:rsidR="00187892" w:rsidRDefault="00187892" w:rsidP="00187892">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14:paraId="35D1DCF7" w14:textId="77777777" w:rsidR="00187892" w:rsidRDefault="00187892" w:rsidP="00187892">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14:paraId="4F16C4C6"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3787BFFD" w14:textId="77777777" w:rsidR="00187892" w:rsidRDefault="00187892" w:rsidP="00187892">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DD2180"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575B2E79" w14:textId="77777777" w:rsidR="00187892" w:rsidRPr="00A065A7" w:rsidRDefault="00187892" w:rsidP="00187892">
            <w:pPr>
              <w:rPr>
                <w:rFonts w:cs="Arial"/>
                <w:color w:val="000000"/>
                <w:lang w:val="en-US"/>
              </w:rPr>
            </w:pPr>
          </w:p>
          <w:p w14:paraId="6012C547" w14:textId="77777777" w:rsidR="00187892" w:rsidRPr="00A065A7" w:rsidRDefault="00187892" w:rsidP="00187892">
            <w:pPr>
              <w:rPr>
                <w:rFonts w:cs="Arial"/>
                <w:color w:val="000000"/>
                <w:lang w:val="en-US"/>
              </w:rPr>
            </w:pPr>
            <w:r w:rsidRPr="00A065A7">
              <w:rPr>
                <w:rFonts w:cs="Arial"/>
                <w:color w:val="000000"/>
                <w:lang w:val="en-US"/>
              </w:rPr>
              <w:t>Revision of C1ah-200061</w:t>
            </w:r>
          </w:p>
          <w:p w14:paraId="4B270F28" w14:textId="77777777" w:rsidR="00187892" w:rsidRPr="00A065A7" w:rsidRDefault="00187892" w:rsidP="00187892">
            <w:pPr>
              <w:rPr>
                <w:rFonts w:cs="Arial"/>
                <w:color w:val="000000"/>
                <w:lang w:val="en-US"/>
              </w:rPr>
            </w:pPr>
          </w:p>
          <w:p w14:paraId="347D4D9F" w14:textId="77777777" w:rsidR="00187892" w:rsidRPr="00A065A7" w:rsidRDefault="00187892" w:rsidP="00187892">
            <w:pPr>
              <w:rPr>
                <w:rFonts w:cs="Arial"/>
                <w:color w:val="000000"/>
                <w:lang w:val="en-US"/>
              </w:rPr>
            </w:pPr>
          </w:p>
        </w:tc>
      </w:tr>
      <w:tr w:rsidR="00187892" w:rsidRPr="009A4107" w14:paraId="652C65AB" w14:textId="77777777" w:rsidTr="00A065A7">
        <w:tc>
          <w:tcPr>
            <w:tcW w:w="976" w:type="dxa"/>
            <w:tcBorders>
              <w:top w:val="nil"/>
              <w:left w:val="thinThickThinSmallGap" w:sz="24" w:space="0" w:color="auto"/>
              <w:bottom w:val="nil"/>
            </w:tcBorders>
            <w:shd w:val="clear" w:color="auto" w:fill="auto"/>
          </w:tcPr>
          <w:p w14:paraId="0FFB4630"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5C0528A"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2E2B4D54" w14:textId="77777777" w:rsidR="00187892" w:rsidRDefault="00187892" w:rsidP="00187892">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14:paraId="4E425726" w14:textId="77777777" w:rsidR="00187892" w:rsidRDefault="00187892" w:rsidP="00187892">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14:paraId="62161928"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04CFF0E5" w14:textId="77777777" w:rsidR="00187892" w:rsidRDefault="00187892" w:rsidP="00187892">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59411B" w14:textId="77777777" w:rsidR="00187892" w:rsidRPr="00A065A7" w:rsidRDefault="00187892" w:rsidP="00187892">
            <w:pPr>
              <w:rPr>
                <w:rFonts w:cs="Arial"/>
                <w:color w:val="000000"/>
                <w:lang w:val="en-US"/>
              </w:rPr>
            </w:pPr>
            <w:r w:rsidRPr="00A065A7">
              <w:rPr>
                <w:rFonts w:cs="Arial"/>
                <w:color w:val="000000"/>
                <w:lang w:val="en-US"/>
              </w:rPr>
              <w:t>Agreed</w:t>
            </w:r>
          </w:p>
          <w:p w14:paraId="53238053" w14:textId="77777777" w:rsidR="00187892" w:rsidRPr="00A065A7" w:rsidRDefault="00187892" w:rsidP="00187892">
            <w:pPr>
              <w:rPr>
                <w:rFonts w:cs="Arial"/>
                <w:color w:val="000000"/>
                <w:lang w:val="en-US"/>
              </w:rPr>
            </w:pPr>
          </w:p>
          <w:p w14:paraId="13FECFFD" w14:textId="77777777" w:rsidR="00187892" w:rsidRPr="00A065A7" w:rsidRDefault="00187892" w:rsidP="00187892">
            <w:pPr>
              <w:rPr>
                <w:rFonts w:cs="Arial"/>
                <w:color w:val="000000"/>
                <w:lang w:val="en-US"/>
              </w:rPr>
            </w:pPr>
            <w:r w:rsidRPr="00A065A7">
              <w:rPr>
                <w:rFonts w:cs="Arial"/>
                <w:color w:val="000000"/>
                <w:lang w:val="en-US"/>
              </w:rPr>
              <w:t>Revision of C1ah-200065</w:t>
            </w:r>
          </w:p>
          <w:p w14:paraId="317DDC9A" w14:textId="77777777" w:rsidR="00187892" w:rsidRPr="00A065A7" w:rsidRDefault="00187892" w:rsidP="00187892">
            <w:pPr>
              <w:rPr>
                <w:rFonts w:cs="Arial"/>
                <w:color w:val="000000"/>
                <w:lang w:val="en-US"/>
              </w:rPr>
            </w:pPr>
          </w:p>
          <w:p w14:paraId="4484C28E" w14:textId="77777777" w:rsidR="00187892" w:rsidRPr="00A065A7" w:rsidRDefault="00187892" w:rsidP="00187892">
            <w:pPr>
              <w:rPr>
                <w:rFonts w:cs="Arial"/>
                <w:color w:val="000000"/>
                <w:lang w:val="en-US"/>
              </w:rPr>
            </w:pPr>
            <w:r w:rsidRPr="00A065A7">
              <w:rPr>
                <w:rFonts w:cs="Arial"/>
                <w:color w:val="000000"/>
                <w:lang w:val="en-US"/>
              </w:rPr>
              <w:t>Author indicated a revision for Sophia to fix a minor aspect</w:t>
            </w:r>
          </w:p>
          <w:p w14:paraId="3428ADC9" w14:textId="77777777" w:rsidR="00187892" w:rsidRPr="00A065A7" w:rsidRDefault="00187892" w:rsidP="00187892">
            <w:pPr>
              <w:rPr>
                <w:rFonts w:cs="Arial"/>
                <w:color w:val="000000"/>
                <w:lang w:val="en-US"/>
              </w:rPr>
            </w:pPr>
          </w:p>
          <w:p w14:paraId="179FB696" w14:textId="77777777" w:rsidR="00187892" w:rsidRPr="00A065A7" w:rsidRDefault="00187892" w:rsidP="00187892">
            <w:pPr>
              <w:rPr>
                <w:rFonts w:cs="Arial"/>
                <w:color w:val="000000"/>
                <w:lang w:val="en-US"/>
              </w:rPr>
            </w:pPr>
          </w:p>
        </w:tc>
      </w:tr>
      <w:tr w:rsidR="00187892" w:rsidRPr="009A4107" w14:paraId="33136A05" w14:textId="77777777" w:rsidTr="00A065A7">
        <w:tc>
          <w:tcPr>
            <w:tcW w:w="976" w:type="dxa"/>
            <w:tcBorders>
              <w:top w:val="nil"/>
              <w:left w:val="thinThickThinSmallGap" w:sz="24" w:space="0" w:color="auto"/>
              <w:bottom w:val="nil"/>
            </w:tcBorders>
            <w:shd w:val="clear" w:color="auto" w:fill="auto"/>
          </w:tcPr>
          <w:p w14:paraId="73452E67"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0122B17"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40BECFF" w14:textId="77777777" w:rsidR="00187892" w:rsidRDefault="00187892" w:rsidP="00187892">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14:paraId="288FABBC" w14:textId="77777777" w:rsidR="00187892" w:rsidRDefault="00187892" w:rsidP="00187892">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14:paraId="2ABC0E82"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0B856872" w14:textId="77777777" w:rsidR="00187892" w:rsidRDefault="00187892" w:rsidP="00187892">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804A160" w14:textId="77777777" w:rsidR="00187892" w:rsidRPr="00A065A7" w:rsidRDefault="00187892" w:rsidP="00187892">
            <w:pPr>
              <w:rPr>
                <w:rFonts w:cs="Arial"/>
                <w:color w:val="000000"/>
                <w:lang w:val="en-US"/>
              </w:rPr>
            </w:pPr>
            <w:r w:rsidRPr="00A065A7">
              <w:rPr>
                <w:rFonts w:cs="Arial"/>
                <w:color w:val="000000"/>
                <w:lang w:val="en-US"/>
              </w:rPr>
              <w:t>Agreed</w:t>
            </w:r>
          </w:p>
          <w:p w14:paraId="04AFB00D" w14:textId="77777777" w:rsidR="00187892" w:rsidRPr="00A065A7" w:rsidRDefault="00187892" w:rsidP="00187892">
            <w:pPr>
              <w:rPr>
                <w:rFonts w:cs="Arial"/>
                <w:color w:val="000000"/>
                <w:lang w:val="en-US"/>
              </w:rPr>
            </w:pPr>
          </w:p>
          <w:p w14:paraId="6301A3D5" w14:textId="77777777" w:rsidR="00187892" w:rsidRPr="00A065A7" w:rsidRDefault="00187892" w:rsidP="00187892">
            <w:pPr>
              <w:rPr>
                <w:rFonts w:cs="Arial"/>
                <w:color w:val="000000"/>
                <w:lang w:val="en-US"/>
              </w:rPr>
            </w:pPr>
            <w:r w:rsidRPr="00A065A7">
              <w:rPr>
                <w:rFonts w:cs="Arial"/>
                <w:color w:val="000000"/>
                <w:lang w:val="en-US"/>
              </w:rPr>
              <w:t>Revision of C1ah-200071</w:t>
            </w:r>
          </w:p>
          <w:p w14:paraId="50F71CA9" w14:textId="77777777" w:rsidR="00187892" w:rsidRPr="00A065A7" w:rsidRDefault="00187892" w:rsidP="00187892">
            <w:pPr>
              <w:rPr>
                <w:rFonts w:cs="Arial"/>
                <w:color w:val="000000"/>
              </w:rPr>
            </w:pPr>
          </w:p>
        </w:tc>
      </w:tr>
      <w:tr w:rsidR="00187892" w:rsidRPr="009A4107" w14:paraId="3177EE73" w14:textId="77777777" w:rsidTr="00A065A7">
        <w:tc>
          <w:tcPr>
            <w:tcW w:w="976" w:type="dxa"/>
            <w:tcBorders>
              <w:top w:val="nil"/>
              <w:left w:val="thinThickThinSmallGap" w:sz="24" w:space="0" w:color="auto"/>
              <w:bottom w:val="nil"/>
            </w:tcBorders>
            <w:shd w:val="clear" w:color="auto" w:fill="auto"/>
          </w:tcPr>
          <w:p w14:paraId="0AD70781"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7647907D"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327F0731" w14:textId="77777777" w:rsidR="00187892" w:rsidRDefault="00187892" w:rsidP="00187892">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14:paraId="4E43BF56" w14:textId="77777777" w:rsidR="00187892" w:rsidRDefault="00187892" w:rsidP="00187892">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14:paraId="18102C99"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3F8BA1B4" w14:textId="77777777" w:rsidR="00187892" w:rsidRDefault="00187892" w:rsidP="00187892">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AC7521A" w14:textId="77777777" w:rsidR="00187892" w:rsidRPr="00A065A7" w:rsidRDefault="00187892" w:rsidP="00187892">
            <w:pPr>
              <w:rPr>
                <w:lang w:val="en-US"/>
              </w:rPr>
            </w:pPr>
            <w:r w:rsidRPr="00A065A7">
              <w:rPr>
                <w:lang w:val="en-US"/>
              </w:rPr>
              <w:t>Agreed</w:t>
            </w:r>
          </w:p>
          <w:p w14:paraId="7BA595DE" w14:textId="77777777" w:rsidR="00187892" w:rsidRPr="00A065A7" w:rsidRDefault="00187892" w:rsidP="00187892">
            <w:pPr>
              <w:rPr>
                <w:lang w:val="en-US"/>
              </w:rPr>
            </w:pPr>
          </w:p>
          <w:p w14:paraId="1A73718B" w14:textId="77777777" w:rsidR="00187892" w:rsidRPr="00A065A7" w:rsidRDefault="00187892" w:rsidP="00187892">
            <w:pPr>
              <w:rPr>
                <w:lang w:val="en-US"/>
              </w:rPr>
            </w:pPr>
            <w:r w:rsidRPr="00A065A7">
              <w:rPr>
                <w:lang w:val="en-US"/>
              </w:rPr>
              <w:t>Revision of C1ah-20000074</w:t>
            </w:r>
          </w:p>
          <w:p w14:paraId="59D799C4" w14:textId="77777777" w:rsidR="00187892" w:rsidRPr="00A065A7" w:rsidRDefault="00187892" w:rsidP="00187892">
            <w:pPr>
              <w:rPr>
                <w:lang w:val="en-US"/>
              </w:rPr>
            </w:pPr>
          </w:p>
          <w:p w14:paraId="3F32DDDA" w14:textId="77777777" w:rsidR="00187892" w:rsidRPr="00A065A7" w:rsidRDefault="00187892" w:rsidP="00187892">
            <w:pPr>
              <w:rPr>
                <w:lang w:val="en-US"/>
              </w:rPr>
            </w:pPr>
            <w:r w:rsidRPr="00A065A7">
              <w:rPr>
                <w:lang w:val="en-US"/>
              </w:rPr>
              <w:t>MCC is asked to fix the missing semicolon between “session” and “and” as shown below</w:t>
            </w:r>
          </w:p>
          <w:p w14:paraId="1D75D262" w14:textId="77777777" w:rsidR="00187892" w:rsidRPr="00A065A7" w:rsidRDefault="00187892" w:rsidP="00187892">
            <w:pPr>
              <w:rPr>
                <w:b/>
                <w:lang w:val="en-US"/>
              </w:rPr>
            </w:pPr>
          </w:p>
          <w:p w14:paraId="4C14B971" w14:textId="77777777" w:rsidR="00187892" w:rsidRPr="00A065A7" w:rsidRDefault="00187892" w:rsidP="00187892">
            <w:pPr>
              <w:rPr>
                <w:rFonts w:ascii="Times New Roman" w:hAnsi="Times New Roman"/>
                <w:b/>
                <w:lang w:val="en-US"/>
              </w:rPr>
            </w:pPr>
            <w:ins w:id="9" w:author="Huawei-SL" w:date="2020-01-09T17:40:00Z">
              <w:r w:rsidRPr="00A065A7">
                <w:rPr>
                  <w:rFonts w:ascii="Times New Roman" w:hAnsi="Times New Roman"/>
                </w:rPr>
                <w:t>t</w:t>
              </w:r>
            </w:ins>
            <w:ins w:id="10" w:author="Huawei-SL" w:date="2020-01-09T17:39:00Z">
              <w:r w:rsidRPr="00A065A7">
                <w:rPr>
                  <w:rFonts w:ascii="Times New Roman" w:hAnsi="Times New Roman"/>
                </w:rPr>
                <w:t>he SMF decide</w:t>
              </w:r>
            </w:ins>
            <w:ins w:id="11" w:author="Huawei-SL" w:date="2020-01-10T11:41:00Z">
              <w:r w:rsidRPr="00A065A7">
                <w:rPr>
                  <w:rFonts w:ascii="Times New Roman" w:hAnsi="Times New Roman"/>
                </w:rPr>
                <w:t>s</w:t>
              </w:r>
            </w:ins>
            <w:ins w:id="12" w:author="Huawei-SL" w:date="2020-01-09T17:39:00Z">
              <w:r w:rsidRPr="00A065A7">
                <w:rPr>
                  <w:rFonts w:ascii="Times New Roman" w:hAnsi="Times New Roman"/>
                </w:rPr>
                <w:t xml:space="preserve"> to continue to use the previous configuration of the PDU session</w:t>
              </w:r>
            </w:ins>
            <w:ins w:id="13"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14:paraId="521AF499" w14:textId="77777777" w:rsidR="00187892" w:rsidRPr="00A065A7" w:rsidRDefault="00187892" w:rsidP="00187892">
            <w:pPr>
              <w:rPr>
                <w:b/>
                <w:lang w:val="en-US"/>
              </w:rPr>
            </w:pPr>
          </w:p>
          <w:p w14:paraId="6F267589" w14:textId="77777777" w:rsidR="00187892" w:rsidRPr="00A065A7" w:rsidRDefault="00187892" w:rsidP="00187892">
            <w:pPr>
              <w:rPr>
                <w:rFonts w:cs="Arial"/>
                <w:color w:val="000000"/>
                <w:lang w:val="en-US"/>
              </w:rPr>
            </w:pPr>
          </w:p>
        </w:tc>
      </w:tr>
      <w:tr w:rsidR="00187892" w:rsidRPr="009A4107" w14:paraId="2BF2A051" w14:textId="77777777" w:rsidTr="00A065A7">
        <w:tc>
          <w:tcPr>
            <w:tcW w:w="976" w:type="dxa"/>
            <w:tcBorders>
              <w:top w:val="nil"/>
              <w:left w:val="thinThickThinSmallGap" w:sz="24" w:space="0" w:color="auto"/>
              <w:bottom w:val="nil"/>
            </w:tcBorders>
            <w:shd w:val="clear" w:color="auto" w:fill="auto"/>
          </w:tcPr>
          <w:p w14:paraId="610377FC"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5D1EDFF4"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04827294" w14:textId="77777777" w:rsidR="00187892" w:rsidRDefault="00187892" w:rsidP="00187892">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14:paraId="1B725090" w14:textId="77777777" w:rsidR="00187892" w:rsidRDefault="00187892" w:rsidP="00187892">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14:paraId="0B897204" w14:textId="77777777" w:rsidR="00187892" w:rsidRDefault="00187892" w:rsidP="0018789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32E7C4CB" w14:textId="77777777" w:rsidR="00187892" w:rsidRDefault="00187892" w:rsidP="00187892">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0756236" w14:textId="77777777" w:rsidR="00187892" w:rsidRPr="00A065A7" w:rsidRDefault="00187892" w:rsidP="00187892">
            <w:pPr>
              <w:rPr>
                <w:rFonts w:cs="Arial"/>
                <w:color w:val="000000"/>
                <w:lang w:val="en-US"/>
              </w:rPr>
            </w:pPr>
            <w:r w:rsidRPr="00A065A7">
              <w:rPr>
                <w:rFonts w:cs="Arial"/>
                <w:color w:val="000000"/>
                <w:lang w:val="en-US"/>
              </w:rPr>
              <w:t>Agreed</w:t>
            </w:r>
          </w:p>
          <w:p w14:paraId="32456984" w14:textId="77777777" w:rsidR="00187892" w:rsidRPr="00A065A7" w:rsidRDefault="00187892" w:rsidP="00187892">
            <w:pPr>
              <w:rPr>
                <w:rFonts w:cs="Arial"/>
                <w:color w:val="000000"/>
                <w:lang w:val="en-US"/>
              </w:rPr>
            </w:pPr>
          </w:p>
          <w:p w14:paraId="2BEDB3C3" w14:textId="77777777" w:rsidR="00187892" w:rsidRPr="00A065A7" w:rsidRDefault="00187892" w:rsidP="00187892">
            <w:pPr>
              <w:rPr>
                <w:rFonts w:cs="Arial"/>
                <w:color w:val="000000"/>
                <w:lang w:val="en-US"/>
              </w:rPr>
            </w:pPr>
            <w:r w:rsidRPr="00A065A7">
              <w:rPr>
                <w:rFonts w:cs="Arial"/>
                <w:color w:val="000000"/>
                <w:lang w:val="en-US"/>
              </w:rPr>
              <w:t>Revision of C1ah-200092</w:t>
            </w:r>
          </w:p>
          <w:p w14:paraId="591617C4" w14:textId="77777777" w:rsidR="00187892" w:rsidRPr="00A065A7" w:rsidRDefault="00187892" w:rsidP="00187892">
            <w:pPr>
              <w:rPr>
                <w:rFonts w:cs="Arial"/>
                <w:color w:val="000000"/>
                <w:lang w:val="en-US"/>
              </w:rPr>
            </w:pPr>
          </w:p>
          <w:p w14:paraId="3F9AAD2E" w14:textId="77777777" w:rsidR="00187892" w:rsidRPr="00A065A7" w:rsidRDefault="00187892" w:rsidP="00187892">
            <w:pPr>
              <w:rPr>
                <w:rFonts w:cs="Arial"/>
                <w:color w:val="000000"/>
                <w:lang w:val="en-US"/>
              </w:rPr>
            </w:pPr>
          </w:p>
        </w:tc>
      </w:tr>
      <w:tr w:rsidR="00187892" w:rsidRPr="009A4107" w14:paraId="56FF3486" w14:textId="77777777" w:rsidTr="00A065A7">
        <w:tc>
          <w:tcPr>
            <w:tcW w:w="976" w:type="dxa"/>
            <w:tcBorders>
              <w:top w:val="nil"/>
              <w:left w:val="thinThickThinSmallGap" w:sz="24" w:space="0" w:color="auto"/>
              <w:bottom w:val="nil"/>
            </w:tcBorders>
            <w:shd w:val="clear" w:color="auto" w:fill="auto"/>
          </w:tcPr>
          <w:p w14:paraId="15FD1EC4"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A9208CA"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3F680114" w14:textId="77777777" w:rsidR="00187892" w:rsidRDefault="00187892" w:rsidP="00187892">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14:paraId="13FE31FD" w14:textId="77777777" w:rsidR="00187892" w:rsidRDefault="00187892" w:rsidP="00187892">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14:paraId="19D06299" w14:textId="77777777" w:rsidR="00187892" w:rsidRDefault="00187892" w:rsidP="00187892">
            <w:pPr>
              <w:rPr>
                <w:rFonts w:cs="Arial"/>
                <w:lang w:val="en-US"/>
              </w:rPr>
            </w:pPr>
            <w:r>
              <w:rPr>
                <w:rFonts w:cs="Arial"/>
                <w:lang w:val="en-US"/>
              </w:rPr>
              <w:t>MediaTek Inc., Qualcomm Incorporated, Ericsson  / JJ</w:t>
            </w:r>
          </w:p>
        </w:tc>
        <w:tc>
          <w:tcPr>
            <w:tcW w:w="827" w:type="dxa"/>
            <w:tcBorders>
              <w:top w:val="single" w:sz="4" w:space="0" w:color="auto"/>
              <w:bottom w:val="single" w:sz="4" w:space="0" w:color="auto"/>
            </w:tcBorders>
            <w:shd w:val="clear" w:color="auto" w:fill="66FF66"/>
          </w:tcPr>
          <w:p w14:paraId="6A633716" w14:textId="77777777" w:rsidR="00187892" w:rsidRDefault="00187892" w:rsidP="00187892">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4526F9" w14:textId="77777777" w:rsidR="00187892" w:rsidRPr="00A065A7" w:rsidRDefault="00187892" w:rsidP="00187892">
            <w:pPr>
              <w:rPr>
                <w:rFonts w:cs="Arial"/>
                <w:color w:val="000000"/>
                <w:lang w:val="en-US"/>
              </w:rPr>
            </w:pPr>
            <w:r w:rsidRPr="00A065A7">
              <w:rPr>
                <w:rFonts w:cs="Arial"/>
                <w:color w:val="000000"/>
                <w:lang w:val="en-US"/>
              </w:rPr>
              <w:t>Agreed</w:t>
            </w:r>
          </w:p>
          <w:p w14:paraId="26F51273" w14:textId="77777777" w:rsidR="00187892" w:rsidRPr="00A065A7" w:rsidRDefault="00187892" w:rsidP="00187892">
            <w:pPr>
              <w:rPr>
                <w:rFonts w:cs="Arial"/>
                <w:color w:val="000000"/>
                <w:lang w:val="en-US"/>
              </w:rPr>
            </w:pPr>
          </w:p>
          <w:p w14:paraId="22D18026" w14:textId="77777777" w:rsidR="00187892" w:rsidRPr="00A065A7" w:rsidRDefault="00187892" w:rsidP="00187892">
            <w:pPr>
              <w:rPr>
                <w:rFonts w:cs="Arial"/>
                <w:color w:val="000000"/>
                <w:lang w:val="en-US"/>
              </w:rPr>
            </w:pPr>
            <w:r w:rsidRPr="00A065A7">
              <w:rPr>
                <w:rFonts w:cs="Arial"/>
                <w:color w:val="000000"/>
                <w:lang w:val="en-US"/>
              </w:rPr>
              <w:t>Revision of C1ah-200095</w:t>
            </w:r>
          </w:p>
          <w:p w14:paraId="5A2DF863" w14:textId="77777777" w:rsidR="00187892" w:rsidRPr="00A065A7" w:rsidRDefault="00187892" w:rsidP="00187892">
            <w:pPr>
              <w:rPr>
                <w:color w:val="0000FF"/>
                <w:lang w:val="en-US" w:eastAsia="zh-CN"/>
              </w:rPr>
            </w:pPr>
          </w:p>
          <w:p w14:paraId="309ECBDA" w14:textId="77777777" w:rsidR="00187892" w:rsidRPr="00A065A7" w:rsidRDefault="00187892" w:rsidP="00187892">
            <w:pPr>
              <w:rPr>
                <w:rFonts w:cs="Arial"/>
                <w:color w:val="000000"/>
                <w:lang w:val="en-US"/>
              </w:rPr>
            </w:pPr>
          </w:p>
        </w:tc>
      </w:tr>
      <w:tr w:rsidR="00187892" w:rsidRPr="009A4107" w14:paraId="45274E1B" w14:textId="77777777" w:rsidTr="00A065A7">
        <w:tc>
          <w:tcPr>
            <w:tcW w:w="976" w:type="dxa"/>
            <w:tcBorders>
              <w:top w:val="nil"/>
              <w:left w:val="thinThickThinSmallGap" w:sz="24" w:space="0" w:color="auto"/>
              <w:bottom w:val="nil"/>
            </w:tcBorders>
            <w:shd w:val="clear" w:color="auto" w:fill="auto"/>
          </w:tcPr>
          <w:p w14:paraId="178ED9B7"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5E42FD92"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B06BDCE" w14:textId="77777777" w:rsidR="00187892" w:rsidRDefault="00187892" w:rsidP="00187892">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14:paraId="5CAC53A9" w14:textId="77777777" w:rsidR="00187892" w:rsidRDefault="00187892" w:rsidP="00187892">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14:paraId="5A1273B4" w14:textId="77777777" w:rsidR="00187892" w:rsidRDefault="00187892" w:rsidP="0018789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10ED9D28" w14:textId="77777777" w:rsidR="00187892" w:rsidRDefault="00187892" w:rsidP="00187892">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B2B611" w14:textId="77777777" w:rsidR="00187892" w:rsidRPr="00A065A7" w:rsidRDefault="00187892" w:rsidP="00187892">
            <w:pPr>
              <w:rPr>
                <w:rFonts w:cs="Arial"/>
                <w:color w:val="000000"/>
                <w:lang w:val="en-US"/>
              </w:rPr>
            </w:pPr>
            <w:r w:rsidRPr="00A065A7">
              <w:rPr>
                <w:rFonts w:cs="Arial"/>
                <w:color w:val="000000"/>
                <w:lang w:val="en-US"/>
              </w:rPr>
              <w:t>Agreed</w:t>
            </w:r>
          </w:p>
          <w:p w14:paraId="10FF55F0" w14:textId="77777777" w:rsidR="00187892" w:rsidRPr="00A065A7" w:rsidRDefault="00187892" w:rsidP="00187892">
            <w:pPr>
              <w:rPr>
                <w:rFonts w:cs="Arial"/>
                <w:color w:val="000000"/>
                <w:lang w:val="en-US"/>
              </w:rPr>
            </w:pPr>
          </w:p>
          <w:p w14:paraId="2E908EA9" w14:textId="77777777" w:rsidR="00187892" w:rsidRPr="00A065A7" w:rsidRDefault="00187892" w:rsidP="00187892">
            <w:pPr>
              <w:rPr>
                <w:rFonts w:cs="Arial"/>
                <w:color w:val="000000"/>
                <w:lang w:val="en-US"/>
              </w:rPr>
            </w:pPr>
            <w:r w:rsidRPr="00A065A7">
              <w:rPr>
                <w:rFonts w:cs="Arial"/>
                <w:color w:val="000000"/>
                <w:lang w:val="en-US"/>
              </w:rPr>
              <w:t>Revision of C1ah-200094</w:t>
            </w:r>
          </w:p>
          <w:p w14:paraId="7ABDC541" w14:textId="77777777" w:rsidR="00187892" w:rsidRPr="00A065A7" w:rsidRDefault="00187892" w:rsidP="00187892">
            <w:pPr>
              <w:rPr>
                <w:rFonts w:cs="Arial"/>
                <w:color w:val="000000"/>
                <w:lang w:val="en-US"/>
              </w:rPr>
            </w:pPr>
          </w:p>
          <w:p w14:paraId="5D4542FA" w14:textId="77777777" w:rsidR="00187892" w:rsidRPr="00A065A7" w:rsidRDefault="00187892" w:rsidP="00187892">
            <w:pPr>
              <w:rPr>
                <w:rFonts w:cs="Arial"/>
                <w:color w:val="000000"/>
                <w:lang w:val="en-US"/>
              </w:rPr>
            </w:pPr>
          </w:p>
        </w:tc>
      </w:tr>
      <w:tr w:rsidR="00187892" w:rsidRPr="009A4107" w14:paraId="13FCB711" w14:textId="77777777" w:rsidTr="00A065A7">
        <w:tc>
          <w:tcPr>
            <w:tcW w:w="976" w:type="dxa"/>
            <w:tcBorders>
              <w:top w:val="nil"/>
              <w:left w:val="thinThickThinSmallGap" w:sz="24" w:space="0" w:color="auto"/>
              <w:bottom w:val="nil"/>
            </w:tcBorders>
            <w:shd w:val="clear" w:color="auto" w:fill="auto"/>
          </w:tcPr>
          <w:p w14:paraId="0FEC411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758AF788"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F47223A" w14:textId="77777777" w:rsidR="00187892" w:rsidRDefault="00187892" w:rsidP="00187892">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14:paraId="16F8F4CC" w14:textId="77777777" w:rsidR="00187892" w:rsidRDefault="00187892" w:rsidP="00187892">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14:paraId="67D3F4F9"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4969DD82" w14:textId="77777777" w:rsidR="00187892" w:rsidRDefault="00187892" w:rsidP="00187892">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D639106" w14:textId="77777777" w:rsidR="00187892" w:rsidRPr="00A065A7" w:rsidRDefault="00187892" w:rsidP="00187892">
            <w:pPr>
              <w:rPr>
                <w:rFonts w:cs="Arial"/>
                <w:color w:val="000000"/>
                <w:lang w:val="en-US"/>
              </w:rPr>
            </w:pPr>
            <w:r w:rsidRPr="00A065A7">
              <w:rPr>
                <w:rFonts w:cs="Arial"/>
                <w:color w:val="000000"/>
                <w:lang w:val="en-US"/>
              </w:rPr>
              <w:t>Agreed</w:t>
            </w:r>
          </w:p>
          <w:p w14:paraId="6FBF9A59" w14:textId="77777777" w:rsidR="00187892" w:rsidRPr="00A065A7" w:rsidRDefault="00187892" w:rsidP="00187892">
            <w:pPr>
              <w:rPr>
                <w:rFonts w:cs="Arial"/>
                <w:color w:val="000000"/>
                <w:lang w:val="en-US"/>
              </w:rPr>
            </w:pPr>
          </w:p>
          <w:p w14:paraId="24913C40" w14:textId="77777777" w:rsidR="00187892" w:rsidRPr="00A065A7" w:rsidRDefault="00187892" w:rsidP="00187892">
            <w:pPr>
              <w:rPr>
                <w:rFonts w:cs="Arial"/>
                <w:color w:val="000000"/>
                <w:lang w:val="en-US"/>
              </w:rPr>
            </w:pPr>
            <w:r w:rsidRPr="00A065A7">
              <w:rPr>
                <w:rFonts w:cs="Arial"/>
                <w:color w:val="000000"/>
                <w:lang w:val="en-US"/>
              </w:rPr>
              <w:t>Revision of C1ah-200077</w:t>
            </w:r>
          </w:p>
          <w:p w14:paraId="72C116B9" w14:textId="77777777" w:rsidR="00187892" w:rsidRPr="00A065A7" w:rsidRDefault="00187892" w:rsidP="00187892">
            <w:pPr>
              <w:rPr>
                <w:rFonts w:cs="Arial"/>
                <w:color w:val="000000"/>
                <w:lang w:val="en-US"/>
              </w:rPr>
            </w:pPr>
          </w:p>
          <w:p w14:paraId="7491AF3D" w14:textId="77777777" w:rsidR="00187892" w:rsidRPr="00A065A7" w:rsidRDefault="00187892" w:rsidP="00187892">
            <w:pPr>
              <w:rPr>
                <w:rFonts w:cs="Arial"/>
                <w:color w:val="000000"/>
                <w:lang w:val="en-US"/>
              </w:rPr>
            </w:pPr>
          </w:p>
        </w:tc>
      </w:tr>
      <w:tr w:rsidR="00187892" w:rsidRPr="009A4107" w14:paraId="1DB8D848" w14:textId="77777777" w:rsidTr="00A065A7">
        <w:tc>
          <w:tcPr>
            <w:tcW w:w="976" w:type="dxa"/>
            <w:tcBorders>
              <w:top w:val="nil"/>
              <w:left w:val="thinThickThinSmallGap" w:sz="24" w:space="0" w:color="auto"/>
              <w:bottom w:val="nil"/>
            </w:tcBorders>
            <w:shd w:val="clear" w:color="auto" w:fill="auto"/>
          </w:tcPr>
          <w:p w14:paraId="6107BD0C"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00EC6635"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0819A180" w14:textId="77777777" w:rsidR="00187892" w:rsidRDefault="00187892" w:rsidP="00187892">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14:paraId="5A555F5A" w14:textId="77777777" w:rsidR="00187892" w:rsidRDefault="00187892" w:rsidP="00187892">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14:paraId="1837D95A"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14:paraId="3199FECE" w14:textId="77777777" w:rsidR="00187892" w:rsidRDefault="00187892" w:rsidP="00187892">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D0E5A5"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1806EFB8" w14:textId="77777777" w:rsidR="00187892" w:rsidRPr="00A065A7" w:rsidRDefault="00187892" w:rsidP="00187892">
            <w:pPr>
              <w:rPr>
                <w:rFonts w:cs="Arial"/>
                <w:color w:val="000000"/>
                <w:lang w:val="en-US"/>
              </w:rPr>
            </w:pPr>
          </w:p>
          <w:p w14:paraId="5D271439" w14:textId="77777777" w:rsidR="00187892" w:rsidRPr="00A065A7" w:rsidRDefault="00187892" w:rsidP="00187892">
            <w:pPr>
              <w:rPr>
                <w:rFonts w:cs="Arial"/>
                <w:color w:val="000000"/>
                <w:lang w:val="en-US"/>
              </w:rPr>
            </w:pPr>
            <w:r w:rsidRPr="00A065A7">
              <w:rPr>
                <w:rFonts w:cs="Arial"/>
                <w:color w:val="000000"/>
                <w:lang w:val="en-US"/>
              </w:rPr>
              <w:t>Revision of C1ah-200078</w:t>
            </w:r>
          </w:p>
          <w:p w14:paraId="3F3FB941" w14:textId="77777777" w:rsidR="00187892" w:rsidRPr="00A065A7" w:rsidRDefault="00187892" w:rsidP="00187892">
            <w:pPr>
              <w:rPr>
                <w:rFonts w:cs="Arial"/>
                <w:color w:val="000000"/>
                <w:lang w:val="en-US"/>
              </w:rPr>
            </w:pPr>
          </w:p>
          <w:p w14:paraId="0AB2D7B2" w14:textId="77777777" w:rsidR="00187892" w:rsidRPr="00A065A7" w:rsidRDefault="00187892" w:rsidP="00187892">
            <w:pPr>
              <w:rPr>
                <w:rFonts w:cs="Arial"/>
                <w:color w:val="000000"/>
                <w:lang w:val="en-US"/>
              </w:rPr>
            </w:pPr>
            <w:r w:rsidRPr="00A065A7">
              <w:rPr>
                <w:rFonts w:cs="Arial"/>
                <w:color w:val="000000"/>
                <w:lang w:val="en-US"/>
              </w:rPr>
              <w:t>Lin, Monday, 16:01</w:t>
            </w:r>
          </w:p>
          <w:p w14:paraId="0A097C6B" w14:textId="77777777" w:rsidR="00187892" w:rsidRPr="00A065A7" w:rsidRDefault="00187892" w:rsidP="00187892">
            <w:pPr>
              <w:rPr>
                <w:lang w:val="en-US"/>
              </w:rPr>
            </w:pPr>
          </w:p>
          <w:p w14:paraId="28F6C38E" w14:textId="77777777" w:rsidR="00187892" w:rsidRPr="00A065A7" w:rsidRDefault="00187892" w:rsidP="00187892">
            <w:pPr>
              <w:rPr>
                <w:rFonts w:cs="Arial"/>
                <w:color w:val="000000"/>
                <w:lang w:val="en-US"/>
              </w:rPr>
            </w:pPr>
          </w:p>
        </w:tc>
      </w:tr>
      <w:tr w:rsidR="00187892" w:rsidRPr="009A4107" w14:paraId="231789E4" w14:textId="77777777" w:rsidTr="00A065A7">
        <w:tc>
          <w:tcPr>
            <w:tcW w:w="976" w:type="dxa"/>
            <w:tcBorders>
              <w:top w:val="nil"/>
              <w:left w:val="thinThickThinSmallGap" w:sz="24" w:space="0" w:color="auto"/>
              <w:bottom w:val="nil"/>
            </w:tcBorders>
            <w:shd w:val="clear" w:color="auto" w:fill="auto"/>
          </w:tcPr>
          <w:p w14:paraId="574E16C0"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9CBA05C"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3D3D6BE" w14:textId="77777777" w:rsidR="00187892" w:rsidRDefault="00187892" w:rsidP="00187892">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14:paraId="30E21163" w14:textId="77777777" w:rsidR="00187892" w:rsidRDefault="00187892" w:rsidP="00187892">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14:paraId="6BC1DF0D" w14:textId="77777777" w:rsidR="00187892" w:rsidRDefault="00187892" w:rsidP="0018789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796D8A2" w14:textId="77777777" w:rsidR="00187892" w:rsidRDefault="00187892" w:rsidP="00187892">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1016956"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6E32E1B4" w14:textId="77777777" w:rsidR="00187892" w:rsidRPr="00A065A7" w:rsidRDefault="00187892" w:rsidP="00187892">
            <w:pPr>
              <w:rPr>
                <w:rFonts w:cs="Arial"/>
                <w:color w:val="000000"/>
                <w:lang w:val="en-US"/>
              </w:rPr>
            </w:pPr>
          </w:p>
          <w:p w14:paraId="3109B1F3" w14:textId="77777777" w:rsidR="00187892" w:rsidRPr="00A065A7" w:rsidRDefault="00187892" w:rsidP="00187892">
            <w:pPr>
              <w:rPr>
                <w:rFonts w:cs="Arial"/>
                <w:color w:val="000000"/>
                <w:lang w:val="en-US"/>
              </w:rPr>
            </w:pPr>
            <w:r w:rsidRPr="00A065A7">
              <w:rPr>
                <w:rFonts w:cs="Arial"/>
                <w:color w:val="000000"/>
                <w:lang w:val="en-US"/>
              </w:rPr>
              <w:t>Revision of C1ah-200083</w:t>
            </w:r>
          </w:p>
          <w:p w14:paraId="5BFC7EFB" w14:textId="77777777" w:rsidR="00187892" w:rsidRPr="00A065A7" w:rsidRDefault="00187892" w:rsidP="00187892">
            <w:pPr>
              <w:rPr>
                <w:rFonts w:cs="Arial"/>
                <w:color w:val="000000"/>
                <w:lang w:val="en-US"/>
              </w:rPr>
            </w:pPr>
          </w:p>
          <w:p w14:paraId="00A05CDF" w14:textId="77777777" w:rsidR="00187892" w:rsidRPr="00A065A7" w:rsidRDefault="00187892" w:rsidP="00187892">
            <w:pPr>
              <w:rPr>
                <w:rFonts w:cs="Arial"/>
                <w:color w:val="000000"/>
                <w:lang w:val="en-US"/>
              </w:rPr>
            </w:pPr>
          </w:p>
        </w:tc>
      </w:tr>
      <w:tr w:rsidR="00187892" w:rsidRPr="009A4107" w14:paraId="67C4D790" w14:textId="77777777" w:rsidTr="00A065A7">
        <w:tc>
          <w:tcPr>
            <w:tcW w:w="976" w:type="dxa"/>
            <w:tcBorders>
              <w:top w:val="nil"/>
              <w:left w:val="thinThickThinSmallGap" w:sz="24" w:space="0" w:color="auto"/>
              <w:bottom w:val="nil"/>
            </w:tcBorders>
            <w:shd w:val="clear" w:color="auto" w:fill="auto"/>
          </w:tcPr>
          <w:p w14:paraId="5911B01E"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69E4E66"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5232529B" w14:textId="77777777" w:rsidR="00187892" w:rsidRDefault="00187892" w:rsidP="00187892">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14:paraId="6F97DCF2" w14:textId="77777777" w:rsidR="00187892" w:rsidRDefault="00187892" w:rsidP="00187892">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14:paraId="30042B8C" w14:textId="77777777" w:rsidR="00187892" w:rsidRDefault="00187892" w:rsidP="0018789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2B07689C" w14:textId="77777777" w:rsidR="00187892" w:rsidRDefault="00187892" w:rsidP="00187892">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644FED7" w14:textId="77777777" w:rsidR="00187892" w:rsidRPr="00A065A7" w:rsidRDefault="00187892" w:rsidP="00187892">
            <w:pPr>
              <w:rPr>
                <w:rFonts w:cs="Arial"/>
                <w:color w:val="000000"/>
                <w:lang w:val="en-US"/>
              </w:rPr>
            </w:pPr>
            <w:r w:rsidRPr="00A065A7">
              <w:rPr>
                <w:rFonts w:cs="Arial"/>
                <w:color w:val="000000"/>
                <w:lang w:val="en-US"/>
              </w:rPr>
              <w:t xml:space="preserve">Agreed </w:t>
            </w:r>
          </w:p>
          <w:p w14:paraId="2FF1539A" w14:textId="77777777" w:rsidR="00187892" w:rsidRPr="00A065A7" w:rsidRDefault="00187892" w:rsidP="00187892">
            <w:pPr>
              <w:rPr>
                <w:rFonts w:cs="Arial"/>
                <w:color w:val="000000"/>
                <w:lang w:val="en-US"/>
              </w:rPr>
            </w:pPr>
          </w:p>
          <w:p w14:paraId="5820F816" w14:textId="77777777" w:rsidR="00187892" w:rsidRPr="00A065A7" w:rsidRDefault="00187892" w:rsidP="00187892">
            <w:pPr>
              <w:rPr>
                <w:rFonts w:cs="Arial"/>
                <w:color w:val="000000"/>
                <w:lang w:val="en-US"/>
              </w:rPr>
            </w:pPr>
            <w:r w:rsidRPr="00A065A7">
              <w:rPr>
                <w:rFonts w:cs="Arial"/>
                <w:color w:val="000000"/>
                <w:lang w:val="en-US"/>
              </w:rPr>
              <w:t>Revision of C1ah-200049</w:t>
            </w:r>
          </w:p>
          <w:p w14:paraId="03DA463A" w14:textId="77777777" w:rsidR="00187892" w:rsidRPr="00A065A7" w:rsidRDefault="00187892" w:rsidP="00187892">
            <w:pPr>
              <w:rPr>
                <w:rFonts w:cs="Arial"/>
                <w:color w:val="000000"/>
                <w:lang w:val="en-US"/>
              </w:rPr>
            </w:pPr>
          </w:p>
        </w:tc>
      </w:tr>
      <w:tr w:rsidR="00187892" w:rsidRPr="009A4107" w14:paraId="1E4750CF" w14:textId="77777777" w:rsidTr="00A065A7">
        <w:tc>
          <w:tcPr>
            <w:tcW w:w="976" w:type="dxa"/>
            <w:tcBorders>
              <w:top w:val="nil"/>
              <w:left w:val="thinThickThinSmallGap" w:sz="24" w:space="0" w:color="auto"/>
              <w:bottom w:val="nil"/>
            </w:tcBorders>
            <w:shd w:val="clear" w:color="auto" w:fill="auto"/>
          </w:tcPr>
          <w:p w14:paraId="058EADD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DB0EF78"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7DFB5EC" w14:textId="77777777" w:rsidR="00187892" w:rsidRDefault="00187892" w:rsidP="00187892">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14:paraId="7C52E4B7" w14:textId="77777777" w:rsidR="00187892" w:rsidRDefault="00187892" w:rsidP="00187892">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14:paraId="131D3359" w14:textId="77777777" w:rsidR="00187892" w:rsidRDefault="00187892" w:rsidP="0018789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247A257" w14:textId="77777777" w:rsidR="00187892" w:rsidRDefault="00187892" w:rsidP="00187892">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12BC89B" w14:textId="77777777" w:rsidR="00187892" w:rsidRPr="00A065A7" w:rsidRDefault="00187892" w:rsidP="00187892">
            <w:pPr>
              <w:rPr>
                <w:rFonts w:cs="Arial"/>
                <w:color w:val="000000"/>
                <w:lang w:val="en-US"/>
              </w:rPr>
            </w:pPr>
            <w:r w:rsidRPr="00A065A7">
              <w:rPr>
                <w:rFonts w:cs="Arial"/>
                <w:color w:val="000000"/>
                <w:lang w:val="en-US"/>
              </w:rPr>
              <w:t>Agreed</w:t>
            </w:r>
          </w:p>
          <w:p w14:paraId="37BBDCD1" w14:textId="77777777" w:rsidR="00187892" w:rsidRPr="00A065A7" w:rsidRDefault="00187892" w:rsidP="00187892">
            <w:pPr>
              <w:rPr>
                <w:rFonts w:cs="Arial"/>
                <w:color w:val="000000"/>
                <w:lang w:val="en-US"/>
              </w:rPr>
            </w:pPr>
          </w:p>
          <w:p w14:paraId="3D13172A" w14:textId="77777777" w:rsidR="00187892" w:rsidRPr="00A065A7" w:rsidRDefault="00187892" w:rsidP="00187892">
            <w:pPr>
              <w:rPr>
                <w:rFonts w:cs="Arial"/>
                <w:color w:val="000000"/>
                <w:lang w:val="en-US"/>
              </w:rPr>
            </w:pPr>
            <w:r w:rsidRPr="00A065A7">
              <w:rPr>
                <w:rFonts w:cs="Arial"/>
                <w:color w:val="000000"/>
                <w:lang w:val="en-US"/>
              </w:rPr>
              <w:t>Revision of C1ah-200090</w:t>
            </w:r>
          </w:p>
          <w:p w14:paraId="206C8CE9" w14:textId="77777777" w:rsidR="00187892" w:rsidRPr="00A065A7" w:rsidRDefault="00187892" w:rsidP="00187892">
            <w:pPr>
              <w:rPr>
                <w:rFonts w:cs="Arial"/>
                <w:color w:val="000000"/>
                <w:lang w:val="en-US"/>
              </w:rPr>
            </w:pPr>
          </w:p>
          <w:p w14:paraId="7F669AA3" w14:textId="77777777" w:rsidR="00187892" w:rsidRPr="00A065A7" w:rsidRDefault="00187892" w:rsidP="00187892">
            <w:pPr>
              <w:rPr>
                <w:rFonts w:cs="Arial"/>
                <w:color w:val="000000"/>
                <w:lang w:val="en-US"/>
              </w:rPr>
            </w:pPr>
          </w:p>
        </w:tc>
      </w:tr>
      <w:tr w:rsidR="00187892" w:rsidRPr="00D128E3" w14:paraId="17119301" w14:textId="77777777" w:rsidTr="00A065A7">
        <w:tc>
          <w:tcPr>
            <w:tcW w:w="976" w:type="dxa"/>
            <w:tcBorders>
              <w:top w:val="nil"/>
              <w:left w:val="thinThickThinSmallGap" w:sz="24" w:space="0" w:color="auto"/>
              <w:bottom w:val="nil"/>
            </w:tcBorders>
            <w:shd w:val="clear" w:color="auto" w:fill="auto"/>
          </w:tcPr>
          <w:p w14:paraId="30F3D6C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582CE36"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562D9926" w14:textId="77777777" w:rsidR="00187892" w:rsidRDefault="00187892" w:rsidP="00187892">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14:paraId="2E59351A" w14:textId="77777777" w:rsidR="00187892" w:rsidRDefault="00187892" w:rsidP="00187892">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14:paraId="2F56E84F" w14:textId="77777777" w:rsidR="00187892" w:rsidRDefault="00187892" w:rsidP="00187892">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14:paraId="341AEB94" w14:textId="77777777" w:rsidR="00187892" w:rsidRDefault="00187892" w:rsidP="00187892">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7CC4E2F" w14:textId="77777777" w:rsidR="00187892" w:rsidRPr="00A065A7" w:rsidRDefault="00187892" w:rsidP="00187892">
            <w:pPr>
              <w:rPr>
                <w:rFonts w:cs="Arial"/>
                <w:color w:val="000000"/>
                <w:lang w:val="en-US"/>
              </w:rPr>
            </w:pPr>
            <w:r w:rsidRPr="00A065A7">
              <w:rPr>
                <w:rFonts w:cs="Arial"/>
                <w:color w:val="000000"/>
                <w:lang w:val="en-US"/>
              </w:rPr>
              <w:t>Agreed</w:t>
            </w:r>
          </w:p>
          <w:p w14:paraId="43E00424" w14:textId="77777777" w:rsidR="00187892" w:rsidRPr="00A065A7" w:rsidRDefault="00187892" w:rsidP="00187892">
            <w:pPr>
              <w:rPr>
                <w:rFonts w:cs="Arial"/>
                <w:color w:val="000000"/>
                <w:lang w:val="en-US"/>
              </w:rPr>
            </w:pPr>
          </w:p>
          <w:p w14:paraId="040BB339" w14:textId="77777777" w:rsidR="00187892" w:rsidRPr="00A065A7" w:rsidRDefault="00187892" w:rsidP="00187892">
            <w:pPr>
              <w:rPr>
                <w:rFonts w:cs="Arial"/>
                <w:color w:val="000000"/>
                <w:lang w:val="en-US"/>
              </w:rPr>
            </w:pPr>
            <w:r w:rsidRPr="00A065A7">
              <w:rPr>
                <w:rFonts w:cs="Arial"/>
                <w:color w:val="000000"/>
                <w:lang w:val="en-US"/>
              </w:rPr>
              <w:t>Revision of C1ah-200051</w:t>
            </w:r>
          </w:p>
          <w:p w14:paraId="4FE73286" w14:textId="77777777" w:rsidR="00187892" w:rsidRPr="00A065A7" w:rsidRDefault="00187892" w:rsidP="00187892">
            <w:pPr>
              <w:rPr>
                <w:rFonts w:cs="Arial"/>
                <w:color w:val="000000"/>
                <w:lang w:val="en-US"/>
              </w:rPr>
            </w:pPr>
          </w:p>
          <w:p w14:paraId="738A2DF2" w14:textId="77777777" w:rsidR="00187892" w:rsidRPr="00A065A7" w:rsidRDefault="00187892" w:rsidP="00187892">
            <w:pPr>
              <w:rPr>
                <w:rFonts w:cs="Arial"/>
                <w:color w:val="000000"/>
                <w:lang w:val="en-US"/>
              </w:rPr>
            </w:pPr>
          </w:p>
        </w:tc>
      </w:tr>
      <w:tr w:rsidR="00187892" w:rsidRPr="009A4107" w14:paraId="59DEEA92" w14:textId="77777777" w:rsidTr="00A065A7">
        <w:tc>
          <w:tcPr>
            <w:tcW w:w="976" w:type="dxa"/>
            <w:tcBorders>
              <w:top w:val="nil"/>
              <w:left w:val="thinThickThinSmallGap" w:sz="24" w:space="0" w:color="auto"/>
              <w:bottom w:val="nil"/>
            </w:tcBorders>
            <w:shd w:val="clear" w:color="auto" w:fill="auto"/>
          </w:tcPr>
          <w:p w14:paraId="18414B08"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BE83831"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36C071D0" w14:textId="77777777" w:rsidR="00187892" w:rsidRPr="00EF5289" w:rsidRDefault="00187892" w:rsidP="00187892">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14:paraId="0FDB1361" w14:textId="77777777" w:rsidR="00187892" w:rsidRPr="00EF5289" w:rsidRDefault="00187892" w:rsidP="00187892">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2832968" w14:textId="77777777" w:rsidR="00187892" w:rsidRPr="00EF5289" w:rsidRDefault="00187892" w:rsidP="00187892">
            <w:pPr>
              <w:rPr>
                <w:rFonts w:cs="Arial"/>
                <w:lang w:val="en-US"/>
              </w:rPr>
            </w:pPr>
            <w:r w:rsidRPr="00EF5289">
              <w:rPr>
                <w:rFonts w:cs="Arial"/>
                <w:lang w:val="en-US"/>
              </w:rPr>
              <w:t>Huawei, HiSilicon/Lin</w:t>
            </w:r>
          </w:p>
        </w:tc>
        <w:tc>
          <w:tcPr>
            <w:tcW w:w="827" w:type="dxa"/>
            <w:tcBorders>
              <w:top w:val="single" w:sz="4" w:space="0" w:color="auto"/>
              <w:bottom w:val="single" w:sz="4" w:space="0" w:color="auto"/>
            </w:tcBorders>
            <w:shd w:val="clear" w:color="auto" w:fill="66FF66"/>
          </w:tcPr>
          <w:p w14:paraId="5CD86B52" w14:textId="77777777" w:rsidR="00187892" w:rsidRPr="00EF5289" w:rsidRDefault="00187892" w:rsidP="00187892">
            <w:pPr>
              <w:rPr>
                <w:rFonts w:cs="Arial"/>
              </w:rPr>
            </w:pPr>
            <w:r w:rsidRPr="00EF5289">
              <w:rPr>
                <w:rFonts w:cs="Arial"/>
              </w:rPr>
              <w:t xml:space="preserve">CR 1817 </w:t>
            </w:r>
            <w:r w:rsidRPr="00EF5289">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59A223F" w14:textId="77777777" w:rsidR="00187892" w:rsidRPr="00A065A7" w:rsidRDefault="00187892" w:rsidP="00187892">
            <w:pPr>
              <w:rPr>
                <w:rFonts w:cs="Arial"/>
                <w:color w:val="000000"/>
                <w:lang w:val="en-US"/>
              </w:rPr>
            </w:pPr>
            <w:r w:rsidRPr="00A065A7">
              <w:rPr>
                <w:rFonts w:cs="Arial"/>
                <w:color w:val="000000"/>
                <w:lang w:val="en-US"/>
              </w:rPr>
              <w:lastRenderedPageBreak/>
              <w:t>Agreed</w:t>
            </w:r>
          </w:p>
          <w:p w14:paraId="3520B596" w14:textId="77777777" w:rsidR="00187892" w:rsidRPr="00A065A7" w:rsidRDefault="00187892" w:rsidP="00187892">
            <w:pPr>
              <w:rPr>
                <w:rFonts w:cs="Arial"/>
                <w:color w:val="000000"/>
                <w:lang w:val="en-US"/>
              </w:rPr>
            </w:pPr>
          </w:p>
          <w:p w14:paraId="42E30825" w14:textId="77777777" w:rsidR="00187892" w:rsidRPr="00A065A7" w:rsidRDefault="00187892" w:rsidP="00187892">
            <w:pPr>
              <w:rPr>
                <w:rFonts w:cs="Arial"/>
                <w:color w:val="000000"/>
                <w:lang w:val="en-US"/>
              </w:rPr>
            </w:pPr>
            <w:r w:rsidRPr="00A065A7">
              <w:rPr>
                <w:rFonts w:cs="Arial"/>
                <w:color w:val="000000"/>
                <w:lang w:val="en-US"/>
              </w:rPr>
              <w:lastRenderedPageBreak/>
              <w:t>Revision of C1ah-200068</w:t>
            </w:r>
          </w:p>
          <w:p w14:paraId="1ABC4651" w14:textId="77777777" w:rsidR="00187892" w:rsidRPr="00A065A7" w:rsidRDefault="00187892" w:rsidP="00187892">
            <w:pPr>
              <w:rPr>
                <w:rFonts w:cs="Arial"/>
                <w:color w:val="000000"/>
                <w:lang w:val="en-US"/>
              </w:rPr>
            </w:pPr>
          </w:p>
          <w:p w14:paraId="43E240DB" w14:textId="77777777" w:rsidR="00187892" w:rsidRPr="00A065A7" w:rsidRDefault="00187892" w:rsidP="00187892">
            <w:pPr>
              <w:rPr>
                <w:rFonts w:cs="Arial"/>
                <w:color w:val="000000"/>
                <w:lang w:val="en-US"/>
              </w:rPr>
            </w:pPr>
          </w:p>
        </w:tc>
      </w:tr>
      <w:tr w:rsidR="00187892" w:rsidRPr="009A4107" w14:paraId="4745170C" w14:textId="77777777" w:rsidTr="00A065A7">
        <w:tc>
          <w:tcPr>
            <w:tcW w:w="976" w:type="dxa"/>
            <w:tcBorders>
              <w:top w:val="nil"/>
              <w:left w:val="thinThickThinSmallGap" w:sz="24" w:space="0" w:color="auto"/>
              <w:bottom w:val="nil"/>
            </w:tcBorders>
            <w:shd w:val="clear" w:color="auto" w:fill="auto"/>
          </w:tcPr>
          <w:p w14:paraId="57D9DB26"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5BB92129"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83A125C" w14:textId="77777777" w:rsidR="00187892" w:rsidRDefault="00187892" w:rsidP="00187892">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14:paraId="16DF45EA" w14:textId="77777777" w:rsidR="00187892" w:rsidRDefault="00187892" w:rsidP="00187892">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14:paraId="0E89EA78" w14:textId="77777777" w:rsidR="00187892" w:rsidRDefault="00187892" w:rsidP="00187892">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5BF4A382" w14:textId="77777777" w:rsidR="00187892" w:rsidRDefault="00187892" w:rsidP="00187892">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331889E" w14:textId="77777777" w:rsidR="00187892" w:rsidRPr="00A065A7" w:rsidRDefault="00187892" w:rsidP="00187892">
            <w:pPr>
              <w:rPr>
                <w:rFonts w:cs="Arial"/>
                <w:color w:val="000000"/>
                <w:lang w:val="en-US"/>
              </w:rPr>
            </w:pPr>
            <w:r w:rsidRPr="00A065A7">
              <w:rPr>
                <w:rFonts w:cs="Arial"/>
                <w:color w:val="000000"/>
                <w:lang w:val="en-US"/>
              </w:rPr>
              <w:t>Agreed</w:t>
            </w:r>
          </w:p>
          <w:p w14:paraId="2E52FFCC" w14:textId="77777777" w:rsidR="00187892" w:rsidRPr="00A065A7" w:rsidRDefault="00187892" w:rsidP="00187892">
            <w:pPr>
              <w:rPr>
                <w:rFonts w:cs="Arial"/>
                <w:color w:val="000000"/>
                <w:lang w:val="en-US"/>
              </w:rPr>
            </w:pPr>
          </w:p>
          <w:p w14:paraId="412C0C40" w14:textId="77777777" w:rsidR="00187892" w:rsidRPr="00A065A7" w:rsidRDefault="00187892" w:rsidP="00187892">
            <w:pPr>
              <w:rPr>
                <w:rFonts w:cs="Arial"/>
                <w:color w:val="000000"/>
                <w:lang w:val="en-US"/>
              </w:rPr>
            </w:pPr>
            <w:r w:rsidRPr="00A065A7">
              <w:rPr>
                <w:rFonts w:cs="Arial"/>
                <w:color w:val="000000"/>
                <w:lang w:val="en-US"/>
              </w:rPr>
              <w:t>Revision of C1ah-200041</w:t>
            </w:r>
          </w:p>
          <w:p w14:paraId="51DED69B" w14:textId="77777777" w:rsidR="00187892" w:rsidRPr="00A065A7" w:rsidRDefault="00187892" w:rsidP="00187892">
            <w:pPr>
              <w:rPr>
                <w:rFonts w:cs="Arial"/>
                <w:color w:val="000000"/>
                <w:lang w:val="en-US"/>
              </w:rPr>
            </w:pPr>
          </w:p>
          <w:p w14:paraId="6CDBCC9A" w14:textId="77777777" w:rsidR="00187892" w:rsidRPr="00A065A7" w:rsidRDefault="00187892" w:rsidP="00187892">
            <w:pPr>
              <w:rPr>
                <w:rFonts w:cs="Arial"/>
                <w:color w:val="000000"/>
                <w:lang w:val="en-US"/>
              </w:rPr>
            </w:pPr>
          </w:p>
        </w:tc>
      </w:tr>
      <w:tr w:rsidR="00187892" w:rsidRPr="009A4107" w14:paraId="29F952DE" w14:textId="77777777" w:rsidTr="00A065A7">
        <w:tc>
          <w:tcPr>
            <w:tcW w:w="976" w:type="dxa"/>
            <w:tcBorders>
              <w:top w:val="nil"/>
              <w:left w:val="thinThickThinSmallGap" w:sz="24" w:space="0" w:color="auto"/>
              <w:bottom w:val="nil"/>
            </w:tcBorders>
            <w:shd w:val="clear" w:color="auto" w:fill="auto"/>
          </w:tcPr>
          <w:p w14:paraId="4091FECD"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BE8D757"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E99E86A" w14:textId="77777777" w:rsidR="00187892" w:rsidRDefault="00187892" w:rsidP="00187892">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14:paraId="2176131C" w14:textId="77777777" w:rsidR="00187892" w:rsidRDefault="00187892" w:rsidP="00187892">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14:paraId="49C7E287" w14:textId="77777777" w:rsidR="00187892" w:rsidRDefault="00187892" w:rsidP="00187892">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144A2837" w14:textId="77777777" w:rsidR="00187892" w:rsidRDefault="00187892" w:rsidP="00187892">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F59148" w14:textId="77777777" w:rsidR="00187892" w:rsidRPr="00A065A7" w:rsidRDefault="00187892" w:rsidP="00187892">
            <w:pPr>
              <w:rPr>
                <w:rFonts w:cs="Arial"/>
                <w:color w:val="000000"/>
                <w:lang w:val="en-US"/>
              </w:rPr>
            </w:pPr>
            <w:r w:rsidRPr="00A065A7">
              <w:rPr>
                <w:rFonts w:cs="Arial"/>
                <w:color w:val="000000"/>
                <w:lang w:val="en-US"/>
              </w:rPr>
              <w:t>Agreed</w:t>
            </w:r>
          </w:p>
          <w:p w14:paraId="16D3660E" w14:textId="77777777" w:rsidR="00187892" w:rsidRPr="00A065A7" w:rsidRDefault="00187892" w:rsidP="00187892">
            <w:pPr>
              <w:rPr>
                <w:rFonts w:cs="Arial"/>
                <w:color w:val="000000"/>
                <w:lang w:val="en-US"/>
              </w:rPr>
            </w:pPr>
          </w:p>
          <w:p w14:paraId="46FED3F8" w14:textId="77777777" w:rsidR="00187892" w:rsidRPr="00A065A7" w:rsidRDefault="00187892" w:rsidP="00187892">
            <w:pPr>
              <w:rPr>
                <w:rFonts w:cs="Arial"/>
                <w:color w:val="000000"/>
                <w:lang w:val="en-US"/>
              </w:rPr>
            </w:pPr>
            <w:r w:rsidRPr="00A065A7">
              <w:rPr>
                <w:rFonts w:cs="Arial"/>
                <w:color w:val="000000"/>
                <w:lang w:val="en-US"/>
              </w:rPr>
              <w:t>Revision of C1ah-200130</w:t>
            </w:r>
          </w:p>
          <w:p w14:paraId="3916A35E" w14:textId="77777777" w:rsidR="00187892" w:rsidRPr="00A065A7" w:rsidRDefault="00187892" w:rsidP="00187892">
            <w:pPr>
              <w:rPr>
                <w:rFonts w:cs="Arial"/>
                <w:color w:val="000000"/>
                <w:lang w:val="en-US"/>
              </w:rPr>
            </w:pPr>
          </w:p>
          <w:p w14:paraId="3486118F"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165C6E92" w14:textId="77777777" w:rsidR="00187892" w:rsidRPr="00A065A7" w:rsidRDefault="00187892" w:rsidP="00187892">
            <w:pPr>
              <w:rPr>
                <w:rFonts w:cs="Arial"/>
                <w:color w:val="000000"/>
                <w:lang w:val="en-US"/>
              </w:rPr>
            </w:pPr>
            <w:r w:rsidRPr="00A065A7">
              <w:rPr>
                <w:rFonts w:cs="Arial"/>
                <w:color w:val="000000"/>
                <w:lang w:val="en-US"/>
              </w:rPr>
              <w:t>Revision of C1ah-200039</w:t>
            </w:r>
          </w:p>
          <w:p w14:paraId="730AA5C9" w14:textId="77777777" w:rsidR="00187892" w:rsidRPr="00A065A7" w:rsidRDefault="00187892" w:rsidP="00187892">
            <w:pPr>
              <w:rPr>
                <w:rFonts w:cs="Arial"/>
                <w:color w:val="000000"/>
                <w:lang w:val="en-US"/>
              </w:rPr>
            </w:pPr>
          </w:p>
          <w:p w14:paraId="7A870C8C" w14:textId="77777777" w:rsidR="00187892" w:rsidRPr="00A065A7" w:rsidRDefault="00187892" w:rsidP="00187892">
            <w:pPr>
              <w:rPr>
                <w:rFonts w:cs="Arial"/>
                <w:color w:val="000000"/>
              </w:rPr>
            </w:pPr>
          </w:p>
        </w:tc>
      </w:tr>
      <w:tr w:rsidR="00187892" w:rsidRPr="009A4107" w14:paraId="0E0C182D" w14:textId="77777777" w:rsidTr="00A065A7">
        <w:tc>
          <w:tcPr>
            <w:tcW w:w="976" w:type="dxa"/>
            <w:tcBorders>
              <w:top w:val="nil"/>
              <w:left w:val="thinThickThinSmallGap" w:sz="24" w:space="0" w:color="auto"/>
              <w:bottom w:val="nil"/>
            </w:tcBorders>
            <w:shd w:val="clear" w:color="auto" w:fill="auto"/>
          </w:tcPr>
          <w:p w14:paraId="5CECD9CD"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056C6E6F"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2BD54D73" w14:textId="77777777" w:rsidR="00187892" w:rsidRDefault="00187892" w:rsidP="00187892">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14:paraId="3109064D" w14:textId="77777777" w:rsidR="00187892" w:rsidRDefault="00187892" w:rsidP="00187892">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14:paraId="4243836D" w14:textId="77777777" w:rsidR="00187892" w:rsidRDefault="00187892" w:rsidP="0018789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3315C311" w14:textId="77777777" w:rsidR="00187892" w:rsidRDefault="00187892" w:rsidP="00187892">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E92E2D" w14:textId="77777777" w:rsidR="00187892" w:rsidRPr="00A065A7" w:rsidRDefault="00187892" w:rsidP="00187892">
            <w:pPr>
              <w:rPr>
                <w:rFonts w:eastAsia="Batang" w:cs="Arial"/>
                <w:lang w:val="en-US" w:eastAsia="ko-KR"/>
              </w:rPr>
            </w:pPr>
            <w:r w:rsidRPr="00A065A7">
              <w:rPr>
                <w:rFonts w:eastAsia="Batang" w:cs="Arial"/>
                <w:lang w:val="en-US" w:eastAsia="ko-KR"/>
              </w:rPr>
              <w:t>Agreed</w:t>
            </w:r>
          </w:p>
          <w:p w14:paraId="609D6DBB" w14:textId="77777777" w:rsidR="00187892" w:rsidRPr="00A065A7" w:rsidRDefault="00187892" w:rsidP="00187892">
            <w:pPr>
              <w:rPr>
                <w:rFonts w:eastAsia="Batang" w:cs="Arial"/>
                <w:lang w:val="en-US" w:eastAsia="ko-KR"/>
              </w:rPr>
            </w:pPr>
          </w:p>
          <w:p w14:paraId="128782AB" w14:textId="77777777" w:rsidR="00187892" w:rsidRPr="00A065A7" w:rsidRDefault="00187892" w:rsidP="00187892">
            <w:pPr>
              <w:rPr>
                <w:rFonts w:eastAsia="Batang" w:cs="Arial"/>
                <w:lang w:val="en-US" w:eastAsia="ko-KR"/>
              </w:rPr>
            </w:pPr>
            <w:r w:rsidRPr="00A065A7">
              <w:rPr>
                <w:rFonts w:eastAsia="Batang" w:cs="Arial"/>
                <w:lang w:val="en-US" w:eastAsia="ko-KR"/>
              </w:rPr>
              <w:t>Revision of C1ah-200176</w:t>
            </w:r>
          </w:p>
          <w:p w14:paraId="73AC8487" w14:textId="77777777" w:rsidR="00187892" w:rsidRPr="00A065A7" w:rsidRDefault="00187892" w:rsidP="00187892">
            <w:pPr>
              <w:rPr>
                <w:rFonts w:cs="Arial"/>
                <w:color w:val="000000"/>
                <w:lang w:val="en-US"/>
              </w:rPr>
            </w:pPr>
          </w:p>
          <w:p w14:paraId="3C6527E7"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0FB8A250" w14:textId="77777777" w:rsidR="00187892" w:rsidRPr="00A065A7" w:rsidRDefault="00187892" w:rsidP="00187892">
            <w:pPr>
              <w:rPr>
                <w:rFonts w:cs="Arial"/>
                <w:color w:val="000000"/>
                <w:lang w:val="en-US"/>
              </w:rPr>
            </w:pPr>
            <w:r w:rsidRPr="00A065A7">
              <w:rPr>
                <w:rFonts w:cs="Arial"/>
                <w:color w:val="000000"/>
                <w:lang w:val="en-US"/>
              </w:rPr>
              <w:t>Revision of C1ah-200084</w:t>
            </w:r>
          </w:p>
          <w:p w14:paraId="39377EED" w14:textId="77777777" w:rsidR="00187892" w:rsidRPr="00A065A7" w:rsidRDefault="00187892" w:rsidP="00187892">
            <w:pPr>
              <w:rPr>
                <w:rFonts w:cs="Arial"/>
                <w:color w:val="000000"/>
                <w:lang w:val="en-US"/>
              </w:rPr>
            </w:pPr>
          </w:p>
          <w:p w14:paraId="210D15DA" w14:textId="77777777" w:rsidR="00187892" w:rsidRPr="00A065A7" w:rsidRDefault="00187892" w:rsidP="00187892">
            <w:pPr>
              <w:rPr>
                <w:rFonts w:cs="Arial"/>
                <w:color w:val="000000"/>
                <w:lang w:val="en-US"/>
              </w:rPr>
            </w:pPr>
          </w:p>
        </w:tc>
      </w:tr>
      <w:tr w:rsidR="00187892" w:rsidRPr="009A4107" w14:paraId="6DBC9DDB" w14:textId="77777777" w:rsidTr="00A065A7">
        <w:tc>
          <w:tcPr>
            <w:tcW w:w="976" w:type="dxa"/>
            <w:tcBorders>
              <w:top w:val="nil"/>
              <w:left w:val="thinThickThinSmallGap" w:sz="24" w:space="0" w:color="auto"/>
              <w:bottom w:val="nil"/>
            </w:tcBorders>
            <w:shd w:val="clear" w:color="auto" w:fill="auto"/>
          </w:tcPr>
          <w:p w14:paraId="010830D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247892B"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7D660C43" w14:textId="77777777" w:rsidR="00187892" w:rsidRDefault="00187892" w:rsidP="00187892">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14:paraId="4EF16348" w14:textId="77777777" w:rsidR="00187892" w:rsidRDefault="00187892" w:rsidP="00187892">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14:paraId="1D7AA9D5" w14:textId="77777777" w:rsidR="00187892" w:rsidRDefault="00187892" w:rsidP="0018789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5D220B5" w14:textId="77777777" w:rsidR="00187892" w:rsidRDefault="00187892" w:rsidP="00187892">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93D6870" w14:textId="77777777" w:rsidR="00187892" w:rsidRPr="00A065A7" w:rsidRDefault="00187892" w:rsidP="00187892">
            <w:pPr>
              <w:rPr>
                <w:rFonts w:cs="Arial"/>
                <w:color w:val="000000"/>
                <w:lang w:val="en-US"/>
              </w:rPr>
            </w:pPr>
            <w:r w:rsidRPr="00A065A7">
              <w:rPr>
                <w:rFonts w:cs="Arial"/>
                <w:color w:val="000000"/>
                <w:lang w:val="en-US"/>
              </w:rPr>
              <w:t>Agreed</w:t>
            </w:r>
          </w:p>
          <w:p w14:paraId="73DC82BA" w14:textId="77777777" w:rsidR="00187892" w:rsidRPr="00A065A7" w:rsidRDefault="00187892" w:rsidP="00187892">
            <w:pPr>
              <w:rPr>
                <w:rFonts w:cs="Arial"/>
                <w:color w:val="000000"/>
                <w:lang w:val="en-US"/>
              </w:rPr>
            </w:pPr>
          </w:p>
          <w:p w14:paraId="6D9004F1" w14:textId="77777777" w:rsidR="00187892" w:rsidRPr="00A065A7" w:rsidRDefault="00187892" w:rsidP="00187892">
            <w:pPr>
              <w:rPr>
                <w:rFonts w:cs="Arial"/>
                <w:color w:val="000000"/>
                <w:lang w:val="en-US"/>
              </w:rPr>
            </w:pPr>
            <w:r w:rsidRPr="00A065A7">
              <w:rPr>
                <w:rFonts w:cs="Arial"/>
                <w:color w:val="000000"/>
                <w:lang w:val="en-US"/>
              </w:rPr>
              <w:t>Revision of C1ah-200097</w:t>
            </w:r>
          </w:p>
          <w:p w14:paraId="491A76A1" w14:textId="77777777" w:rsidR="00187892" w:rsidRPr="00A065A7" w:rsidRDefault="00187892" w:rsidP="00187892">
            <w:pPr>
              <w:rPr>
                <w:rFonts w:cs="Arial"/>
                <w:color w:val="000000"/>
                <w:lang w:val="en-US"/>
              </w:rPr>
            </w:pPr>
          </w:p>
          <w:p w14:paraId="1745D9AE" w14:textId="77777777" w:rsidR="00187892" w:rsidRPr="00A065A7" w:rsidRDefault="00187892" w:rsidP="00187892">
            <w:pPr>
              <w:rPr>
                <w:rFonts w:cs="Arial"/>
                <w:color w:val="000000"/>
                <w:lang w:val="en-US"/>
              </w:rPr>
            </w:pPr>
          </w:p>
        </w:tc>
      </w:tr>
      <w:tr w:rsidR="00187892" w:rsidRPr="009A4107" w14:paraId="6F3361AD" w14:textId="77777777" w:rsidTr="00A065A7">
        <w:tc>
          <w:tcPr>
            <w:tcW w:w="976" w:type="dxa"/>
            <w:tcBorders>
              <w:top w:val="nil"/>
              <w:left w:val="thinThickThinSmallGap" w:sz="24" w:space="0" w:color="auto"/>
              <w:bottom w:val="nil"/>
            </w:tcBorders>
            <w:shd w:val="clear" w:color="auto" w:fill="auto"/>
          </w:tcPr>
          <w:p w14:paraId="7800DCDB"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5425B8F7"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635BBDD" w14:textId="77777777" w:rsidR="00187892" w:rsidRDefault="00187892" w:rsidP="00187892">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14:paraId="1674E8DA" w14:textId="77777777" w:rsidR="00187892" w:rsidRDefault="00187892" w:rsidP="00187892">
            <w:pPr>
              <w:rPr>
                <w:rFonts w:cs="Arial"/>
                <w:lang w:val="en-US"/>
              </w:rPr>
            </w:pPr>
            <w:r>
              <w:rPr>
                <w:rFonts w:cs="Arial"/>
                <w:lang w:val="en-US"/>
              </w:rPr>
              <w:t>Service area restrictons, condition for UE out of allowed tracking area list and RA is missing</w:t>
            </w:r>
          </w:p>
        </w:tc>
        <w:tc>
          <w:tcPr>
            <w:tcW w:w="1766" w:type="dxa"/>
            <w:tcBorders>
              <w:top w:val="single" w:sz="4" w:space="0" w:color="auto"/>
              <w:bottom w:val="single" w:sz="4" w:space="0" w:color="auto"/>
            </w:tcBorders>
            <w:shd w:val="clear" w:color="auto" w:fill="66FF66"/>
          </w:tcPr>
          <w:p w14:paraId="1E15A553" w14:textId="77777777" w:rsidR="00187892" w:rsidRDefault="00187892" w:rsidP="00187892">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14:paraId="3F74287C" w14:textId="77777777" w:rsidR="00187892" w:rsidRDefault="00187892" w:rsidP="00187892">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641F3E3" w14:textId="77777777" w:rsidR="00187892" w:rsidRPr="00A065A7" w:rsidRDefault="00187892" w:rsidP="00187892">
            <w:pPr>
              <w:rPr>
                <w:rFonts w:cs="Arial"/>
                <w:color w:val="000000"/>
                <w:lang w:val="en-US"/>
              </w:rPr>
            </w:pPr>
            <w:r w:rsidRPr="00A065A7">
              <w:rPr>
                <w:rFonts w:cs="Arial"/>
                <w:color w:val="000000"/>
                <w:lang w:val="en-US"/>
              </w:rPr>
              <w:t>Agreed</w:t>
            </w:r>
          </w:p>
          <w:p w14:paraId="0B363950" w14:textId="77777777" w:rsidR="00187892" w:rsidRPr="00A065A7" w:rsidRDefault="00187892" w:rsidP="00187892">
            <w:pPr>
              <w:rPr>
                <w:rFonts w:cs="Arial"/>
                <w:color w:val="000000"/>
                <w:lang w:val="en-US"/>
              </w:rPr>
            </w:pPr>
          </w:p>
          <w:p w14:paraId="3A41707A" w14:textId="77777777" w:rsidR="00187892" w:rsidRPr="00A065A7" w:rsidRDefault="00187892" w:rsidP="00187892">
            <w:pPr>
              <w:rPr>
                <w:rFonts w:cs="Arial"/>
                <w:color w:val="000000"/>
                <w:lang w:val="en-US"/>
              </w:rPr>
            </w:pPr>
            <w:r w:rsidRPr="00A065A7">
              <w:rPr>
                <w:rFonts w:cs="Arial"/>
                <w:color w:val="000000"/>
                <w:lang w:val="en-US"/>
              </w:rPr>
              <w:t>There was a late request for a revision, some editorial</w:t>
            </w:r>
          </w:p>
          <w:p w14:paraId="7B84DDEB" w14:textId="77777777" w:rsidR="00187892" w:rsidRPr="00A065A7" w:rsidRDefault="00187892" w:rsidP="00187892">
            <w:pPr>
              <w:rPr>
                <w:rFonts w:cs="Arial"/>
                <w:color w:val="000000"/>
                <w:lang w:val="en-US"/>
              </w:rPr>
            </w:pPr>
          </w:p>
          <w:p w14:paraId="33428C43" w14:textId="77777777" w:rsidR="00187892" w:rsidRPr="00A065A7" w:rsidRDefault="00187892" w:rsidP="00187892">
            <w:pPr>
              <w:rPr>
                <w:rFonts w:cs="Arial"/>
                <w:color w:val="000000"/>
                <w:lang w:val="en-US"/>
              </w:rPr>
            </w:pPr>
            <w:r w:rsidRPr="00A065A7">
              <w:rPr>
                <w:rFonts w:cs="Arial"/>
                <w:color w:val="000000"/>
                <w:lang w:val="en-US"/>
              </w:rPr>
              <w:t>Revision of C1ah-200170</w:t>
            </w:r>
          </w:p>
          <w:p w14:paraId="1B0BC4FA" w14:textId="77777777" w:rsidR="00187892" w:rsidRPr="00A065A7" w:rsidRDefault="00187892" w:rsidP="00187892">
            <w:pPr>
              <w:rPr>
                <w:rFonts w:cs="Arial"/>
                <w:color w:val="000000"/>
                <w:lang w:val="en-US"/>
              </w:rPr>
            </w:pPr>
          </w:p>
          <w:p w14:paraId="2D906E1B"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18DCDFFF" w14:textId="77777777" w:rsidR="00187892" w:rsidRPr="00A065A7" w:rsidRDefault="00187892" w:rsidP="00187892">
            <w:pPr>
              <w:rPr>
                <w:rFonts w:cs="Arial"/>
                <w:color w:val="000000"/>
                <w:lang w:val="en-US"/>
              </w:rPr>
            </w:pPr>
            <w:r w:rsidRPr="00A065A7">
              <w:rPr>
                <w:rFonts w:cs="Arial"/>
                <w:color w:val="000000"/>
                <w:lang w:val="en-US"/>
              </w:rPr>
              <w:t>Revision of C1ah-200112</w:t>
            </w:r>
          </w:p>
          <w:p w14:paraId="6C89F979" w14:textId="77777777" w:rsidR="00187892" w:rsidRPr="00A065A7" w:rsidRDefault="00187892" w:rsidP="00187892">
            <w:pPr>
              <w:rPr>
                <w:rFonts w:cs="Arial"/>
                <w:color w:val="000000"/>
                <w:lang w:val="en-US"/>
              </w:rPr>
            </w:pPr>
          </w:p>
          <w:p w14:paraId="04348DDF" w14:textId="77777777" w:rsidR="00187892" w:rsidRPr="00A065A7" w:rsidRDefault="00187892" w:rsidP="00187892">
            <w:pPr>
              <w:rPr>
                <w:rFonts w:cs="Arial"/>
                <w:color w:val="000000"/>
                <w:lang w:val="en-US"/>
              </w:rPr>
            </w:pPr>
          </w:p>
        </w:tc>
      </w:tr>
      <w:tr w:rsidR="00187892" w:rsidRPr="009A4107" w14:paraId="35A1BB29" w14:textId="77777777" w:rsidTr="00A065A7">
        <w:tc>
          <w:tcPr>
            <w:tcW w:w="976" w:type="dxa"/>
            <w:tcBorders>
              <w:top w:val="nil"/>
              <w:left w:val="thinThickThinSmallGap" w:sz="24" w:space="0" w:color="auto"/>
              <w:bottom w:val="nil"/>
            </w:tcBorders>
            <w:shd w:val="clear" w:color="auto" w:fill="auto"/>
          </w:tcPr>
          <w:p w14:paraId="2137167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5966C84C"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571EF45C" w14:textId="77777777" w:rsidR="00187892" w:rsidRDefault="00187892" w:rsidP="00187892">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14:paraId="599144B6" w14:textId="77777777" w:rsidR="00187892" w:rsidRDefault="00187892" w:rsidP="00187892">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14:paraId="3505EB69" w14:textId="77777777" w:rsidR="00187892" w:rsidRDefault="00187892" w:rsidP="00187892">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14:paraId="3F24E732" w14:textId="77777777" w:rsidR="00187892" w:rsidRDefault="00187892" w:rsidP="00187892">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C65105" w14:textId="77777777" w:rsidR="00187892" w:rsidRPr="00A065A7" w:rsidRDefault="00187892" w:rsidP="00187892">
            <w:pPr>
              <w:rPr>
                <w:rFonts w:cs="Arial"/>
                <w:color w:val="000000"/>
                <w:lang w:val="en-US"/>
              </w:rPr>
            </w:pPr>
            <w:r w:rsidRPr="00A065A7">
              <w:rPr>
                <w:rFonts w:cs="Arial"/>
                <w:color w:val="000000"/>
                <w:lang w:val="en-US"/>
              </w:rPr>
              <w:t>Agreed</w:t>
            </w:r>
          </w:p>
          <w:p w14:paraId="241ED6DA" w14:textId="77777777" w:rsidR="00187892" w:rsidRPr="00A065A7" w:rsidRDefault="00187892" w:rsidP="00187892">
            <w:pPr>
              <w:rPr>
                <w:rFonts w:cs="Arial"/>
                <w:color w:val="000000"/>
                <w:lang w:val="en-US"/>
              </w:rPr>
            </w:pPr>
          </w:p>
          <w:p w14:paraId="4E253F36" w14:textId="77777777" w:rsidR="00187892" w:rsidRPr="00A065A7" w:rsidRDefault="00187892" w:rsidP="00187892">
            <w:pPr>
              <w:rPr>
                <w:rFonts w:cs="Arial"/>
                <w:color w:val="000000"/>
                <w:lang w:val="en-US"/>
              </w:rPr>
            </w:pPr>
            <w:r w:rsidRPr="00A065A7">
              <w:rPr>
                <w:rFonts w:cs="Arial"/>
                <w:color w:val="000000"/>
                <w:lang w:val="en-US"/>
              </w:rPr>
              <w:t>Revision of C1ah-200104</w:t>
            </w:r>
          </w:p>
          <w:p w14:paraId="05F6E88A" w14:textId="77777777" w:rsidR="00187892" w:rsidRPr="00A065A7" w:rsidRDefault="00187892" w:rsidP="00187892">
            <w:pPr>
              <w:rPr>
                <w:rFonts w:cs="Arial"/>
                <w:color w:val="000000"/>
                <w:lang w:val="en-US"/>
              </w:rPr>
            </w:pPr>
          </w:p>
          <w:p w14:paraId="6C43BB84" w14:textId="77777777" w:rsidR="00187892" w:rsidRPr="00A065A7" w:rsidRDefault="00187892" w:rsidP="00187892">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14:paraId="7D7D986E" w14:textId="77777777" w:rsidR="00187892" w:rsidRPr="00A065A7" w:rsidRDefault="00187892" w:rsidP="00187892">
            <w:pPr>
              <w:pStyle w:val="ListParagraph"/>
              <w:numPr>
                <w:ilvl w:val="0"/>
                <w:numId w:val="9"/>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14:paraId="564DC04D" w14:textId="77777777" w:rsidR="00187892" w:rsidRPr="00A065A7" w:rsidRDefault="00187892" w:rsidP="00187892">
            <w:pPr>
              <w:pStyle w:val="ListParagraph"/>
              <w:numPr>
                <w:ilvl w:val="0"/>
                <w:numId w:val="9"/>
              </w:numPr>
              <w:rPr>
                <w:rFonts w:cs="Arial"/>
                <w:b/>
                <w:color w:val="000000"/>
                <w:lang w:val="en-US"/>
              </w:rPr>
            </w:pPr>
            <w:r w:rsidRPr="00A065A7">
              <w:rPr>
                <w:b/>
                <w:color w:val="1F497D"/>
                <w:lang w:val="en-US"/>
              </w:rPr>
              <w:t xml:space="preserve">to (re-)consider updating the proposal by using a reject cause different than #90 to the UE. </w:t>
            </w:r>
          </w:p>
          <w:p w14:paraId="7FD72C0D" w14:textId="77777777" w:rsidR="00187892" w:rsidRPr="00A065A7" w:rsidRDefault="00187892" w:rsidP="00187892">
            <w:pPr>
              <w:rPr>
                <w:rFonts w:cs="Arial"/>
                <w:b/>
                <w:i/>
                <w:color w:val="000000"/>
                <w:lang w:val="en-US"/>
              </w:rPr>
            </w:pPr>
          </w:p>
          <w:p w14:paraId="7CC1E601" w14:textId="77777777" w:rsidR="00187892" w:rsidRPr="00A065A7" w:rsidRDefault="00187892" w:rsidP="00187892">
            <w:pPr>
              <w:rPr>
                <w:rFonts w:cs="Arial"/>
                <w:color w:val="000000"/>
                <w:lang w:val="en-US"/>
              </w:rPr>
            </w:pPr>
          </w:p>
        </w:tc>
      </w:tr>
      <w:tr w:rsidR="00187892" w:rsidRPr="009A4107" w14:paraId="2D3295F1" w14:textId="77777777" w:rsidTr="00A065A7">
        <w:tc>
          <w:tcPr>
            <w:tcW w:w="976" w:type="dxa"/>
            <w:tcBorders>
              <w:top w:val="nil"/>
              <w:left w:val="thinThickThinSmallGap" w:sz="24" w:space="0" w:color="auto"/>
              <w:bottom w:val="nil"/>
            </w:tcBorders>
            <w:shd w:val="clear" w:color="auto" w:fill="auto"/>
          </w:tcPr>
          <w:p w14:paraId="1895E50B"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980A5F8"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676C062A" w14:textId="77777777" w:rsidR="00187892" w:rsidRDefault="00187892" w:rsidP="00187892">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14:paraId="363568C1" w14:textId="77777777" w:rsidR="00187892" w:rsidRDefault="00187892" w:rsidP="00187892">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14:paraId="3A007261" w14:textId="77777777" w:rsidR="00187892" w:rsidRDefault="00187892" w:rsidP="00187892">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14:paraId="3E30CAE8" w14:textId="77777777" w:rsidR="00187892" w:rsidRDefault="00187892" w:rsidP="00187892">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E4EDAF" w14:textId="77777777" w:rsidR="00187892" w:rsidRPr="00A065A7" w:rsidRDefault="00187892" w:rsidP="00187892">
            <w:pPr>
              <w:rPr>
                <w:rFonts w:cs="Arial"/>
                <w:color w:val="000000"/>
                <w:lang w:val="en-US"/>
              </w:rPr>
            </w:pPr>
            <w:r w:rsidRPr="00A065A7">
              <w:rPr>
                <w:rFonts w:cs="Arial"/>
                <w:color w:val="000000"/>
                <w:lang w:val="en-US"/>
              </w:rPr>
              <w:t>Agreed</w:t>
            </w:r>
          </w:p>
          <w:p w14:paraId="197F56C0" w14:textId="77777777" w:rsidR="00187892" w:rsidRPr="00A065A7" w:rsidRDefault="00187892" w:rsidP="00187892">
            <w:pPr>
              <w:rPr>
                <w:rFonts w:cs="Arial"/>
                <w:color w:val="000000"/>
                <w:lang w:val="en-US"/>
              </w:rPr>
            </w:pPr>
          </w:p>
          <w:p w14:paraId="452FC71C" w14:textId="77777777" w:rsidR="00187892" w:rsidRPr="00A065A7" w:rsidRDefault="00187892" w:rsidP="00187892">
            <w:pPr>
              <w:rPr>
                <w:rFonts w:cs="Arial"/>
                <w:color w:val="000000"/>
                <w:lang w:val="en-US"/>
              </w:rPr>
            </w:pPr>
            <w:r w:rsidRPr="00A065A7">
              <w:rPr>
                <w:rFonts w:cs="Arial"/>
                <w:color w:val="000000"/>
                <w:lang w:val="en-US"/>
              </w:rPr>
              <w:t>Revision of C1ah-200183</w:t>
            </w:r>
          </w:p>
          <w:p w14:paraId="54F66253"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0B26EC3D" w14:textId="77777777" w:rsidR="00187892" w:rsidRPr="00A065A7" w:rsidRDefault="00187892" w:rsidP="00187892">
            <w:pPr>
              <w:rPr>
                <w:rFonts w:cs="Arial"/>
                <w:color w:val="000000"/>
                <w:lang w:val="en-US"/>
              </w:rPr>
            </w:pPr>
            <w:r w:rsidRPr="00A065A7">
              <w:rPr>
                <w:rFonts w:cs="Arial"/>
                <w:color w:val="000000"/>
                <w:lang w:val="en-US"/>
              </w:rPr>
              <w:t>Revision of C1ah-200086</w:t>
            </w:r>
          </w:p>
          <w:p w14:paraId="6F418AB8" w14:textId="77777777" w:rsidR="00187892" w:rsidRPr="00A065A7" w:rsidRDefault="00187892" w:rsidP="00187892">
            <w:pPr>
              <w:rPr>
                <w:rFonts w:cs="Arial"/>
                <w:color w:val="000000"/>
                <w:lang w:val="en-US"/>
              </w:rPr>
            </w:pPr>
          </w:p>
          <w:p w14:paraId="40739547" w14:textId="77777777" w:rsidR="00187892" w:rsidRPr="00A065A7" w:rsidRDefault="00187892" w:rsidP="00187892">
            <w:pPr>
              <w:rPr>
                <w:rFonts w:cs="Arial"/>
                <w:color w:val="000000"/>
                <w:lang w:val="en-IN"/>
              </w:rPr>
            </w:pPr>
          </w:p>
        </w:tc>
      </w:tr>
      <w:tr w:rsidR="00187892" w:rsidRPr="009A4107" w14:paraId="009F9560" w14:textId="77777777" w:rsidTr="00A065A7">
        <w:tc>
          <w:tcPr>
            <w:tcW w:w="976" w:type="dxa"/>
            <w:tcBorders>
              <w:top w:val="nil"/>
              <w:left w:val="thinThickThinSmallGap" w:sz="24" w:space="0" w:color="auto"/>
              <w:bottom w:val="nil"/>
            </w:tcBorders>
            <w:shd w:val="clear" w:color="auto" w:fill="auto"/>
          </w:tcPr>
          <w:p w14:paraId="08AF0D87"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EA6B8C1"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1D0A8D3F" w14:textId="77777777" w:rsidR="00187892" w:rsidRDefault="00187892" w:rsidP="00187892">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14:paraId="38D96827" w14:textId="77777777" w:rsidR="00187892" w:rsidRDefault="00187892" w:rsidP="00187892">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14:paraId="077D77D6" w14:textId="77777777" w:rsidR="00187892" w:rsidRDefault="00187892" w:rsidP="00187892">
            <w:pPr>
              <w:rPr>
                <w:rFonts w:cs="Arial"/>
                <w:lang w:val="en-US"/>
              </w:rPr>
            </w:pPr>
            <w:r>
              <w:rPr>
                <w:rFonts w:cs="Arial"/>
                <w:lang w:val="en-US"/>
              </w:rPr>
              <w:t>Huawei, HiSilicon/Cristina</w:t>
            </w:r>
          </w:p>
        </w:tc>
        <w:tc>
          <w:tcPr>
            <w:tcW w:w="827" w:type="dxa"/>
            <w:tcBorders>
              <w:top w:val="single" w:sz="4" w:space="0" w:color="auto"/>
              <w:bottom w:val="single" w:sz="4" w:space="0" w:color="auto"/>
            </w:tcBorders>
            <w:shd w:val="clear" w:color="auto" w:fill="66FF66"/>
          </w:tcPr>
          <w:p w14:paraId="736B1425" w14:textId="77777777" w:rsidR="00187892" w:rsidRDefault="00187892" w:rsidP="00187892">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F0D39D" w14:textId="77777777" w:rsidR="00187892" w:rsidRPr="00A065A7" w:rsidRDefault="00187892" w:rsidP="00187892">
            <w:pPr>
              <w:rPr>
                <w:rFonts w:cs="Arial"/>
                <w:color w:val="000000"/>
                <w:lang w:val="en-US"/>
              </w:rPr>
            </w:pPr>
            <w:r w:rsidRPr="00A065A7">
              <w:rPr>
                <w:rFonts w:cs="Arial"/>
                <w:color w:val="000000"/>
                <w:lang w:val="en-US"/>
              </w:rPr>
              <w:t>Agreed</w:t>
            </w:r>
          </w:p>
          <w:p w14:paraId="4AF317C2" w14:textId="77777777" w:rsidR="00187892" w:rsidRPr="00A065A7" w:rsidRDefault="00187892" w:rsidP="00187892">
            <w:pPr>
              <w:rPr>
                <w:rFonts w:cs="Arial"/>
                <w:color w:val="000000"/>
                <w:lang w:val="en-US"/>
              </w:rPr>
            </w:pPr>
          </w:p>
          <w:p w14:paraId="6AE352B4" w14:textId="77777777" w:rsidR="00187892" w:rsidRPr="00A065A7" w:rsidRDefault="00187892" w:rsidP="00187892">
            <w:pPr>
              <w:rPr>
                <w:rFonts w:cs="Arial"/>
                <w:color w:val="000000"/>
                <w:lang w:val="en-US"/>
              </w:rPr>
            </w:pPr>
            <w:r w:rsidRPr="00A065A7">
              <w:rPr>
                <w:rFonts w:cs="Arial"/>
                <w:color w:val="000000"/>
                <w:lang w:val="en-US"/>
              </w:rPr>
              <w:t>Revision of C1ah-200197</w:t>
            </w:r>
          </w:p>
          <w:p w14:paraId="2DE8AC71" w14:textId="77777777" w:rsidR="00187892" w:rsidRPr="00A065A7" w:rsidRDefault="00187892" w:rsidP="00187892">
            <w:pPr>
              <w:rPr>
                <w:rFonts w:cs="Arial"/>
                <w:color w:val="000000"/>
                <w:lang w:val="en-US"/>
              </w:rPr>
            </w:pPr>
          </w:p>
          <w:p w14:paraId="522C3800"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056D46BF" w14:textId="77777777" w:rsidR="00187892" w:rsidRPr="00A065A7" w:rsidRDefault="00187892" w:rsidP="00187892">
            <w:pPr>
              <w:rPr>
                <w:rFonts w:cs="Arial"/>
                <w:color w:val="000000"/>
                <w:lang w:val="en-US"/>
              </w:rPr>
            </w:pPr>
            <w:r w:rsidRPr="00A065A7">
              <w:rPr>
                <w:rFonts w:cs="Arial"/>
                <w:color w:val="000000"/>
                <w:lang w:val="en-US"/>
              </w:rPr>
              <w:t>Revision of C1ah-200019</w:t>
            </w:r>
          </w:p>
          <w:p w14:paraId="4C3FD2B2" w14:textId="77777777" w:rsidR="00187892" w:rsidRPr="00A065A7" w:rsidRDefault="00187892" w:rsidP="00187892">
            <w:pPr>
              <w:rPr>
                <w:rFonts w:cs="Arial"/>
                <w:color w:val="000000"/>
                <w:lang w:val="en-US"/>
              </w:rPr>
            </w:pPr>
          </w:p>
          <w:p w14:paraId="4782D12D" w14:textId="77777777" w:rsidR="00187892" w:rsidRPr="00A065A7" w:rsidRDefault="00187892" w:rsidP="00187892">
            <w:pPr>
              <w:rPr>
                <w:rFonts w:ascii="Tahoma" w:hAnsi="Tahoma" w:cs="Tahoma"/>
                <w:lang w:val="en-IN"/>
              </w:rPr>
            </w:pPr>
          </w:p>
        </w:tc>
      </w:tr>
      <w:tr w:rsidR="00187892" w:rsidRPr="009A4107" w14:paraId="7C4EF849" w14:textId="77777777" w:rsidTr="00396E69">
        <w:tc>
          <w:tcPr>
            <w:tcW w:w="976" w:type="dxa"/>
            <w:tcBorders>
              <w:top w:val="nil"/>
              <w:left w:val="thinThickThinSmallGap" w:sz="24" w:space="0" w:color="auto"/>
              <w:bottom w:val="nil"/>
            </w:tcBorders>
            <w:shd w:val="clear" w:color="auto" w:fill="auto"/>
          </w:tcPr>
          <w:p w14:paraId="0532382E"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72A1E7F1"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66FF66"/>
          </w:tcPr>
          <w:p w14:paraId="484C0CD5" w14:textId="77777777" w:rsidR="00187892" w:rsidRDefault="00187892" w:rsidP="00187892">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14:paraId="289520C5" w14:textId="77777777" w:rsidR="00187892" w:rsidRDefault="00187892" w:rsidP="00187892">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14:paraId="7C16F3CA" w14:textId="77777777" w:rsidR="00187892" w:rsidRDefault="00187892" w:rsidP="00187892">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17937E80" w14:textId="77777777" w:rsidR="00187892" w:rsidRDefault="00187892" w:rsidP="00187892">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68C08E" w14:textId="77777777" w:rsidR="00187892" w:rsidRPr="00A065A7" w:rsidRDefault="00187892" w:rsidP="00187892">
            <w:pPr>
              <w:rPr>
                <w:rFonts w:cs="Arial"/>
                <w:color w:val="000000"/>
                <w:lang w:val="en-US"/>
              </w:rPr>
            </w:pPr>
            <w:r w:rsidRPr="00A065A7">
              <w:rPr>
                <w:rFonts w:cs="Arial"/>
                <w:color w:val="000000"/>
                <w:lang w:val="en-US"/>
              </w:rPr>
              <w:t>Agreed</w:t>
            </w:r>
          </w:p>
          <w:p w14:paraId="1DAFC913" w14:textId="77777777" w:rsidR="00187892" w:rsidRPr="00A065A7" w:rsidRDefault="00187892" w:rsidP="00187892">
            <w:pPr>
              <w:rPr>
                <w:rFonts w:cs="Arial"/>
                <w:color w:val="000000"/>
                <w:lang w:val="en-US"/>
              </w:rPr>
            </w:pPr>
          </w:p>
          <w:p w14:paraId="7BC1AE4C" w14:textId="77777777" w:rsidR="00187892" w:rsidRPr="00A065A7" w:rsidRDefault="00187892" w:rsidP="00187892">
            <w:pPr>
              <w:rPr>
                <w:rFonts w:cs="Arial"/>
                <w:color w:val="000000"/>
                <w:lang w:val="en-US"/>
              </w:rPr>
            </w:pPr>
            <w:r w:rsidRPr="00A065A7">
              <w:rPr>
                <w:rFonts w:cs="Arial"/>
                <w:color w:val="000000"/>
                <w:lang w:val="en-US"/>
              </w:rPr>
              <w:t>Revision of C1ah-200204</w:t>
            </w:r>
          </w:p>
          <w:p w14:paraId="504895FD"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0BAEF8D5" w14:textId="77777777" w:rsidR="00187892" w:rsidRPr="00A065A7" w:rsidRDefault="00187892" w:rsidP="00187892">
            <w:pPr>
              <w:rPr>
                <w:rFonts w:cs="Arial"/>
                <w:color w:val="000000"/>
                <w:lang w:val="en-US"/>
              </w:rPr>
            </w:pPr>
            <w:r w:rsidRPr="00A065A7">
              <w:rPr>
                <w:rFonts w:cs="Arial"/>
                <w:color w:val="000000"/>
                <w:lang w:val="en-US"/>
              </w:rPr>
              <w:t>Revision of C1ah-200202</w:t>
            </w:r>
          </w:p>
          <w:p w14:paraId="528CC8C3"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7DFEC251" w14:textId="77777777" w:rsidR="00187892" w:rsidRPr="00A065A7" w:rsidRDefault="00187892" w:rsidP="00187892">
            <w:pPr>
              <w:rPr>
                <w:rFonts w:cs="Arial"/>
                <w:color w:val="000000"/>
                <w:lang w:val="en-US"/>
              </w:rPr>
            </w:pPr>
            <w:r w:rsidRPr="00A065A7">
              <w:rPr>
                <w:rFonts w:cs="Arial"/>
                <w:color w:val="000000"/>
                <w:lang w:val="en-US"/>
              </w:rPr>
              <w:t>Revision of C1ah-200169</w:t>
            </w:r>
          </w:p>
          <w:p w14:paraId="3171A9B1" w14:textId="77777777" w:rsidR="00187892" w:rsidRPr="00A065A7" w:rsidRDefault="00187892" w:rsidP="00187892">
            <w:pPr>
              <w:rPr>
                <w:rFonts w:cs="Arial"/>
                <w:color w:val="000000"/>
                <w:lang w:val="en-US"/>
              </w:rPr>
            </w:pPr>
            <w:r w:rsidRPr="00A065A7">
              <w:rPr>
                <w:rFonts w:cs="Arial"/>
                <w:color w:val="000000"/>
                <w:lang w:val="en-US"/>
              </w:rPr>
              <w:t>_________________________________________</w:t>
            </w:r>
          </w:p>
          <w:p w14:paraId="7087C656" w14:textId="77777777" w:rsidR="00187892" w:rsidRPr="00A065A7" w:rsidRDefault="00187892" w:rsidP="00187892">
            <w:pPr>
              <w:rPr>
                <w:rFonts w:cs="Arial"/>
                <w:color w:val="000000"/>
                <w:lang w:val="en-US"/>
              </w:rPr>
            </w:pPr>
            <w:r w:rsidRPr="00A065A7">
              <w:rPr>
                <w:rFonts w:cs="Arial"/>
                <w:color w:val="000000"/>
                <w:lang w:val="en-US"/>
              </w:rPr>
              <w:lastRenderedPageBreak/>
              <w:t>Revision of C1ah-200116</w:t>
            </w:r>
          </w:p>
          <w:p w14:paraId="23D0C5AF" w14:textId="77777777" w:rsidR="00187892" w:rsidRPr="00A065A7" w:rsidRDefault="00187892" w:rsidP="00187892">
            <w:pPr>
              <w:rPr>
                <w:rFonts w:cs="Arial"/>
                <w:color w:val="000000"/>
                <w:lang w:val="en-US"/>
              </w:rPr>
            </w:pPr>
          </w:p>
          <w:p w14:paraId="1B3C888B" w14:textId="77777777" w:rsidR="00187892" w:rsidRPr="00A065A7" w:rsidRDefault="00187892" w:rsidP="00187892">
            <w:pPr>
              <w:rPr>
                <w:rFonts w:cs="Arial"/>
                <w:color w:val="000000"/>
                <w:lang w:val="en-US"/>
              </w:rPr>
            </w:pPr>
          </w:p>
        </w:tc>
      </w:tr>
      <w:tr w:rsidR="00187892" w:rsidRPr="009A4107" w14:paraId="26D78220" w14:textId="77777777" w:rsidTr="0011189D">
        <w:tc>
          <w:tcPr>
            <w:tcW w:w="976" w:type="dxa"/>
            <w:tcBorders>
              <w:top w:val="nil"/>
              <w:left w:val="thinThickThinSmallGap" w:sz="24" w:space="0" w:color="auto"/>
              <w:bottom w:val="nil"/>
            </w:tcBorders>
            <w:shd w:val="clear" w:color="auto" w:fill="auto"/>
          </w:tcPr>
          <w:p w14:paraId="7C9806C5"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F48B650"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00"/>
          </w:tcPr>
          <w:p w14:paraId="538719EA" w14:textId="77777777" w:rsidR="00187892" w:rsidRDefault="00D56BA5" w:rsidP="00187892">
            <w:hyperlink r:id="rId98" w:history="1">
              <w:r w:rsidR="00187892">
                <w:rPr>
                  <w:rStyle w:val="Hyperlink"/>
                </w:rPr>
                <w:t>C1-200332</w:t>
              </w:r>
            </w:hyperlink>
          </w:p>
        </w:tc>
        <w:tc>
          <w:tcPr>
            <w:tcW w:w="4190" w:type="dxa"/>
            <w:gridSpan w:val="3"/>
            <w:tcBorders>
              <w:top w:val="single" w:sz="4" w:space="0" w:color="auto"/>
              <w:bottom w:val="single" w:sz="4" w:space="0" w:color="auto"/>
            </w:tcBorders>
            <w:shd w:val="clear" w:color="auto" w:fill="FFFF00"/>
          </w:tcPr>
          <w:p w14:paraId="00FA13C8" w14:textId="77777777" w:rsidR="00187892" w:rsidRDefault="00187892" w:rsidP="00187892">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14:paraId="14D5971B" w14:textId="77777777" w:rsidR="00187892" w:rsidRDefault="00187892" w:rsidP="00187892">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6112AA2B" w14:textId="77777777" w:rsidR="00187892" w:rsidRDefault="00187892" w:rsidP="00187892">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172447" w14:textId="77777777" w:rsidR="00187892" w:rsidRPr="00D5641B" w:rsidRDefault="00187892" w:rsidP="00187892">
            <w:pPr>
              <w:rPr>
                <w:rFonts w:cs="Arial"/>
                <w:color w:val="000000"/>
                <w:highlight w:val="green"/>
                <w:lang w:val="en-US"/>
              </w:rPr>
            </w:pPr>
            <w:r>
              <w:rPr>
                <w:rFonts w:cs="Arial"/>
                <w:color w:val="000000"/>
                <w:highlight w:val="green"/>
                <w:lang w:val="en-US"/>
              </w:rPr>
              <w:t>Revision of C1ah-200147</w:t>
            </w:r>
          </w:p>
        </w:tc>
      </w:tr>
      <w:tr w:rsidR="00187892" w:rsidRPr="009A4107" w14:paraId="38F8A50C" w14:textId="77777777" w:rsidTr="00915C49">
        <w:tc>
          <w:tcPr>
            <w:tcW w:w="976" w:type="dxa"/>
            <w:tcBorders>
              <w:top w:val="nil"/>
              <w:left w:val="thinThickThinSmallGap" w:sz="24" w:space="0" w:color="auto"/>
              <w:bottom w:val="nil"/>
            </w:tcBorders>
            <w:shd w:val="clear" w:color="auto" w:fill="auto"/>
          </w:tcPr>
          <w:p w14:paraId="34A7C04B"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288DFB4"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00"/>
          </w:tcPr>
          <w:p w14:paraId="77FAC9CA" w14:textId="77777777" w:rsidR="00187892" w:rsidRDefault="00D56BA5" w:rsidP="00187892">
            <w:hyperlink r:id="rId99" w:history="1">
              <w:r w:rsidR="00187892">
                <w:rPr>
                  <w:rStyle w:val="Hyperlink"/>
                </w:rPr>
                <w:t>C1-200515</w:t>
              </w:r>
            </w:hyperlink>
          </w:p>
        </w:tc>
        <w:tc>
          <w:tcPr>
            <w:tcW w:w="4190" w:type="dxa"/>
            <w:gridSpan w:val="3"/>
            <w:tcBorders>
              <w:top w:val="single" w:sz="4" w:space="0" w:color="auto"/>
              <w:bottom w:val="single" w:sz="4" w:space="0" w:color="auto"/>
            </w:tcBorders>
            <w:shd w:val="clear" w:color="auto" w:fill="FFFF00"/>
          </w:tcPr>
          <w:p w14:paraId="6B1C3C92" w14:textId="77777777" w:rsidR="00187892" w:rsidRDefault="00187892" w:rsidP="00187892">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14:paraId="354CA659" w14:textId="77777777" w:rsidR="00187892" w:rsidRDefault="00187892" w:rsidP="0018789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5896812B" w14:textId="77777777" w:rsidR="00187892" w:rsidRDefault="00187892" w:rsidP="00187892">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E62A7C" w14:textId="77777777" w:rsidR="00187892" w:rsidRPr="00D5641B" w:rsidRDefault="00187892" w:rsidP="00187892">
            <w:pPr>
              <w:rPr>
                <w:rFonts w:cs="Arial"/>
                <w:color w:val="000000"/>
                <w:highlight w:val="green"/>
                <w:lang w:val="en-US"/>
              </w:rPr>
            </w:pPr>
            <w:r>
              <w:rPr>
                <w:rFonts w:cs="Arial"/>
                <w:color w:val="000000"/>
                <w:highlight w:val="green"/>
                <w:lang w:val="en-US"/>
              </w:rPr>
              <w:t>Revision of C1ah-200157</w:t>
            </w:r>
          </w:p>
        </w:tc>
      </w:tr>
      <w:tr w:rsidR="00187892" w:rsidRPr="009A4107" w14:paraId="4432B24B" w14:textId="77777777" w:rsidTr="00915C49">
        <w:tc>
          <w:tcPr>
            <w:tcW w:w="976" w:type="dxa"/>
            <w:tcBorders>
              <w:top w:val="nil"/>
              <w:left w:val="thinThickThinSmallGap" w:sz="24" w:space="0" w:color="auto"/>
              <w:bottom w:val="nil"/>
            </w:tcBorders>
            <w:shd w:val="clear" w:color="auto" w:fill="auto"/>
          </w:tcPr>
          <w:p w14:paraId="35E09A92"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0496AB62"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23398800" w14:textId="77777777" w:rsidR="00187892" w:rsidRDefault="00D56BA5" w:rsidP="00187892">
            <w:hyperlink r:id="rId100" w:history="1">
              <w:r w:rsidR="00187892">
                <w:rPr>
                  <w:rStyle w:val="Hyperlink"/>
                </w:rPr>
                <w:t>C1-200620</w:t>
              </w:r>
            </w:hyperlink>
          </w:p>
        </w:tc>
        <w:tc>
          <w:tcPr>
            <w:tcW w:w="4190" w:type="dxa"/>
            <w:gridSpan w:val="3"/>
            <w:tcBorders>
              <w:top w:val="single" w:sz="4" w:space="0" w:color="auto"/>
              <w:bottom w:val="single" w:sz="4" w:space="0" w:color="auto"/>
            </w:tcBorders>
            <w:shd w:val="clear" w:color="auto" w:fill="FFFFFF"/>
          </w:tcPr>
          <w:p w14:paraId="712320B8" w14:textId="77777777" w:rsidR="00187892" w:rsidRDefault="00187892" w:rsidP="00187892">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14:paraId="6BAB1FF0" w14:textId="77777777" w:rsidR="00187892" w:rsidRDefault="00187892" w:rsidP="00187892">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14:paraId="1EF52603" w14:textId="77777777" w:rsidR="00187892" w:rsidRDefault="00187892" w:rsidP="00187892">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DC00341" w14:textId="77777777" w:rsidR="00187892" w:rsidRPr="00E22DF1" w:rsidRDefault="00187892" w:rsidP="00187892">
            <w:pPr>
              <w:rPr>
                <w:rFonts w:cs="Arial"/>
                <w:color w:val="000000"/>
                <w:lang w:val="en-US"/>
              </w:rPr>
            </w:pPr>
            <w:r w:rsidRPr="00E22DF1">
              <w:rPr>
                <w:rFonts w:cs="Arial"/>
                <w:color w:val="000000"/>
                <w:lang w:val="en-US"/>
              </w:rPr>
              <w:t>Postponed</w:t>
            </w:r>
          </w:p>
          <w:p w14:paraId="0A499701" w14:textId="77777777" w:rsidR="00187892" w:rsidRPr="00D5641B" w:rsidRDefault="00187892" w:rsidP="00187892">
            <w:pPr>
              <w:rPr>
                <w:rFonts w:cs="Arial"/>
                <w:color w:val="000000"/>
                <w:highlight w:val="green"/>
                <w:lang w:val="en-US"/>
              </w:rPr>
            </w:pPr>
            <w:r w:rsidRPr="00E22DF1">
              <w:rPr>
                <w:rFonts w:cs="Arial"/>
                <w:color w:val="000000"/>
                <w:lang w:val="en-US"/>
              </w:rPr>
              <w:t>NEW CR for this WID, out of scope of the meeting</w:t>
            </w:r>
          </w:p>
        </w:tc>
      </w:tr>
      <w:tr w:rsidR="00187892" w:rsidRPr="009A4107" w14:paraId="4AF1EEFA" w14:textId="77777777" w:rsidTr="0011189D">
        <w:tc>
          <w:tcPr>
            <w:tcW w:w="976" w:type="dxa"/>
            <w:tcBorders>
              <w:top w:val="nil"/>
              <w:left w:val="thinThickThinSmallGap" w:sz="24" w:space="0" w:color="auto"/>
              <w:bottom w:val="nil"/>
            </w:tcBorders>
            <w:shd w:val="clear" w:color="auto" w:fill="auto"/>
          </w:tcPr>
          <w:p w14:paraId="67EEB22C"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B363466"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00"/>
          </w:tcPr>
          <w:p w14:paraId="798514E7" w14:textId="77777777" w:rsidR="00187892" w:rsidRDefault="00D56BA5" w:rsidP="00187892">
            <w:hyperlink r:id="rId101" w:history="1">
              <w:r w:rsidR="00187892">
                <w:rPr>
                  <w:rStyle w:val="Hyperlink"/>
                </w:rPr>
                <w:t>C1-200680</w:t>
              </w:r>
            </w:hyperlink>
          </w:p>
        </w:tc>
        <w:tc>
          <w:tcPr>
            <w:tcW w:w="4190" w:type="dxa"/>
            <w:gridSpan w:val="3"/>
            <w:tcBorders>
              <w:top w:val="single" w:sz="4" w:space="0" w:color="auto"/>
              <w:bottom w:val="single" w:sz="4" w:space="0" w:color="auto"/>
            </w:tcBorders>
            <w:shd w:val="clear" w:color="auto" w:fill="FFFF00"/>
          </w:tcPr>
          <w:p w14:paraId="017FD8AF" w14:textId="77777777" w:rsidR="00187892" w:rsidRDefault="00187892" w:rsidP="00187892">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14:paraId="20A8614E" w14:textId="77777777" w:rsidR="00187892" w:rsidRDefault="00187892" w:rsidP="00187892">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76A9BBDC" w14:textId="77777777" w:rsidR="00187892" w:rsidRDefault="00187892" w:rsidP="00187892">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8DA0C" w14:textId="77777777" w:rsidR="00187892" w:rsidRPr="00D5641B" w:rsidRDefault="00187892" w:rsidP="00187892">
            <w:pPr>
              <w:rPr>
                <w:rFonts w:cs="Arial"/>
                <w:color w:val="000000"/>
                <w:highlight w:val="green"/>
                <w:lang w:val="en-US"/>
              </w:rPr>
            </w:pPr>
            <w:r>
              <w:rPr>
                <w:rFonts w:cs="Arial"/>
                <w:color w:val="000000"/>
                <w:highlight w:val="green"/>
                <w:lang w:val="en-US"/>
              </w:rPr>
              <w:t>Revision of C1ah-200205</w:t>
            </w:r>
          </w:p>
        </w:tc>
      </w:tr>
      <w:tr w:rsidR="00187892" w:rsidRPr="009A4107" w14:paraId="639AA709" w14:textId="77777777" w:rsidTr="00915C49">
        <w:tc>
          <w:tcPr>
            <w:tcW w:w="976" w:type="dxa"/>
            <w:tcBorders>
              <w:top w:val="nil"/>
              <w:left w:val="thinThickThinSmallGap" w:sz="24" w:space="0" w:color="auto"/>
              <w:bottom w:val="nil"/>
            </w:tcBorders>
            <w:shd w:val="clear" w:color="auto" w:fill="auto"/>
          </w:tcPr>
          <w:p w14:paraId="3E69C6E2"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7AFFB2AD"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00"/>
          </w:tcPr>
          <w:p w14:paraId="3E768A3D" w14:textId="77777777" w:rsidR="00187892" w:rsidRDefault="00D56BA5" w:rsidP="00187892">
            <w:hyperlink r:id="rId102" w:history="1">
              <w:r w:rsidR="00187892">
                <w:rPr>
                  <w:rStyle w:val="Hyperlink"/>
                </w:rPr>
                <w:t>C1-200719</w:t>
              </w:r>
            </w:hyperlink>
          </w:p>
        </w:tc>
        <w:tc>
          <w:tcPr>
            <w:tcW w:w="4190" w:type="dxa"/>
            <w:gridSpan w:val="3"/>
            <w:tcBorders>
              <w:top w:val="single" w:sz="4" w:space="0" w:color="auto"/>
              <w:bottom w:val="single" w:sz="4" w:space="0" w:color="auto"/>
            </w:tcBorders>
            <w:shd w:val="clear" w:color="auto" w:fill="FFFF00"/>
          </w:tcPr>
          <w:p w14:paraId="64A21582" w14:textId="77777777" w:rsidR="00187892" w:rsidRDefault="00187892" w:rsidP="00187892">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14:paraId="392003C7" w14:textId="77777777" w:rsidR="00187892" w:rsidRDefault="00187892" w:rsidP="0018789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C3DC42F" w14:textId="77777777" w:rsidR="00187892" w:rsidRDefault="00187892" w:rsidP="00187892">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BFF37" w14:textId="77777777" w:rsidR="00187892" w:rsidRPr="00D5641B" w:rsidRDefault="00187892" w:rsidP="00187892">
            <w:pPr>
              <w:rPr>
                <w:rFonts w:cs="Arial"/>
                <w:color w:val="000000"/>
                <w:highlight w:val="green"/>
                <w:lang w:val="en-US"/>
              </w:rPr>
            </w:pPr>
            <w:r>
              <w:rPr>
                <w:rFonts w:cs="Arial"/>
                <w:color w:val="000000"/>
                <w:highlight w:val="green"/>
                <w:lang w:val="en-US"/>
              </w:rPr>
              <w:t>Revision of C1ah-200181</w:t>
            </w:r>
          </w:p>
        </w:tc>
      </w:tr>
      <w:tr w:rsidR="00187892" w:rsidRPr="009A4107" w14:paraId="613077DE" w14:textId="77777777" w:rsidTr="007C4889">
        <w:tc>
          <w:tcPr>
            <w:tcW w:w="976" w:type="dxa"/>
            <w:tcBorders>
              <w:top w:val="nil"/>
              <w:left w:val="thinThickThinSmallGap" w:sz="24" w:space="0" w:color="auto"/>
              <w:bottom w:val="nil"/>
            </w:tcBorders>
            <w:shd w:val="clear" w:color="auto" w:fill="auto"/>
          </w:tcPr>
          <w:p w14:paraId="3F06FE1A"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0A4F12A0"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00"/>
          </w:tcPr>
          <w:p w14:paraId="168A3C2D" w14:textId="77777777" w:rsidR="00187892" w:rsidRPr="00D95972" w:rsidRDefault="00D56BA5" w:rsidP="00187892">
            <w:pPr>
              <w:rPr>
                <w:rFonts w:cs="Arial"/>
              </w:rPr>
            </w:pPr>
            <w:hyperlink r:id="rId103" w:history="1">
              <w:r w:rsidR="00187892">
                <w:rPr>
                  <w:rStyle w:val="Hyperlink"/>
                </w:rPr>
                <w:t>C1-200631</w:t>
              </w:r>
            </w:hyperlink>
          </w:p>
        </w:tc>
        <w:tc>
          <w:tcPr>
            <w:tcW w:w="4190" w:type="dxa"/>
            <w:gridSpan w:val="3"/>
            <w:tcBorders>
              <w:top w:val="single" w:sz="4" w:space="0" w:color="auto"/>
              <w:bottom w:val="single" w:sz="4" w:space="0" w:color="auto"/>
            </w:tcBorders>
            <w:shd w:val="clear" w:color="auto" w:fill="FFFF00"/>
          </w:tcPr>
          <w:p w14:paraId="503338BA" w14:textId="77777777" w:rsidR="00187892" w:rsidRPr="00D95972" w:rsidRDefault="00187892" w:rsidP="00187892">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14:paraId="5814221E" w14:textId="77777777" w:rsidR="00187892" w:rsidRPr="00D95972" w:rsidRDefault="00187892" w:rsidP="00187892">
            <w:pPr>
              <w:rPr>
                <w:rFonts w:cs="Arial"/>
              </w:rPr>
            </w:pPr>
            <w:r>
              <w:rPr>
                <w:rFonts w:cs="Arial"/>
              </w:rPr>
              <w:t>MediaTek Inc., Ericsson  / JJ</w:t>
            </w:r>
          </w:p>
        </w:tc>
        <w:tc>
          <w:tcPr>
            <w:tcW w:w="827" w:type="dxa"/>
            <w:tcBorders>
              <w:top w:val="single" w:sz="4" w:space="0" w:color="auto"/>
              <w:bottom w:val="single" w:sz="4" w:space="0" w:color="auto"/>
            </w:tcBorders>
            <w:shd w:val="clear" w:color="auto" w:fill="FFFF00"/>
          </w:tcPr>
          <w:p w14:paraId="176DBDFB" w14:textId="77777777" w:rsidR="00187892" w:rsidRPr="00D95972" w:rsidRDefault="00187892" w:rsidP="00187892">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1DFAEE" w14:textId="77777777" w:rsidR="00187892" w:rsidRPr="00D5641B" w:rsidRDefault="00187892" w:rsidP="00187892">
            <w:pPr>
              <w:rPr>
                <w:rFonts w:cs="Arial"/>
                <w:color w:val="000000"/>
                <w:highlight w:val="green"/>
                <w:lang w:val="en-US"/>
              </w:rPr>
            </w:pPr>
            <w:r w:rsidRPr="00915C49">
              <w:rPr>
                <w:rFonts w:cs="Arial"/>
                <w:color w:val="000000"/>
                <w:highlight w:val="green"/>
                <w:lang w:val="en-US"/>
              </w:rPr>
              <w:t>Revision of C1ah-200131</w:t>
            </w:r>
          </w:p>
        </w:tc>
      </w:tr>
      <w:tr w:rsidR="00187892" w:rsidRPr="009A4107" w14:paraId="1F2F3382" w14:textId="77777777" w:rsidTr="007C4889">
        <w:tc>
          <w:tcPr>
            <w:tcW w:w="976" w:type="dxa"/>
            <w:tcBorders>
              <w:top w:val="nil"/>
              <w:left w:val="thinThickThinSmallGap" w:sz="24" w:space="0" w:color="auto"/>
              <w:bottom w:val="nil"/>
            </w:tcBorders>
            <w:shd w:val="clear" w:color="auto" w:fill="auto"/>
          </w:tcPr>
          <w:p w14:paraId="1B735FB6"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42B7759"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00"/>
          </w:tcPr>
          <w:p w14:paraId="028E6DF3" w14:textId="77777777" w:rsidR="00187892" w:rsidRDefault="00D56BA5" w:rsidP="00187892">
            <w:pPr>
              <w:rPr>
                <w:rFonts w:cs="Arial"/>
              </w:rPr>
            </w:pPr>
            <w:hyperlink r:id="rId104" w:history="1">
              <w:r w:rsidR="00187892">
                <w:rPr>
                  <w:rStyle w:val="Hyperlink"/>
                </w:rPr>
                <w:t>C1-200678</w:t>
              </w:r>
            </w:hyperlink>
          </w:p>
        </w:tc>
        <w:tc>
          <w:tcPr>
            <w:tcW w:w="4190" w:type="dxa"/>
            <w:gridSpan w:val="3"/>
            <w:tcBorders>
              <w:top w:val="single" w:sz="4" w:space="0" w:color="auto"/>
              <w:bottom w:val="single" w:sz="4" w:space="0" w:color="auto"/>
            </w:tcBorders>
            <w:shd w:val="clear" w:color="auto" w:fill="FFFF00"/>
          </w:tcPr>
          <w:p w14:paraId="2D1CA3DF" w14:textId="77777777" w:rsidR="00187892" w:rsidRDefault="00187892" w:rsidP="00187892">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14:paraId="3EC77C61"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5FB61F8" w14:textId="77777777" w:rsidR="00187892" w:rsidRPr="003C7CDD" w:rsidRDefault="00187892" w:rsidP="00187892">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A1A92" w14:textId="77777777" w:rsidR="00187892" w:rsidRDefault="00187892" w:rsidP="00187892">
            <w:pPr>
              <w:rPr>
                <w:rFonts w:cs="Arial"/>
              </w:rPr>
            </w:pPr>
            <w:r w:rsidRPr="007C4889">
              <w:rPr>
                <w:rFonts w:cs="Arial"/>
                <w:highlight w:val="green"/>
              </w:rPr>
              <w:t>Revision of C1ah-200203</w:t>
            </w:r>
          </w:p>
          <w:p w14:paraId="0B0A24B7" w14:textId="77777777" w:rsidR="00187892" w:rsidRPr="00D95972" w:rsidRDefault="00187892" w:rsidP="00187892">
            <w:pPr>
              <w:rPr>
                <w:rFonts w:cs="Arial"/>
              </w:rPr>
            </w:pPr>
            <w:r>
              <w:rPr>
                <w:rFonts w:cs="Arial"/>
              </w:rPr>
              <w:t>Moved from 16.2.8</w:t>
            </w:r>
          </w:p>
        </w:tc>
      </w:tr>
      <w:tr w:rsidR="00187892" w:rsidRPr="009A4107" w14:paraId="4FF709B3" w14:textId="77777777" w:rsidTr="008419FC">
        <w:tc>
          <w:tcPr>
            <w:tcW w:w="976" w:type="dxa"/>
            <w:tcBorders>
              <w:top w:val="nil"/>
              <w:left w:val="thinThickThinSmallGap" w:sz="24" w:space="0" w:color="auto"/>
              <w:bottom w:val="nil"/>
            </w:tcBorders>
            <w:shd w:val="clear" w:color="auto" w:fill="auto"/>
          </w:tcPr>
          <w:p w14:paraId="70D7D073"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2264BDE5"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0DD5C63F" w14:textId="77777777" w:rsidR="00187892" w:rsidRDefault="00187892" w:rsidP="00187892"/>
        </w:tc>
        <w:tc>
          <w:tcPr>
            <w:tcW w:w="4190" w:type="dxa"/>
            <w:gridSpan w:val="3"/>
            <w:tcBorders>
              <w:top w:val="single" w:sz="4" w:space="0" w:color="auto"/>
              <w:bottom w:val="single" w:sz="4" w:space="0" w:color="auto"/>
            </w:tcBorders>
            <w:shd w:val="clear" w:color="auto" w:fill="FFFFFF"/>
          </w:tcPr>
          <w:p w14:paraId="5D23205F" w14:textId="77777777" w:rsidR="00187892" w:rsidRDefault="00187892" w:rsidP="00187892">
            <w:pPr>
              <w:rPr>
                <w:rFonts w:cs="Arial"/>
                <w:lang w:val="en-US"/>
              </w:rPr>
            </w:pPr>
          </w:p>
        </w:tc>
        <w:tc>
          <w:tcPr>
            <w:tcW w:w="1766" w:type="dxa"/>
            <w:tcBorders>
              <w:top w:val="single" w:sz="4" w:space="0" w:color="auto"/>
              <w:bottom w:val="single" w:sz="4" w:space="0" w:color="auto"/>
            </w:tcBorders>
            <w:shd w:val="clear" w:color="auto" w:fill="FFFFFF"/>
          </w:tcPr>
          <w:p w14:paraId="279DD346" w14:textId="77777777" w:rsidR="00187892" w:rsidRDefault="00187892" w:rsidP="00187892">
            <w:pPr>
              <w:rPr>
                <w:rFonts w:cs="Arial"/>
                <w:lang w:val="en-US"/>
              </w:rPr>
            </w:pPr>
          </w:p>
        </w:tc>
        <w:tc>
          <w:tcPr>
            <w:tcW w:w="827" w:type="dxa"/>
            <w:tcBorders>
              <w:top w:val="single" w:sz="4" w:space="0" w:color="auto"/>
              <w:bottom w:val="single" w:sz="4" w:space="0" w:color="auto"/>
            </w:tcBorders>
            <w:shd w:val="clear" w:color="auto" w:fill="FFFFFF"/>
          </w:tcPr>
          <w:p w14:paraId="6CBEFA72"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9AD555" w14:textId="77777777" w:rsidR="00187892" w:rsidRPr="00D5641B" w:rsidRDefault="00187892" w:rsidP="00187892">
            <w:pPr>
              <w:rPr>
                <w:rFonts w:cs="Arial"/>
                <w:color w:val="000000"/>
                <w:highlight w:val="green"/>
                <w:lang w:val="en-US"/>
              </w:rPr>
            </w:pPr>
          </w:p>
        </w:tc>
      </w:tr>
      <w:tr w:rsidR="00187892" w:rsidRPr="009A4107" w14:paraId="227EEB8C" w14:textId="77777777" w:rsidTr="008419FC">
        <w:tc>
          <w:tcPr>
            <w:tcW w:w="976" w:type="dxa"/>
            <w:tcBorders>
              <w:top w:val="nil"/>
              <w:left w:val="thinThickThinSmallGap" w:sz="24" w:space="0" w:color="auto"/>
              <w:bottom w:val="nil"/>
            </w:tcBorders>
            <w:shd w:val="clear" w:color="auto" w:fill="auto"/>
          </w:tcPr>
          <w:p w14:paraId="533C008D"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3FEE09F9"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2A016CC0" w14:textId="77777777" w:rsidR="00187892" w:rsidRDefault="00187892" w:rsidP="00187892"/>
        </w:tc>
        <w:tc>
          <w:tcPr>
            <w:tcW w:w="4190" w:type="dxa"/>
            <w:gridSpan w:val="3"/>
            <w:tcBorders>
              <w:top w:val="single" w:sz="4" w:space="0" w:color="auto"/>
              <w:bottom w:val="single" w:sz="4" w:space="0" w:color="auto"/>
            </w:tcBorders>
            <w:shd w:val="clear" w:color="auto" w:fill="FFFFFF"/>
          </w:tcPr>
          <w:p w14:paraId="13B5CCAE" w14:textId="77777777" w:rsidR="00187892" w:rsidRDefault="00187892" w:rsidP="00187892">
            <w:pPr>
              <w:rPr>
                <w:rFonts w:cs="Arial"/>
                <w:lang w:val="en-US"/>
              </w:rPr>
            </w:pPr>
          </w:p>
        </w:tc>
        <w:tc>
          <w:tcPr>
            <w:tcW w:w="1766" w:type="dxa"/>
            <w:tcBorders>
              <w:top w:val="single" w:sz="4" w:space="0" w:color="auto"/>
              <w:bottom w:val="single" w:sz="4" w:space="0" w:color="auto"/>
            </w:tcBorders>
            <w:shd w:val="clear" w:color="auto" w:fill="FFFFFF"/>
          </w:tcPr>
          <w:p w14:paraId="4079FB43" w14:textId="77777777" w:rsidR="00187892" w:rsidRDefault="00187892" w:rsidP="00187892">
            <w:pPr>
              <w:rPr>
                <w:rFonts w:cs="Arial"/>
                <w:lang w:val="en-US"/>
              </w:rPr>
            </w:pPr>
          </w:p>
        </w:tc>
        <w:tc>
          <w:tcPr>
            <w:tcW w:w="827" w:type="dxa"/>
            <w:tcBorders>
              <w:top w:val="single" w:sz="4" w:space="0" w:color="auto"/>
              <w:bottom w:val="single" w:sz="4" w:space="0" w:color="auto"/>
            </w:tcBorders>
            <w:shd w:val="clear" w:color="auto" w:fill="FFFFFF"/>
          </w:tcPr>
          <w:p w14:paraId="22A92131"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6B2533" w14:textId="77777777" w:rsidR="00187892" w:rsidRPr="00D5641B" w:rsidRDefault="00187892" w:rsidP="00187892">
            <w:pPr>
              <w:rPr>
                <w:rFonts w:cs="Arial"/>
                <w:color w:val="000000"/>
                <w:highlight w:val="green"/>
                <w:lang w:val="en-US"/>
              </w:rPr>
            </w:pPr>
          </w:p>
        </w:tc>
      </w:tr>
      <w:tr w:rsidR="00187892" w:rsidRPr="009A4107" w14:paraId="7815C68D" w14:textId="77777777" w:rsidTr="008419FC">
        <w:tc>
          <w:tcPr>
            <w:tcW w:w="976" w:type="dxa"/>
            <w:tcBorders>
              <w:top w:val="nil"/>
              <w:left w:val="thinThickThinSmallGap" w:sz="24" w:space="0" w:color="auto"/>
              <w:bottom w:val="nil"/>
            </w:tcBorders>
            <w:shd w:val="clear" w:color="auto" w:fill="auto"/>
          </w:tcPr>
          <w:p w14:paraId="7A1F216A"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751CB42"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37EF5E3F" w14:textId="77777777" w:rsidR="00187892" w:rsidRDefault="00187892" w:rsidP="00187892"/>
        </w:tc>
        <w:tc>
          <w:tcPr>
            <w:tcW w:w="4190" w:type="dxa"/>
            <w:gridSpan w:val="3"/>
            <w:tcBorders>
              <w:top w:val="single" w:sz="4" w:space="0" w:color="auto"/>
              <w:bottom w:val="single" w:sz="4" w:space="0" w:color="auto"/>
            </w:tcBorders>
            <w:shd w:val="clear" w:color="auto" w:fill="FFFFFF"/>
          </w:tcPr>
          <w:p w14:paraId="74FF645C" w14:textId="77777777" w:rsidR="00187892" w:rsidRDefault="00187892" w:rsidP="00187892">
            <w:pPr>
              <w:rPr>
                <w:rFonts w:cs="Arial"/>
                <w:lang w:val="en-US"/>
              </w:rPr>
            </w:pPr>
          </w:p>
        </w:tc>
        <w:tc>
          <w:tcPr>
            <w:tcW w:w="1766" w:type="dxa"/>
            <w:tcBorders>
              <w:top w:val="single" w:sz="4" w:space="0" w:color="auto"/>
              <w:bottom w:val="single" w:sz="4" w:space="0" w:color="auto"/>
            </w:tcBorders>
            <w:shd w:val="clear" w:color="auto" w:fill="FFFFFF"/>
          </w:tcPr>
          <w:p w14:paraId="04BA1696" w14:textId="77777777" w:rsidR="00187892" w:rsidRDefault="00187892" w:rsidP="00187892">
            <w:pPr>
              <w:rPr>
                <w:rFonts w:cs="Arial"/>
                <w:lang w:val="en-US"/>
              </w:rPr>
            </w:pPr>
          </w:p>
        </w:tc>
        <w:tc>
          <w:tcPr>
            <w:tcW w:w="827" w:type="dxa"/>
            <w:tcBorders>
              <w:top w:val="single" w:sz="4" w:space="0" w:color="auto"/>
              <w:bottom w:val="single" w:sz="4" w:space="0" w:color="auto"/>
            </w:tcBorders>
            <w:shd w:val="clear" w:color="auto" w:fill="FFFFFF"/>
          </w:tcPr>
          <w:p w14:paraId="72012107"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5CEDA6" w14:textId="77777777" w:rsidR="00187892" w:rsidRPr="00D5641B" w:rsidRDefault="00187892" w:rsidP="00187892">
            <w:pPr>
              <w:rPr>
                <w:rFonts w:cs="Arial"/>
                <w:color w:val="000000"/>
                <w:highlight w:val="green"/>
                <w:lang w:val="en-US"/>
              </w:rPr>
            </w:pPr>
          </w:p>
        </w:tc>
      </w:tr>
      <w:tr w:rsidR="00187892" w:rsidRPr="009A4107" w14:paraId="0261BBE1" w14:textId="77777777" w:rsidTr="008419FC">
        <w:tc>
          <w:tcPr>
            <w:tcW w:w="976" w:type="dxa"/>
            <w:tcBorders>
              <w:top w:val="nil"/>
              <w:left w:val="thinThickThinSmallGap" w:sz="24" w:space="0" w:color="auto"/>
              <w:bottom w:val="nil"/>
            </w:tcBorders>
            <w:shd w:val="clear" w:color="auto" w:fill="auto"/>
          </w:tcPr>
          <w:p w14:paraId="766F19D6"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1F3F2872"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54FF6113" w14:textId="77777777" w:rsidR="00187892" w:rsidRDefault="00187892" w:rsidP="00187892"/>
        </w:tc>
        <w:tc>
          <w:tcPr>
            <w:tcW w:w="4190" w:type="dxa"/>
            <w:gridSpan w:val="3"/>
            <w:tcBorders>
              <w:top w:val="single" w:sz="4" w:space="0" w:color="auto"/>
              <w:bottom w:val="single" w:sz="4" w:space="0" w:color="auto"/>
            </w:tcBorders>
            <w:shd w:val="clear" w:color="auto" w:fill="FFFFFF"/>
          </w:tcPr>
          <w:p w14:paraId="643BF090" w14:textId="77777777" w:rsidR="00187892" w:rsidRDefault="00187892" w:rsidP="00187892">
            <w:pPr>
              <w:rPr>
                <w:rFonts w:cs="Arial"/>
                <w:lang w:val="en-US"/>
              </w:rPr>
            </w:pPr>
          </w:p>
        </w:tc>
        <w:tc>
          <w:tcPr>
            <w:tcW w:w="1766" w:type="dxa"/>
            <w:tcBorders>
              <w:top w:val="single" w:sz="4" w:space="0" w:color="auto"/>
              <w:bottom w:val="single" w:sz="4" w:space="0" w:color="auto"/>
            </w:tcBorders>
            <w:shd w:val="clear" w:color="auto" w:fill="FFFFFF"/>
          </w:tcPr>
          <w:p w14:paraId="6A88BC45" w14:textId="77777777" w:rsidR="00187892" w:rsidRDefault="00187892" w:rsidP="00187892">
            <w:pPr>
              <w:rPr>
                <w:rFonts w:cs="Arial"/>
                <w:lang w:val="en-US"/>
              </w:rPr>
            </w:pPr>
          </w:p>
        </w:tc>
        <w:tc>
          <w:tcPr>
            <w:tcW w:w="827" w:type="dxa"/>
            <w:tcBorders>
              <w:top w:val="single" w:sz="4" w:space="0" w:color="auto"/>
              <w:bottom w:val="single" w:sz="4" w:space="0" w:color="auto"/>
            </w:tcBorders>
            <w:shd w:val="clear" w:color="auto" w:fill="FFFFFF"/>
          </w:tcPr>
          <w:p w14:paraId="1AAB9BDA"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86CC8B" w14:textId="77777777" w:rsidR="00187892" w:rsidRPr="00D5641B" w:rsidRDefault="00187892" w:rsidP="00187892">
            <w:pPr>
              <w:rPr>
                <w:rFonts w:cs="Arial"/>
                <w:color w:val="000000"/>
                <w:highlight w:val="green"/>
                <w:lang w:val="en-US"/>
              </w:rPr>
            </w:pPr>
          </w:p>
        </w:tc>
      </w:tr>
      <w:tr w:rsidR="00187892" w:rsidRPr="009A4107" w14:paraId="5D6F3E9A" w14:textId="77777777" w:rsidTr="008419FC">
        <w:tc>
          <w:tcPr>
            <w:tcW w:w="976" w:type="dxa"/>
            <w:tcBorders>
              <w:top w:val="nil"/>
              <w:left w:val="thinThickThinSmallGap" w:sz="24" w:space="0" w:color="auto"/>
              <w:bottom w:val="nil"/>
            </w:tcBorders>
            <w:shd w:val="clear" w:color="auto" w:fill="auto"/>
          </w:tcPr>
          <w:p w14:paraId="7A714FDF"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8121380"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1882FF3A" w14:textId="77777777" w:rsidR="00187892" w:rsidRDefault="00187892" w:rsidP="00187892"/>
        </w:tc>
        <w:tc>
          <w:tcPr>
            <w:tcW w:w="4190" w:type="dxa"/>
            <w:gridSpan w:val="3"/>
            <w:tcBorders>
              <w:top w:val="single" w:sz="4" w:space="0" w:color="auto"/>
              <w:bottom w:val="single" w:sz="4" w:space="0" w:color="auto"/>
            </w:tcBorders>
            <w:shd w:val="clear" w:color="auto" w:fill="FFFFFF"/>
          </w:tcPr>
          <w:p w14:paraId="748612DB" w14:textId="77777777" w:rsidR="00187892" w:rsidRDefault="00187892" w:rsidP="00187892">
            <w:pPr>
              <w:rPr>
                <w:rFonts w:cs="Arial"/>
                <w:lang w:val="en-US"/>
              </w:rPr>
            </w:pPr>
          </w:p>
        </w:tc>
        <w:tc>
          <w:tcPr>
            <w:tcW w:w="1766" w:type="dxa"/>
            <w:tcBorders>
              <w:top w:val="single" w:sz="4" w:space="0" w:color="auto"/>
              <w:bottom w:val="single" w:sz="4" w:space="0" w:color="auto"/>
            </w:tcBorders>
            <w:shd w:val="clear" w:color="auto" w:fill="FFFFFF"/>
          </w:tcPr>
          <w:p w14:paraId="568E6401" w14:textId="77777777" w:rsidR="00187892" w:rsidRDefault="00187892" w:rsidP="00187892">
            <w:pPr>
              <w:rPr>
                <w:rFonts w:cs="Arial"/>
                <w:lang w:val="en-US"/>
              </w:rPr>
            </w:pPr>
          </w:p>
        </w:tc>
        <w:tc>
          <w:tcPr>
            <w:tcW w:w="827" w:type="dxa"/>
            <w:tcBorders>
              <w:top w:val="single" w:sz="4" w:space="0" w:color="auto"/>
              <w:bottom w:val="single" w:sz="4" w:space="0" w:color="auto"/>
            </w:tcBorders>
            <w:shd w:val="clear" w:color="auto" w:fill="FFFFFF"/>
          </w:tcPr>
          <w:p w14:paraId="2F9F4B5D"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1AEFD4" w14:textId="77777777" w:rsidR="00187892" w:rsidRPr="00D5641B" w:rsidRDefault="00187892" w:rsidP="00187892">
            <w:pPr>
              <w:rPr>
                <w:rFonts w:eastAsia="Batang" w:cs="Arial"/>
                <w:highlight w:val="green"/>
                <w:lang w:eastAsia="ko-KR"/>
              </w:rPr>
            </w:pPr>
          </w:p>
        </w:tc>
      </w:tr>
      <w:tr w:rsidR="00187892" w:rsidRPr="009A4107" w14:paraId="3B1F2971" w14:textId="77777777" w:rsidTr="008419FC">
        <w:tc>
          <w:tcPr>
            <w:tcW w:w="976" w:type="dxa"/>
            <w:tcBorders>
              <w:top w:val="nil"/>
              <w:left w:val="thinThickThinSmallGap" w:sz="24" w:space="0" w:color="auto"/>
              <w:bottom w:val="nil"/>
            </w:tcBorders>
            <w:shd w:val="clear" w:color="auto" w:fill="auto"/>
          </w:tcPr>
          <w:p w14:paraId="0FC188B1"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0EA5B39D"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05E84230" w14:textId="77777777" w:rsidR="00187892" w:rsidRPr="009A4107" w:rsidRDefault="00187892" w:rsidP="00187892">
            <w:pPr>
              <w:rPr>
                <w:rFonts w:cs="Arial"/>
                <w:lang w:val="en-US"/>
              </w:rPr>
            </w:pPr>
          </w:p>
        </w:tc>
        <w:tc>
          <w:tcPr>
            <w:tcW w:w="4190" w:type="dxa"/>
            <w:gridSpan w:val="3"/>
            <w:tcBorders>
              <w:top w:val="single" w:sz="4" w:space="0" w:color="auto"/>
              <w:bottom w:val="single" w:sz="4" w:space="0" w:color="auto"/>
            </w:tcBorders>
            <w:shd w:val="clear" w:color="auto" w:fill="FFFFFF"/>
          </w:tcPr>
          <w:p w14:paraId="3A3FEF19" w14:textId="77777777" w:rsidR="00187892" w:rsidRPr="009A4107" w:rsidRDefault="00187892" w:rsidP="00187892">
            <w:pPr>
              <w:rPr>
                <w:rFonts w:cs="Arial"/>
                <w:lang w:val="en-US"/>
              </w:rPr>
            </w:pPr>
          </w:p>
        </w:tc>
        <w:tc>
          <w:tcPr>
            <w:tcW w:w="1766" w:type="dxa"/>
            <w:tcBorders>
              <w:top w:val="single" w:sz="4" w:space="0" w:color="auto"/>
              <w:bottom w:val="single" w:sz="4" w:space="0" w:color="auto"/>
            </w:tcBorders>
            <w:shd w:val="clear" w:color="auto" w:fill="FFFFFF"/>
          </w:tcPr>
          <w:p w14:paraId="41C46CBF" w14:textId="77777777" w:rsidR="00187892" w:rsidRPr="009A4107" w:rsidRDefault="00187892" w:rsidP="00187892">
            <w:pPr>
              <w:rPr>
                <w:rFonts w:cs="Arial"/>
                <w:lang w:val="en-US"/>
              </w:rPr>
            </w:pPr>
          </w:p>
        </w:tc>
        <w:tc>
          <w:tcPr>
            <w:tcW w:w="827" w:type="dxa"/>
            <w:tcBorders>
              <w:top w:val="single" w:sz="4" w:space="0" w:color="auto"/>
              <w:bottom w:val="single" w:sz="4" w:space="0" w:color="auto"/>
            </w:tcBorders>
            <w:shd w:val="clear" w:color="auto" w:fill="FFFFFF"/>
          </w:tcPr>
          <w:p w14:paraId="278CACFC" w14:textId="77777777" w:rsidR="00187892" w:rsidRPr="00AB5FEE"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D511F7" w14:textId="77777777" w:rsidR="00187892" w:rsidRPr="00AE7602" w:rsidRDefault="00187892" w:rsidP="00187892">
            <w:pPr>
              <w:rPr>
                <w:rFonts w:cs="Arial"/>
                <w:color w:val="000000"/>
              </w:rPr>
            </w:pPr>
          </w:p>
        </w:tc>
      </w:tr>
      <w:tr w:rsidR="00187892" w:rsidRPr="009A4107" w14:paraId="5DBF6EF3" w14:textId="77777777" w:rsidTr="008419FC">
        <w:tc>
          <w:tcPr>
            <w:tcW w:w="976" w:type="dxa"/>
            <w:tcBorders>
              <w:top w:val="nil"/>
              <w:left w:val="thinThickThinSmallGap" w:sz="24" w:space="0" w:color="auto"/>
              <w:bottom w:val="nil"/>
            </w:tcBorders>
            <w:shd w:val="clear" w:color="auto" w:fill="auto"/>
          </w:tcPr>
          <w:p w14:paraId="35859F6E"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62420E75"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1B3193FE" w14:textId="77777777" w:rsidR="00187892" w:rsidRPr="009A4107" w:rsidRDefault="00187892" w:rsidP="00187892">
            <w:pPr>
              <w:rPr>
                <w:rFonts w:cs="Arial"/>
                <w:lang w:val="en-US"/>
              </w:rPr>
            </w:pPr>
          </w:p>
        </w:tc>
        <w:tc>
          <w:tcPr>
            <w:tcW w:w="4190" w:type="dxa"/>
            <w:gridSpan w:val="3"/>
            <w:tcBorders>
              <w:top w:val="single" w:sz="4" w:space="0" w:color="auto"/>
              <w:bottom w:val="single" w:sz="4" w:space="0" w:color="auto"/>
            </w:tcBorders>
            <w:shd w:val="clear" w:color="auto" w:fill="FFFFFF"/>
          </w:tcPr>
          <w:p w14:paraId="580749EB" w14:textId="77777777" w:rsidR="00187892" w:rsidRPr="009A4107" w:rsidRDefault="00187892" w:rsidP="00187892">
            <w:pPr>
              <w:rPr>
                <w:rFonts w:cs="Arial"/>
                <w:lang w:val="en-US"/>
              </w:rPr>
            </w:pPr>
          </w:p>
        </w:tc>
        <w:tc>
          <w:tcPr>
            <w:tcW w:w="1766" w:type="dxa"/>
            <w:tcBorders>
              <w:top w:val="single" w:sz="4" w:space="0" w:color="auto"/>
              <w:bottom w:val="single" w:sz="4" w:space="0" w:color="auto"/>
            </w:tcBorders>
            <w:shd w:val="clear" w:color="auto" w:fill="FFFFFF"/>
          </w:tcPr>
          <w:p w14:paraId="2AABA3A0" w14:textId="77777777" w:rsidR="00187892" w:rsidRPr="009A4107" w:rsidRDefault="00187892" w:rsidP="00187892">
            <w:pPr>
              <w:rPr>
                <w:rFonts w:cs="Arial"/>
                <w:lang w:val="en-US"/>
              </w:rPr>
            </w:pPr>
          </w:p>
        </w:tc>
        <w:tc>
          <w:tcPr>
            <w:tcW w:w="827" w:type="dxa"/>
            <w:tcBorders>
              <w:top w:val="single" w:sz="4" w:space="0" w:color="auto"/>
              <w:bottom w:val="single" w:sz="4" w:space="0" w:color="auto"/>
            </w:tcBorders>
            <w:shd w:val="clear" w:color="auto" w:fill="FFFFFF"/>
          </w:tcPr>
          <w:p w14:paraId="15B0F025" w14:textId="77777777" w:rsidR="00187892" w:rsidRPr="00AB5FEE"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F965B4" w14:textId="77777777" w:rsidR="00187892" w:rsidRPr="009A4107" w:rsidRDefault="00187892" w:rsidP="00187892">
            <w:pPr>
              <w:rPr>
                <w:rFonts w:cs="Arial"/>
                <w:color w:val="000000"/>
                <w:lang w:val="en-US"/>
              </w:rPr>
            </w:pPr>
          </w:p>
        </w:tc>
      </w:tr>
      <w:tr w:rsidR="00187892" w:rsidRPr="009A4107" w14:paraId="1182C6F3" w14:textId="77777777" w:rsidTr="008419FC">
        <w:tc>
          <w:tcPr>
            <w:tcW w:w="976" w:type="dxa"/>
            <w:tcBorders>
              <w:top w:val="nil"/>
              <w:left w:val="thinThickThinSmallGap" w:sz="24" w:space="0" w:color="auto"/>
              <w:bottom w:val="nil"/>
            </w:tcBorders>
            <w:shd w:val="clear" w:color="auto" w:fill="auto"/>
          </w:tcPr>
          <w:p w14:paraId="141041D6" w14:textId="77777777" w:rsidR="00187892" w:rsidRPr="009A4107" w:rsidRDefault="00187892" w:rsidP="00187892">
            <w:pPr>
              <w:rPr>
                <w:rFonts w:cs="Arial"/>
                <w:lang w:val="en-US"/>
              </w:rPr>
            </w:pPr>
          </w:p>
        </w:tc>
        <w:tc>
          <w:tcPr>
            <w:tcW w:w="1315" w:type="dxa"/>
            <w:gridSpan w:val="2"/>
            <w:tcBorders>
              <w:top w:val="nil"/>
              <w:bottom w:val="nil"/>
            </w:tcBorders>
            <w:shd w:val="clear" w:color="auto" w:fill="auto"/>
          </w:tcPr>
          <w:p w14:paraId="4EBA7540"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auto"/>
          </w:tcPr>
          <w:p w14:paraId="6230EF2A" w14:textId="77777777" w:rsidR="00187892" w:rsidRPr="00822A9C" w:rsidRDefault="00187892" w:rsidP="00187892"/>
        </w:tc>
        <w:tc>
          <w:tcPr>
            <w:tcW w:w="4190" w:type="dxa"/>
            <w:gridSpan w:val="3"/>
            <w:tcBorders>
              <w:top w:val="single" w:sz="4" w:space="0" w:color="auto"/>
              <w:bottom w:val="single" w:sz="4" w:space="0" w:color="auto"/>
            </w:tcBorders>
            <w:shd w:val="clear" w:color="auto" w:fill="auto"/>
          </w:tcPr>
          <w:p w14:paraId="0A541313" w14:textId="77777777" w:rsidR="00187892" w:rsidRDefault="00187892" w:rsidP="00187892"/>
        </w:tc>
        <w:tc>
          <w:tcPr>
            <w:tcW w:w="1766" w:type="dxa"/>
            <w:tcBorders>
              <w:top w:val="single" w:sz="4" w:space="0" w:color="auto"/>
              <w:bottom w:val="single" w:sz="4" w:space="0" w:color="auto"/>
            </w:tcBorders>
            <w:shd w:val="clear" w:color="auto" w:fill="auto"/>
          </w:tcPr>
          <w:p w14:paraId="566C7A32"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auto"/>
          </w:tcPr>
          <w:p w14:paraId="1A98B625" w14:textId="77777777" w:rsidR="00187892"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906515" w14:textId="77777777" w:rsidR="00187892" w:rsidRDefault="00187892" w:rsidP="00187892">
            <w:pPr>
              <w:rPr>
                <w:rFonts w:cs="Arial"/>
                <w:lang w:val="en-US"/>
              </w:rPr>
            </w:pPr>
          </w:p>
        </w:tc>
      </w:tr>
      <w:tr w:rsidR="00187892" w:rsidRPr="009A4107" w14:paraId="6FC5F82A" w14:textId="77777777" w:rsidTr="008419FC">
        <w:tc>
          <w:tcPr>
            <w:tcW w:w="976" w:type="dxa"/>
            <w:tcBorders>
              <w:top w:val="nil"/>
              <w:left w:val="thinThickThinSmallGap" w:sz="24" w:space="0" w:color="auto"/>
              <w:bottom w:val="single" w:sz="4" w:space="0" w:color="auto"/>
            </w:tcBorders>
            <w:shd w:val="clear" w:color="auto" w:fill="auto"/>
          </w:tcPr>
          <w:p w14:paraId="6117168B" w14:textId="77777777" w:rsidR="00187892" w:rsidRPr="009A4107" w:rsidRDefault="00187892" w:rsidP="00187892">
            <w:pPr>
              <w:rPr>
                <w:rFonts w:cs="Arial"/>
                <w:lang w:val="en-US"/>
              </w:rPr>
            </w:pPr>
          </w:p>
        </w:tc>
        <w:tc>
          <w:tcPr>
            <w:tcW w:w="1315" w:type="dxa"/>
            <w:gridSpan w:val="2"/>
            <w:tcBorders>
              <w:top w:val="nil"/>
              <w:bottom w:val="single" w:sz="4" w:space="0" w:color="auto"/>
            </w:tcBorders>
            <w:shd w:val="clear" w:color="auto" w:fill="auto"/>
          </w:tcPr>
          <w:p w14:paraId="4DC8AA29" w14:textId="77777777" w:rsidR="00187892" w:rsidRPr="009A4107" w:rsidRDefault="00187892" w:rsidP="00187892">
            <w:pPr>
              <w:rPr>
                <w:rFonts w:cs="Arial"/>
                <w:lang w:val="en-US"/>
              </w:rPr>
            </w:pPr>
          </w:p>
        </w:tc>
        <w:tc>
          <w:tcPr>
            <w:tcW w:w="1088" w:type="dxa"/>
            <w:tcBorders>
              <w:top w:val="single" w:sz="4" w:space="0" w:color="auto"/>
              <w:bottom w:val="single" w:sz="4" w:space="0" w:color="auto"/>
            </w:tcBorders>
            <w:shd w:val="clear" w:color="auto" w:fill="auto"/>
          </w:tcPr>
          <w:p w14:paraId="2634D4AB" w14:textId="77777777" w:rsidR="00187892" w:rsidRPr="009A4107" w:rsidRDefault="00187892" w:rsidP="00187892">
            <w:pPr>
              <w:rPr>
                <w:rFonts w:cs="Arial"/>
                <w:lang w:val="en-US"/>
              </w:rPr>
            </w:pPr>
          </w:p>
        </w:tc>
        <w:tc>
          <w:tcPr>
            <w:tcW w:w="4190" w:type="dxa"/>
            <w:gridSpan w:val="3"/>
            <w:tcBorders>
              <w:top w:val="single" w:sz="4" w:space="0" w:color="auto"/>
              <w:bottom w:val="single" w:sz="4" w:space="0" w:color="auto"/>
            </w:tcBorders>
            <w:shd w:val="clear" w:color="auto" w:fill="auto"/>
          </w:tcPr>
          <w:p w14:paraId="53CF5B91" w14:textId="77777777" w:rsidR="00187892" w:rsidRPr="009A4107" w:rsidRDefault="00187892" w:rsidP="00187892">
            <w:pPr>
              <w:rPr>
                <w:rFonts w:cs="Arial"/>
                <w:lang w:val="en-US"/>
              </w:rPr>
            </w:pPr>
          </w:p>
        </w:tc>
        <w:tc>
          <w:tcPr>
            <w:tcW w:w="1766" w:type="dxa"/>
            <w:tcBorders>
              <w:top w:val="single" w:sz="4" w:space="0" w:color="auto"/>
              <w:bottom w:val="single" w:sz="4" w:space="0" w:color="auto"/>
            </w:tcBorders>
            <w:shd w:val="clear" w:color="auto" w:fill="auto"/>
          </w:tcPr>
          <w:p w14:paraId="54F8B366" w14:textId="77777777" w:rsidR="00187892" w:rsidRPr="009A4107" w:rsidRDefault="00187892" w:rsidP="00187892">
            <w:pPr>
              <w:rPr>
                <w:rFonts w:cs="Arial"/>
                <w:lang w:val="en-US"/>
              </w:rPr>
            </w:pPr>
          </w:p>
        </w:tc>
        <w:tc>
          <w:tcPr>
            <w:tcW w:w="827" w:type="dxa"/>
            <w:tcBorders>
              <w:top w:val="single" w:sz="4" w:space="0" w:color="auto"/>
              <w:bottom w:val="single" w:sz="4" w:space="0" w:color="auto"/>
            </w:tcBorders>
            <w:shd w:val="clear" w:color="auto" w:fill="auto"/>
          </w:tcPr>
          <w:p w14:paraId="64073535" w14:textId="77777777" w:rsidR="00187892" w:rsidRPr="009A4107" w:rsidRDefault="00187892" w:rsidP="00187892">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911457" w14:textId="77777777" w:rsidR="00187892" w:rsidRPr="009A4107" w:rsidRDefault="00187892" w:rsidP="00187892">
            <w:pPr>
              <w:rPr>
                <w:rFonts w:eastAsia="Batang" w:cs="Arial"/>
                <w:lang w:val="en-US" w:eastAsia="ko-KR"/>
              </w:rPr>
            </w:pPr>
          </w:p>
        </w:tc>
      </w:tr>
      <w:tr w:rsidR="00187892" w:rsidRPr="00D95972" w14:paraId="5DAE18D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8CE43B1" w14:textId="77777777" w:rsidR="00187892" w:rsidRPr="009A4107" w:rsidRDefault="00187892" w:rsidP="00187892">
            <w:pPr>
              <w:pStyle w:val="ListParagraph"/>
              <w:numPr>
                <w:ilvl w:val="3"/>
                <w:numId w:val="4"/>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3C07AE73" w14:textId="77777777" w:rsidR="00187892" w:rsidRPr="00D95972" w:rsidRDefault="00187892" w:rsidP="00187892">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0DBC40C1"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0A0CF0D3" w14:textId="77777777" w:rsidR="00187892" w:rsidRPr="00D95972" w:rsidRDefault="00187892" w:rsidP="0018789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D7F97C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12EEB84A"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20A02F" w14:textId="77777777" w:rsidR="00187892" w:rsidRPr="00D95972" w:rsidRDefault="00187892" w:rsidP="0018789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187892" w:rsidRPr="00D95972" w14:paraId="5A2A5F23" w14:textId="77777777" w:rsidTr="008419FC">
        <w:tc>
          <w:tcPr>
            <w:tcW w:w="976" w:type="dxa"/>
            <w:tcBorders>
              <w:top w:val="nil"/>
              <w:left w:val="thinThickThinSmallGap" w:sz="24" w:space="0" w:color="auto"/>
              <w:bottom w:val="nil"/>
            </w:tcBorders>
            <w:shd w:val="clear" w:color="auto" w:fill="auto"/>
          </w:tcPr>
          <w:p w14:paraId="7AFBF45A"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2EDA1164"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7ED9E3FE" w14:textId="77777777" w:rsidR="00187892" w:rsidRPr="00F365E1" w:rsidRDefault="00187892" w:rsidP="00187892"/>
        </w:tc>
        <w:tc>
          <w:tcPr>
            <w:tcW w:w="4190" w:type="dxa"/>
            <w:gridSpan w:val="3"/>
            <w:tcBorders>
              <w:top w:val="single" w:sz="4" w:space="0" w:color="auto"/>
              <w:bottom w:val="single" w:sz="4" w:space="0" w:color="auto"/>
            </w:tcBorders>
            <w:shd w:val="clear" w:color="auto" w:fill="FFFFFF"/>
          </w:tcPr>
          <w:p w14:paraId="080C9019"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6500B645"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675D4ED4"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60C16" w14:textId="77777777" w:rsidR="00187892" w:rsidRDefault="00187892" w:rsidP="00187892">
            <w:pPr>
              <w:rPr>
                <w:rFonts w:eastAsia="Batang" w:cs="Arial"/>
                <w:lang w:val="en-US" w:eastAsia="ko-KR"/>
              </w:rPr>
            </w:pPr>
          </w:p>
        </w:tc>
      </w:tr>
      <w:tr w:rsidR="00187892" w:rsidRPr="00D95972" w14:paraId="6DC25E9E" w14:textId="77777777" w:rsidTr="008419FC">
        <w:tc>
          <w:tcPr>
            <w:tcW w:w="976" w:type="dxa"/>
            <w:tcBorders>
              <w:top w:val="nil"/>
              <w:left w:val="thinThickThinSmallGap" w:sz="24" w:space="0" w:color="auto"/>
              <w:bottom w:val="nil"/>
            </w:tcBorders>
            <w:shd w:val="clear" w:color="auto" w:fill="auto"/>
          </w:tcPr>
          <w:p w14:paraId="2690B5EF"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18A04634"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57B1EB17" w14:textId="77777777" w:rsidR="00187892" w:rsidRPr="00F365E1" w:rsidRDefault="00187892" w:rsidP="00187892"/>
        </w:tc>
        <w:tc>
          <w:tcPr>
            <w:tcW w:w="4190" w:type="dxa"/>
            <w:gridSpan w:val="3"/>
            <w:tcBorders>
              <w:top w:val="single" w:sz="4" w:space="0" w:color="auto"/>
              <w:bottom w:val="single" w:sz="4" w:space="0" w:color="auto"/>
            </w:tcBorders>
            <w:shd w:val="clear" w:color="auto" w:fill="FFFFFF"/>
          </w:tcPr>
          <w:p w14:paraId="5F94C604"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697D8089"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0EB8F5FE"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C1CC2A" w14:textId="77777777" w:rsidR="00187892" w:rsidRDefault="00187892" w:rsidP="00187892">
            <w:pPr>
              <w:rPr>
                <w:rFonts w:eastAsia="Batang" w:cs="Arial"/>
                <w:lang w:val="en-US" w:eastAsia="ko-KR"/>
              </w:rPr>
            </w:pPr>
          </w:p>
        </w:tc>
      </w:tr>
      <w:tr w:rsidR="00187892" w:rsidRPr="00D95972" w14:paraId="03CD797F" w14:textId="77777777" w:rsidTr="008419FC">
        <w:tc>
          <w:tcPr>
            <w:tcW w:w="976" w:type="dxa"/>
            <w:tcBorders>
              <w:top w:val="nil"/>
              <w:left w:val="thinThickThinSmallGap" w:sz="24" w:space="0" w:color="auto"/>
              <w:bottom w:val="nil"/>
            </w:tcBorders>
            <w:shd w:val="clear" w:color="auto" w:fill="auto"/>
          </w:tcPr>
          <w:p w14:paraId="54B4BACC"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346F176D"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24E278FB"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F47FA7F"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7618E4A"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649C708B"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965F28" w14:textId="77777777" w:rsidR="00187892" w:rsidRPr="00D95972" w:rsidRDefault="00187892" w:rsidP="00187892">
            <w:pPr>
              <w:rPr>
                <w:rFonts w:eastAsia="Batang" w:cs="Arial"/>
                <w:lang w:val="en-US" w:eastAsia="ko-KR"/>
              </w:rPr>
            </w:pPr>
          </w:p>
        </w:tc>
      </w:tr>
      <w:tr w:rsidR="00187892" w:rsidRPr="00D95972" w14:paraId="669780CD" w14:textId="77777777" w:rsidTr="008419FC">
        <w:tc>
          <w:tcPr>
            <w:tcW w:w="976" w:type="dxa"/>
            <w:tcBorders>
              <w:top w:val="nil"/>
              <w:left w:val="thinThickThinSmallGap" w:sz="24" w:space="0" w:color="auto"/>
              <w:bottom w:val="nil"/>
            </w:tcBorders>
            <w:shd w:val="clear" w:color="auto" w:fill="auto"/>
          </w:tcPr>
          <w:p w14:paraId="7CBAA931"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1FF9B583"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49B52E0B"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6B4327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0A00CA3D"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5B5B32D1"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B95FA8" w14:textId="77777777" w:rsidR="00187892" w:rsidRPr="00D95972" w:rsidRDefault="00187892" w:rsidP="00187892">
            <w:pPr>
              <w:rPr>
                <w:rFonts w:eastAsia="Batang" w:cs="Arial"/>
                <w:lang w:val="en-US" w:eastAsia="ko-KR"/>
              </w:rPr>
            </w:pPr>
          </w:p>
        </w:tc>
      </w:tr>
      <w:tr w:rsidR="00187892" w:rsidRPr="00D95972" w14:paraId="3B4B0435" w14:textId="77777777" w:rsidTr="008419FC">
        <w:tc>
          <w:tcPr>
            <w:tcW w:w="976" w:type="dxa"/>
            <w:tcBorders>
              <w:top w:val="nil"/>
              <w:left w:val="thinThickThinSmallGap" w:sz="24" w:space="0" w:color="auto"/>
              <w:bottom w:val="nil"/>
            </w:tcBorders>
            <w:shd w:val="clear" w:color="auto" w:fill="auto"/>
          </w:tcPr>
          <w:p w14:paraId="5D353155"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5CB26331"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42943C6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BDECB1C"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3D22BCC6"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78B0DC5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019201" w14:textId="77777777" w:rsidR="00187892" w:rsidRPr="00D95972" w:rsidRDefault="00187892" w:rsidP="00187892">
            <w:pPr>
              <w:rPr>
                <w:rFonts w:eastAsia="Batang" w:cs="Arial"/>
                <w:lang w:val="en-US" w:eastAsia="ko-KR"/>
              </w:rPr>
            </w:pPr>
          </w:p>
        </w:tc>
      </w:tr>
      <w:tr w:rsidR="00187892" w:rsidRPr="00D95972" w14:paraId="47308F81" w14:textId="77777777" w:rsidTr="008419FC">
        <w:tc>
          <w:tcPr>
            <w:tcW w:w="976" w:type="dxa"/>
            <w:tcBorders>
              <w:top w:val="nil"/>
              <w:left w:val="thinThickThinSmallGap" w:sz="24" w:space="0" w:color="auto"/>
              <w:bottom w:val="nil"/>
            </w:tcBorders>
            <w:shd w:val="clear" w:color="auto" w:fill="auto"/>
          </w:tcPr>
          <w:p w14:paraId="47ED48E9"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7512DC72"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auto"/>
          </w:tcPr>
          <w:p w14:paraId="6F9FFE64"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67EF41A1"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60B5AEB4"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34FC1AD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9E6FB7" w14:textId="77777777" w:rsidR="00187892" w:rsidRPr="00D95972" w:rsidRDefault="00187892" w:rsidP="00187892">
            <w:pPr>
              <w:rPr>
                <w:rFonts w:eastAsia="Batang" w:cs="Arial"/>
                <w:lang w:val="en-US" w:eastAsia="ko-KR"/>
              </w:rPr>
            </w:pPr>
          </w:p>
        </w:tc>
      </w:tr>
      <w:tr w:rsidR="00187892" w:rsidRPr="00D95972" w14:paraId="673A133D" w14:textId="77777777" w:rsidTr="008419FC">
        <w:tc>
          <w:tcPr>
            <w:tcW w:w="976" w:type="dxa"/>
            <w:tcBorders>
              <w:top w:val="nil"/>
              <w:left w:val="thinThickThinSmallGap" w:sz="24" w:space="0" w:color="auto"/>
              <w:bottom w:val="nil"/>
            </w:tcBorders>
            <w:shd w:val="clear" w:color="auto" w:fill="auto"/>
          </w:tcPr>
          <w:p w14:paraId="2CFE2167"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2C544895"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38713FA4"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BA3434D"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159E12C"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20204D19"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3A7228" w14:textId="77777777" w:rsidR="00187892" w:rsidRPr="00D95972" w:rsidRDefault="00187892" w:rsidP="00187892">
            <w:pPr>
              <w:rPr>
                <w:rFonts w:eastAsia="Batang" w:cs="Arial"/>
                <w:lang w:val="en-US" w:eastAsia="ko-KR"/>
              </w:rPr>
            </w:pPr>
          </w:p>
        </w:tc>
      </w:tr>
      <w:tr w:rsidR="00187892" w:rsidRPr="00D95972" w14:paraId="2E5415A2" w14:textId="77777777" w:rsidTr="008419FC">
        <w:tc>
          <w:tcPr>
            <w:tcW w:w="976" w:type="dxa"/>
            <w:tcBorders>
              <w:top w:val="nil"/>
              <w:left w:val="thinThickThinSmallGap" w:sz="24" w:space="0" w:color="auto"/>
              <w:bottom w:val="nil"/>
            </w:tcBorders>
            <w:shd w:val="clear" w:color="auto" w:fill="auto"/>
          </w:tcPr>
          <w:p w14:paraId="3A00F988"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52719F3C"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6BF6AFEA" w14:textId="77777777" w:rsidR="00187892" w:rsidRPr="00494489"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1C78C28" w14:textId="77777777" w:rsidR="00187892" w:rsidRPr="00494489" w:rsidRDefault="00187892" w:rsidP="00187892">
            <w:pPr>
              <w:rPr>
                <w:rFonts w:cs="Arial"/>
              </w:rPr>
            </w:pPr>
          </w:p>
        </w:tc>
        <w:tc>
          <w:tcPr>
            <w:tcW w:w="1766" w:type="dxa"/>
            <w:tcBorders>
              <w:top w:val="single" w:sz="4" w:space="0" w:color="auto"/>
              <w:bottom w:val="single" w:sz="4" w:space="0" w:color="auto"/>
            </w:tcBorders>
            <w:shd w:val="clear" w:color="auto" w:fill="FFFFFF"/>
          </w:tcPr>
          <w:p w14:paraId="0F58C6F5" w14:textId="77777777" w:rsidR="00187892" w:rsidRPr="00494489" w:rsidRDefault="00187892" w:rsidP="00187892">
            <w:pPr>
              <w:rPr>
                <w:rFonts w:cs="Arial"/>
              </w:rPr>
            </w:pPr>
          </w:p>
        </w:tc>
        <w:tc>
          <w:tcPr>
            <w:tcW w:w="827" w:type="dxa"/>
            <w:tcBorders>
              <w:top w:val="single" w:sz="4" w:space="0" w:color="auto"/>
              <w:bottom w:val="single" w:sz="4" w:space="0" w:color="auto"/>
            </w:tcBorders>
            <w:shd w:val="clear" w:color="auto" w:fill="FFFFFF"/>
          </w:tcPr>
          <w:p w14:paraId="5BD5522F" w14:textId="77777777" w:rsidR="00187892" w:rsidRPr="00494489"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BEC339" w14:textId="77777777" w:rsidR="00187892" w:rsidRPr="00494489" w:rsidRDefault="00187892" w:rsidP="00187892">
            <w:pPr>
              <w:rPr>
                <w:rFonts w:eastAsia="Batang" w:cs="Arial"/>
                <w:lang w:eastAsia="ko-KR"/>
              </w:rPr>
            </w:pPr>
          </w:p>
        </w:tc>
      </w:tr>
      <w:tr w:rsidR="00187892" w:rsidRPr="00D95972" w14:paraId="6BB664AD" w14:textId="77777777" w:rsidTr="008419FC">
        <w:tc>
          <w:tcPr>
            <w:tcW w:w="976" w:type="dxa"/>
            <w:tcBorders>
              <w:top w:val="nil"/>
              <w:left w:val="thinThickThinSmallGap" w:sz="24" w:space="0" w:color="auto"/>
              <w:bottom w:val="nil"/>
            </w:tcBorders>
            <w:shd w:val="clear" w:color="auto" w:fill="auto"/>
          </w:tcPr>
          <w:p w14:paraId="6ACEBCF8" w14:textId="77777777" w:rsidR="00187892" w:rsidRPr="00D95972" w:rsidRDefault="00187892" w:rsidP="00187892">
            <w:pPr>
              <w:rPr>
                <w:rFonts w:cs="Arial"/>
                <w:lang w:val="en-US"/>
              </w:rPr>
            </w:pPr>
          </w:p>
        </w:tc>
        <w:tc>
          <w:tcPr>
            <w:tcW w:w="1315" w:type="dxa"/>
            <w:gridSpan w:val="2"/>
            <w:tcBorders>
              <w:top w:val="nil"/>
              <w:bottom w:val="nil"/>
            </w:tcBorders>
            <w:shd w:val="clear" w:color="auto" w:fill="auto"/>
          </w:tcPr>
          <w:p w14:paraId="18345D1F" w14:textId="77777777" w:rsidR="00187892" w:rsidRPr="00D95972" w:rsidRDefault="00187892" w:rsidP="00187892">
            <w:pPr>
              <w:rPr>
                <w:rFonts w:cs="Arial"/>
                <w:lang w:val="en-US"/>
              </w:rPr>
            </w:pPr>
          </w:p>
        </w:tc>
        <w:tc>
          <w:tcPr>
            <w:tcW w:w="1088" w:type="dxa"/>
            <w:tcBorders>
              <w:top w:val="single" w:sz="4" w:space="0" w:color="auto"/>
              <w:bottom w:val="single" w:sz="4" w:space="0" w:color="auto"/>
            </w:tcBorders>
            <w:shd w:val="clear" w:color="auto" w:fill="FFFFFF"/>
          </w:tcPr>
          <w:p w14:paraId="2BE53ED0"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4A76F28"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66010D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5E731AF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DE502C" w14:textId="77777777" w:rsidR="00187892" w:rsidRPr="00D95972" w:rsidRDefault="00187892" w:rsidP="00187892">
            <w:pPr>
              <w:rPr>
                <w:rFonts w:eastAsia="Batang" w:cs="Arial"/>
                <w:lang w:val="en-US" w:eastAsia="ko-KR"/>
              </w:rPr>
            </w:pPr>
          </w:p>
        </w:tc>
      </w:tr>
      <w:tr w:rsidR="00187892" w:rsidRPr="00D95972" w14:paraId="591E9AB5" w14:textId="77777777" w:rsidTr="008419FC">
        <w:tc>
          <w:tcPr>
            <w:tcW w:w="976" w:type="dxa"/>
            <w:tcBorders>
              <w:top w:val="nil"/>
              <w:left w:val="thinThickThinSmallGap" w:sz="24" w:space="0" w:color="auto"/>
              <w:bottom w:val="nil"/>
            </w:tcBorders>
            <w:shd w:val="clear" w:color="auto" w:fill="auto"/>
          </w:tcPr>
          <w:p w14:paraId="4F411FA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06766B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9DB49C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CAB0B7A"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68E3FE2A"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0D9A8FF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91B01F" w14:textId="77777777" w:rsidR="00187892" w:rsidRPr="00D95972" w:rsidRDefault="00187892" w:rsidP="00187892">
            <w:pPr>
              <w:rPr>
                <w:rFonts w:cs="Arial"/>
              </w:rPr>
            </w:pPr>
          </w:p>
        </w:tc>
      </w:tr>
      <w:tr w:rsidR="00187892" w:rsidRPr="00D95972" w14:paraId="1F2DE7C4" w14:textId="77777777" w:rsidTr="0011189D">
        <w:tc>
          <w:tcPr>
            <w:tcW w:w="976" w:type="dxa"/>
            <w:tcBorders>
              <w:top w:val="single" w:sz="4" w:space="0" w:color="auto"/>
              <w:left w:val="thinThickThinSmallGap" w:sz="24" w:space="0" w:color="auto"/>
              <w:bottom w:val="single" w:sz="4" w:space="0" w:color="auto"/>
            </w:tcBorders>
          </w:tcPr>
          <w:p w14:paraId="0621FEEE"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13D9686" w14:textId="77777777" w:rsidR="00187892" w:rsidRPr="00DE6A60" w:rsidRDefault="00187892" w:rsidP="00187892">
            <w:pPr>
              <w:rPr>
                <w:rFonts w:cs="Arial"/>
                <w:lang w:val="nb-NO"/>
              </w:rPr>
            </w:pPr>
            <w:r>
              <w:t>ATSSS</w:t>
            </w:r>
          </w:p>
        </w:tc>
        <w:tc>
          <w:tcPr>
            <w:tcW w:w="1088" w:type="dxa"/>
            <w:tcBorders>
              <w:top w:val="single" w:sz="4" w:space="0" w:color="auto"/>
              <w:bottom w:val="single" w:sz="4" w:space="0" w:color="auto"/>
            </w:tcBorders>
          </w:tcPr>
          <w:p w14:paraId="12C47703"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tcPr>
          <w:p w14:paraId="161669E3"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4E8DAFD"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tcPr>
          <w:p w14:paraId="24261E96"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tcPr>
          <w:p w14:paraId="657031F0" w14:textId="77777777" w:rsidR="00187892" w:rsidRPr="006717CA" w:rsidRDefault="00187892" w:rsidP="00187892">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1C38AF0A" w14:textId="77777777" w:rsidR="00187892" w:rsidRDefault="00187892" w:rsidP="00187892">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459FC6DC" w14:textId="77777777" w:rsidR="00187892" w:rsidRDefault="00187892" w:rsidP="00187892">
            <w:pPr>
              <w:rPr>
                <w:rFonts w:eastAsia="Batang" w:cs="Arial"/>
                <w:color w:val="FF0000"/>
                <w:highlight w:val="yellow"/>
                <w:lang w:val="en-US" w:eastAsia="ko-KR"/>
              </w:rPr>
            </w:pPr>
          </w:p>
          <w:p w14:paraId="1D9CB08E" w14:textId="77777777" w:rsidR="00187892" w:rsidRPr="006717CA" w:rsidRDefault="00187892" w:rsidP="00187892">
            <w:pPr>
              <w:rPr>
                <w:rFonts w:eastAsia="Batang" w:cs="Arial"/>
                <w:color w:val="000000"/>
                <w:lang w:eastAsia="ko-KR"/>
              </w:rPr>
            </w:pPr>
          </w:p>
        </w:tc>
      </w:tr>
      <w:tr w:rsidR="00187892" w:rsidRPr="00D95972" w14:paraId="40D99A62" w14:textId="77777777" w:rsidTr="0011189D">
        <w:tc>
          <w:tcPr>
            <w:tcW w:w="976" w:type="dxa"/>
            <w:tcBorders>
              <w:top w:val="nil"/>
              <w:left w:val="thinThickThinSmallGap" w:sz="24" w:space="0" w:color="auto"/>
              <w:bottom w:val="nil"/>
            </w:tcBorders>
            <w:shd w:val="clear" w:color="auto" w:fill="auto"/>
          </w:tcPr>
          <w:p w14:paraId="3F211C2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442B93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EC989FE" w14:textId="77777777" w:rsidR="00187892" w:rsidRPr="00D95972" w:rsidRDefault="00D56BA5" w:rsidP="00187892">
            <w:pPr>
              <w:rPr>
                <w:rFonts w:cs="Arial"/>
              </w:rPr>
            </w:pPr>
            <w:hyperlink r:id="rId105" w:history="1">
              <w:r w:rsidR="00187892">
                <w:rPr>
                  <w:rStyle w:val="Hyperlink"/>
                </w:rPr>
                <w:t>C1-200286</w:t>
              </w:r>
            </w:hyperlink>
          </w:p>
        </w:tc>
        <w:tc>
          <w:tcPr>
            <w:tcW w:w="4190" w:type="dxa"/>
            <w:gridSpan w:val="3"/>
            <w:tcBorders>
              <w:top w:val="single" w:sz="4" w:space="0" w:color="auto"/>
              <w:bottom w:val="single" w:sz="4" w:space="0" w:color="auto"/>
            </w:tcBorders>
            <w:shd w:val="clear" w:color="auto" w:fill="FFFF00"/>
          </w:tcPr>
          <w:p w14:paraId="54BFA286" w14:textId="77777777" w:rsidR="00187892" w:rsidRPr="00D95972" w:rsidRDefault="00187892" w:rsidP="00187892">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14:paraId="56CAD2EF"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0AF603" w14:textId="77777777" w:rsidR="00187892" w:rsidRPr="00D95972" w:rsidRDefault="00187892" w:rsidP="00187892">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8CAD1A" w14:textId="77777777" w:rsidR="00187892" w:rsidRPr="00D95972" w:rsidRDefault="00187892" w:rsidP="00187892">
            <w:pPr>
              <w:rPr>
                <w:rFonts w:cs="Arial"/>
              </w:rPr>
            </w:pPr>
          </w:p>
        </w:tc>
      </w:tr>
      <w:tr w:rsidR="00187892" w:rsidRPr="00D95972" w14:paraId="02ED769B" w14:textId="77777777" w:rsidTr="0011189D">
        <w:tc>
          <w:tcPr>
            <w:tcW w:w="976" w:type="dxa"/>
            <w:tcBorders>
              <w:top w:val="nil"/>
              <w:left w:val="thinThickThinSmallGap" w:sz="24" w:space="0" w:color="auto"/>
              <w:bottom w:val="nil"/>
            </w:tcBorders>
            <w:shd w:val="clear" w:color="auto" w:fill="auto"/>
          </w:tcPr>
          <w:p w14:paraId="7704769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145982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5EA02C7" w14:textId="77777777" w:rsidR="00187892" w:rsidRPr="00D95972" w:rsidRDefault="00D56BA5" w:rsidP="00187892">
            <w:pPr>
              <w:rPr>
                <w:rFonts w:cs="Arial"/>
              </w:rPr>
            </w:pPr>
            <w:hyperlink r:id="rId106" w:history="1">
              <w:r w:rsidR="00187892">
                <w:rPr>
                  <w:rStyle w:val="Hyperlink"/>
                </w:rPr>
                <w:t>C1-200287</w:t>
              </w:r>
            </w:hyperlink>
          </w:p>
        </w:tc>
        <w:tc>
          <w:tcPr>
            <w:tcW w:w="4190" w:type="dxa"/>
            <w:gridSpan w:val="3"/>
            <w:tcBorders>
              <w:top w:val="single" w:sz="4" w:space="0" w:color="auto"/>
              <w:bottom w:val="single" w:sz="4" w:space="0" w:color="auto"/>
            </w:tcBorders>
            <w:shd w:val="clear" w:color="auto" w:fill="FFFF00"/>
          </w:tcPr>
          <w:p w14:paraId="5D796F7F" w14:textId="77777777" w:rsidR="00187892" w:rsidRPr="00D95972" w:rsidRDefault="00187892" w:rsidP="00187892">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14:paraId="16B75353"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204581E"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B53CE2" w14:textId="77777777" w:rsidR="00187892" w:rsidRPr="00D95972" w:rsidRDefault="00187892" w:rsidP="00187892">
            <w:pPr>
              <w:rPr>
                <w:rFonts w:cs="Arial"/>
              </w:rPr>
            </w:pPr>
          </w:p>
        </w:tc>
      </w:tr>
      <w:tr w:rsidR="00187892" w:rsidRPr="00D95972" w14:paraId="233262A0" w14:textId="77777777" w:rsidTr="0011189D">
        <w:tc>
          <w:tcPr>
            <w:tcW w:w="976" w:type="dxa"/>
            <w:tcBorders>
              <w:top w:val="nil"/>
              <w:left w:val="thinThickThinSmallGap" w:sz="24" w:space="0" w:color="auto"/>
              <w:bottom w:val="nil"/>
            </w:tcBorders>
            <w:shd w:val="clear" w:color="auto" w:fill="auto"/>
          </w:tcPr>
          <w:p w14:paraId="6AEBDD3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593718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4786A38" w14:textId="77777777" w:rsidR="00187892" w:rsidRPr="00D95972" w:rsidRDefault="00D56BA5" w:rsidP="00187892">
            <w:pPr>
              <w:rPr>
                <w:rFonts w:cs="Arial"/>
              </w:rPr>
            </w:pPr>
            <w:hyperlink r:id="rId107" w:history="1">
              <w:r w:rsidR="00187892">
                <w:rPr>
                  <w:rStyle w:val="Hyperlink"/>
                </w:rPr>
                <w:t>C1-200288</w:t>
              </w:r>
            </w:hyperlink>
          </w:p>
        </w:tc>
        <w:tc>
          <w:tcPr>
            <w:tcW w:w="4190" w:type="dxa"/>
            <w:gridSpan w:val="3"/>
            <w:tcBorders>
              <w:top w:val="single" w:sz="4" w:space="0" w:color="auto"/>
              <w:bottom w:val="single" w:sz="4" w:space="0" w:color="auto"/>
            </w:tcBorders>
            <w:shd w:val="clear" w:color="auto" w:fill="FFFF00"/>
          </w:tcPr>
          <w:p w14:paraId="0A8FB625" w14:textId="77777777" w:rsidR="00187892" w:rsidRPr="00D95972" w:rsidRDefault="00187892" w:rsidP="00187892">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64B6E13"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CAB76D"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EBB959" w14:textId="77777777" w:rsidR="00187892" w:rsidRPr="00D95972" w:rsidRDefault="00187892" w:rsidP="00187892">
            <w:pPr>
              <w:rPr>
                <w:rFonts w:cs="Arial"/>
              </w:rPr>
            </w:pPr>
          </w:p>
        </w:tc>
      </w:tr>
      <w:tr w:rsidR="00187892" w:rsidRPr="00D95972" w14:paraId="5A0EFFF8" w14:textId="77777777" w:rsidTr="0011189D">
        <w:tc>
          <w:tcPr>
            <w:tcW w:w="976" w:type="dxa"/>
            <w:tcBorders>
              <w:top w:val="nil"/>
              <w:left w:val="thinThickThinSmallGap" w:sz="24" w:space="0" w:color="auto"/>
              <w:bottom w:val="nil"/>
            </w:tcBorders>
            <w:shd w:val="clear" w:color="auto" w:fill="auto"/>
          </w:tcPr>
          <w:p w14:paraId="5EFE5F0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91682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854EE90" w14:textId="77777777" w:rsidR="00187892" w:rsidRPr="00D95972" w:rsidRDefault="00D56BA5" w:rsidP="00187892">
            <w:pPr>
              <w:rPr>
                <w:rFonts w:cs="Arial"/>
              </w:rPr>
            </w:pPr>
            <w:hyperlink r:id="rId108" w:history="1">
              <w:r w:rsidR="00187892">
                <w:rPr>
                  <w:rStyle w:val="Hyperlink"/>
                </w:rPr>
                <w:t>C1-200289</w:t>
              </w:r>
            </w:hyperlink>
          </w:p>
        </w:tc>
        <w:tc>
          <w:tcPr>
            <w:tcW w:w="4190" w:type="dxa"/>
            <w:gridSpan w:val="3"/>
            <w:tcBorders>
              <w:top w:val="single" w:sz="4" w:space="0" w:color="auto"/>
              <w:bottom w:val="single" w:sz="4" w:space="0" w:color="auto"/>
            </w:tcBorders>
            <w:shd w:val="clear" w:color="auto" w:fill="FFFF00"/>
          </w:tcPr>
          <w:p w14:paraId="1D510114" w14:textId="77777777" w:rsidR="00187892" w:rsidRPr="00D95972" w:rsidRDefault="00187892" w:rsidP="00187892">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7A30BEB"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50D244A" w14:textId="77777777" w:rsidR="00187892" w:rsidRPr="00D95972" w:rsidRDefault="00187892" w:rsidP="00187892">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616A0" w14:textId="77777777" w:rsidR="00187892" w:rsidRPr="00D95972" w:rsidRDefault="00187892" w:rsidP="00187892">
            <w:pPr>
              <w:rPr>
                <w:rFonts w:cs="Arial"/>
              </w:rPr>
            </w:pPr>
          </w:p>
        </w:tc>
      </w:tr>
      <w:tr w:rsidR="00187892" w:rsidRPr="00D95972" w14:paraId="3DC4E48C" w14:textId="77777777" w:rsidTr="0011189D">
        <w:tc>
          <w:tcPr>
            <w:tcW w:w="976" w:type="dxa"/>
            <w:tcBorders>
              <w:top w:val="nil"/>
              <w:left w:val="thinThickThinSmallGap" w:sz="24" w:space="0" w:color="auto"/>
              <w:bottom w:val="nil"/>
            </w:tcBorders>
            <w:shd w:val="clear" w:color="auto" w:fill="auto"/>
          </w:tcPr>
          <w:p w14:paraId="0C7EB31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3A89B8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66413D1" w14:textId="77777777" w:rsidR="00187892" w:rsidRPr="00D95972" w:rsidRDefault="00D56BA5" w:rsidP="00187892">
            <w:pPr>
              <w:rPr>
                <w:rFonts w:cs="Arial"/>
              </w:rPr>
            </w:pPr>
            <w:hyperlink r:id="rId109" w:history="1">
              <w:r w:rsidR="00187892">
                <w:rPr>
                  <w:rStyle w:val="Hyperlink"/>
                </w:rPr>
                <w:t>C1-200299</w:t>
              </w:r>
            </w:hyperlink>
          </w:p>
        </w:tc>
        <w:tc>
          <w:tcPr>
            <w:tcW w:w="4190" w:type="dxa"/>
            <w:gridSpan w:val="3"/>
            <w:tcBorders>
              <w:top w:val="single" w:sz="4" w:space="0" w:color="auto"/>
              <w:bottom w:val="single" w:sz="4" w:space="0" w:color="auto"/>
            </w:tcBorders>
            <w:shd w:val="clear" w:color="auto" w:fill="FFFF00"/>
          </w:tcPr>
          <w:p w14:paraId="6858F730" w14:textId="77777777" w:rsidR="00187892" w:rsidRPr="00D95972" w:rsidRDefault="00187892" w:rsidP="00187892">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14:paraId="380FEA78" w14:textId="77777777" w:rsidR="00187892" w:rsidRPr="00D95972" w:rsidRDefault="00187892" w:rsidP="0018789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5A2C500" w14:textId="77777777" w:rsidR="00187892" w:rsidRPr="00D95972" w:rsidRDefault="00187892" w:rsidP="00187892">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C6ECF" w14:textId="77777777" w:rsidR="00187892" w:rsidRDefault="00187892" w:rsidP="00187892">
            <w:pPr>
              <w:rPr>
                <w:rFonts w:cs="Arial"/>
              </w:rPr>
            </w:pPr>
            <w:r>
              <w:rPr>
                <w:rFonts w:cs="Arial"/>
              </w:rPr>
              <w:t>Revision of C1-200001</w:t>
            </w:r>
          </w:p>
          <w:p w14:paraId="3AE3E4EC" w14:textId="77777777" w:rsidR="00187892" w:rsidRDefault="00187892" w:rsidP="00187892">
            <w:pPr>
              <w:rPr>
                <w:rFonts w:cs="Arial"/>
              </w:rPr>
            </w:pPr>
          </w:p>
          <w:p w14:paraId="53D216E3" w14:textId="77777777" w:rsidR="00187892" w:rsidRPr="00D95972" w:rsidRDefault="00187892" w:rsidP="00187892">
            <w:pPr>
              <w:rPr>
                <w:rFonts w:cs="Arial"/>
              </w:rPr>
            </w:pPr>
            <w:r>
              <w:rPr>
                <w:rFonts w:cs="Arial"/>
                <w:sz w:val="21"/>
                <w:szCs w:val="21"/>
              </w:rPr>
              <w:t>C1-200299 and C1-200565 are competing</w:t>
            </w:r>
          </w:p>
        </w:tc>
      </w:tr>
      <w:tr w:rsidR="00187892" w:rsidRPr="00D95972" w14:paraId="49C5873B" w14:textId="77777777" w:rsidTr="0011189D">
        <w:tc>
          <w:tcPr>
            <w:tcW w:w="976" w:type="dxa"/>
            <w:tcBorders>
              <w:top w:val="nil"/>
              <w:left w:val="thinThickThinSmallGap" w:sz="24" w:space="0" w:color="auto"/>
              <w:bottom w:val="nil"/>
            </w:tcBorders>
            <w:shd w:val="clear" w:color="auto" w:fill="auto"/>
          </w:tcPr>
          <w:p w14:paraId="45809FC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27E9C1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E36EF6D" w14:textId="77777777" w:rsidR="00187892" w:rsidRPr="00D95972" w:rsidRDefault="00187892" w:rsidP="00187892">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14:paraId="1C8C171F" w14:textId="77777777" w:rsidR="00187892" w:rsidRPr="00D95972" w:rsidRDefault="00187892" w:rsidP="00187892">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14:paraId="455FB0BE" w14:textId="77777777" w:rsidR="00187892" w:rsidRPr="00D95972" w:rsidRDefault="00187892" w:rsidP="00187892">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14:paraId="030C3082" w14:textId="77777777" w:rsidR="00187892" w:rsidRPr="00D95972" w:rsidRDefault="00187892" w:rsidP="00187892">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ADA9A5" w14:textId="77777777" w:rsidR="00187892" w:rsidRDefault="00187892" w:rsidP="00187892">
            <w:pPr>
              <w:rPr>
                <w:rFonts w:cs="Arial"/>
              </w:rPr>
            </w:pPr>
            <w:r>
              <w:rPr>
                <w:rFonts w:cs="Arial"/>
              </w:rPr>
              <w:t>Withdrawn</w:t>
            </w:r>
          </w:p>
          <w:p w14:paraId="7251DE2E" w14:textId="77777777" w:rsidR="00187892" w:rsidRPr="00D95972" w:rsidRDefault="00187892" w:rsidP="00187892">
            <w:pPr>
              <w:rPr>
                <w:rFonts w:cs="Arial"/>
              </w:rPr>
            </w:pPr>
            <w:r>
              <w:rPr>
                <w:rFonts w:cs="Arial"/>
              </w:rPr>
              <w:t>Revision of C1-200004</w:t>
            </w:r>
          </w:p>
        </w:tc>
      </w:tr>
      <w:tr w:rsidR="00187892" w:rsidRPr="00D95972" w14:paraId="7F023182" w14:textId="77777777" w:rsidTr="0011189D">
        <w:tc>
          <w:tcPr>
            <w:tcW w:w="976" w:type="dxa"/>
            <w:tcBorders>
              <w:top w:val="nil"/>
              <w:left w:val="thinThickThinSmallGap" w:sz="24" w:space="0" w:color="auto"/>
              <w:bottom w:val="nil"/>
            </w:tcBorders>
            <w:shd w:val="clear" w:color="auto" w:fill="auto"/>
          </w:tcPr>
          <w:p w14:paraId="39E1CF2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6D4FA8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39B4A48" w14:textId="77777777" w:rsidR="00187892" w:rsidRPr="00D95972" w:rsidRDefault="00D56BA5" w:rsidP="00187892">
            <w:pPr>
              <w:rPr>
                <w:rFonts w:cs="Arial"/>
              </w:rPr>
            </w:pPr>
            <w:hyperlink r:id="rId110" w:history="1">
              <w:r w:rsidR="00187892">
                <w:rPr>
                  <w:rStyle w:val="Hyperlink"/>
                </w:rPr>
                <w:t>C1-200303</w:t>
              </w:r>
            </w:hyperlink>
          </w:p>
        </w:tc>
        <w:tc>
          <w:tcPr>
            <w:tcW w:w="4190" w:type="dxa"/>
            <w:gridSpan w:val="3"/>
            <w:tcBorders>
              <w:top w:val="single" w:sz="4" w:space="0" w:color="auto"/>
              <w:bottom w:val="single" w:sz="4" w:space="0" w:color="auto"/>
            </w:tcBorders>
            <w:shd w:val="clear" w:color="auto" w:fill="FFFF00"/>
          </w:tcPr>
          <w:p w14:paraId="077D8C11" w14:textId="77777777" w:rsidR="00187892" w:rsidRPr="00D95972" w:rsidRDefault="00187892" w:rsidP="00187892">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76732ED5" w14:textId="77777777" w:rsidR="00187892" w:rsidRPr="00D95972" w:rsidRDefault="00187892" w:rsidP="0018789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BD8863C" w14:textId="77777777" w:rsidR="00187892" w:rsidRPr="00D95972" w:rsidRDefault="00187892" w:rsidP="00187892">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A27227" w14:textId="77777777" w:rsidR="00187892" w:rsidRPr="00D95972" w:rsidRDefault="00187892" w:rsidP="00187892">
            <w:pPr>
              <w:rPr>
                <w:rFonts w:cs="Arial"/>
              </w:rPr>
            </w:pPr>
            <w:r>
              <w:rPr>
                <w:rFonts w:cs="Arial"/>
              </w:rPr>
              <w:t>Revision of C1-200004</w:t>
            </w:r>
          </w:p>
        </w:tc>
      </w:tr>
      <w:tr w:rsidR="00187892" w:rsidRPr="00D95972" w14:paraId="720BCBA9" w14:textId="77777777" w:rsidTr="0011189D">
        <w:tc>
          <w:tcPr>
            <w:tcW w:w="976" w:type="dxa"/>
            <w:tcBorders>
              <w:top w:val="nil"/>
              <w:left w:val="thinThickThinSmallGap" w:sz="24" w:space="0" w:color="auto"/>
              <w:bottom w:val="nil"/>
            </w:tcBorders>
            <w:shd w:val="clear" w:color="auto" w:fill="auto"/>
          </w:tcPr>
          <w:p w14:paraId="1232456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D9E7AE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3DCF57C" w14:textId="77777777" w:rsidR="00187892" w:rsidRPr="00D95972" w:rsidRDefault="00D56BA5" w:rsidP="00187892">
            <w:pPr>
              <w:rPr>
                <w:rFonts w:cs="Arial"/>
              </w:rPr>
            </w:pPr>
            <w:hyperlink r:id="rId111" w:history="1">
              <w:r w:rsidR="00187892">
                <w:rPr>
                  <w:rStyle w:val="Hyperlink"/>
                </w:rPr>
                <w:t>C1-200313</w:t>
              </w:r>
            </w:hyperlink>
          </w:p>
        </w:tc>
        <w:tc>
          <w:tcPr>
            <w:tcW w:w="4190" w:type="dxa"/>
            <w:gridSpan w:val="3"/>
            <w:tcBorders>
              <w:top w:val="single" w:sz="4" w:space="0" w:color="auto"/>
              <w:bottom w:val="single" w:sz="4" w:space="0" w:color="auto"/>
            </w:tcBorders>
            <w:shd w:val="clear" w:color="auto" w:fill="FFFF00"/>
          </w:tcPr>
          <w:p w14:paraId="3EC27787" w14:textId="77777777" w:rsidR="00187892" w:rsidRPr="00D95972" w:rsidRDefault="00187892" w:rsidP="00187892">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45705BF2"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842DF5" w14:textId="77777777" w:rsidR="00187892" w:rsidRPr="00D95972" w:rsidRDefault="00187892" w:rsidP="0018789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3B7B8" w14:textId="77777777" w:rsidR="00187892" w:rsidRPr="00D95972" w:rsidRDefault="00187892" w:rsidP="00187892">
            <w:pPr>
              <w:rPr>
                <w:rFonts w:cs="Arial"/>
              </w:rPr>
            </w:pPr>
          </w:p>
        </w:tc>
      </w:tr>
      <w:tr w:rsidR="00187892" w:rsidRPr="00D95972" w14:paraId="140D23B7" w14:textId="77777777" w:rsidTr="0011189D">
        <w:tc>
          <w:tcPr>
            <w:tcW w:w="976" w:type="dxa"/>
            <w:tcBorders>
              <w:top w:val="nil"/>
              <w:left w:val="thinThickThinSmallGap" w:sz="24" w:space="0" w:color="auto"/>
              <w:bottom w:val="nil"/>
            </w:tcBorders>
            <w:shd w:val="clear" w:color="auto" w:fill="auto"/>
          </w:tcPr>
          <w:p w14:paraId="4990FD9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A5E6D8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39D2A7C" w14:textId="77777777" w:rsidR="00187892" w:rsidRPr="00D95972" w:rsidRDefault="00D56BA5" w:rsidP="00187892">
            <w:pPr>
              <w:rPr>
                <w:rFonts w:cs="Arial"/>
              </w:rPr>
            </w:pPr>
            <w:hyperlink r:id="rId112" w:history="1">
              <w:r w:rsidR="00187892">
                <w:rPr>
                  <w:rStyle w:val="Hyperlink"/>
                </w:rPr>
                <w:t>C1-200314</w:t>
              </w:r>
            </w:hyperlink>
          </w:p>
        </w:tc>
        <w:tc>
          <w:tcPr>
            <w:tcW w:w="4190" w:type="dxa"/>
            <w:gridSpan w:val="3"/>
            <w:tcBorders>
              <w:top w:val="single" w:sz="4" w:space="0" w:color="auto"/>
              <w:bottom w:val="single" w:sz="4" w:space="0" w:color="auto"/>
            </w:tcBorders>
            <w:shd w:val="clear" w:color="auto" w:fill="FFFF00"/>
          </w:tcPr>
          <w:p w14:paraId="6F73D1B4" w14:textId="77777777" w:rsidR="00187892" w:rsidRPr="00D95972" w:rsidRDefault="00187892" w:rsidP="00187892">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940CD91"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1B1229"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48A9B" w14:textId="77777777" w:rsidR="00187892" w:rsidRDefault="00187892" w:rsidP="00187892">
            <w:pPr>
              <w:rPr>
                <w:rFonts w:cs="Arial"/>
              </w:rPr>
            </w:pPr>
            <w:r>
              <w:rPr>
                <w:rFonts w:cs="Arial"/>
              </w:rPr>
              <w:t>Revision of C1-200110</w:t>
            </w:r>
          </w:p>
          <w:p w14:paraId="489642BC" w14:textId="77777777" w:rsidR="00187892" w:rsidRDefault="00187892" w:rsidP="00187892">
            <w:pPr>
              <w:rPr>
                <w:rFonts w:cs="Arial"/>
              </w:rPr>
            </w:pPr>
          </w:p>
          <w:p w14:paraId="478B0BC0" w14:textId="77777777" w:rsidR="00187892" w:rsidRDefault="00187892" w:rsidP="00187892">
            <w:pPr>
              <w:rPr>
                <w:rFonts w:cs="Arial"/>
              </w:rPr>
            </w:pPr>
            <w:r>
              <w:rPr>
                <w:rFonts w:cs="Arial"/>
              </w:rPr>
              <w:t>Alternative to C1-200655</w:t>
            </w:r>
          </w:p>
          <w:p w14:paraId="3C4E9C57" w14:textId="77777777" w:rsidR="00187892" w:rsidRDefault="00187892" w:rsidP="00187892">
            <w:pPr>
              <w:rPr>
                <w:rFonts w:cs="Arial"/>
              </w:rPr>
            </w:pPr>
          </w:p>
          <w:p w14:paraId="2ED09C69" w14:textId="77777777" w:rsidR="00187892" w:rsidRPr="00D95972" w:rsidRDefault="00187892" w:rsidP="00187892">
            <w:pPr>
              <w:rPr>
                <w:rFonts w:cs="Arial"/>
              </w:rPr>
            </w:pPr>
          </w:p>
        </w:tc>
      </w:tr>
      <w:tr w:rsidR="00187892" w:rsidRPr="00D95972" w14:paraId="3C0F3D96" w14:textId="77777777" w:rsidTr="0011189D">
        <w:tc>
          <w:tcPr>
            <w:tcW w:w="976" w:type="dxa"/>
            <w:tcBorders>
              <w:top w:val="nil"/>
              <w:left w:val="thinThickThinSmallGap" w:sz="24" w:space="0" w:color="auto"/>
              <w:bottom w:val="nil"/>
            </w:tcBorders>
            <w:shd w:val="clear" w:color="auto" w:fill="auto"/>
          </w:tcPr>
          <w:p w14:paraId="571FE67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DD94BE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441D39B" w14:textId="77777777" w:rsidR="00187892" w:rsidRDefault="00D56BA5" w:rsidP="00187892">
            <w:pPr>
              <w:rPr>
                <w:rFonts w:cs="Arial"/>
              </w:rPr>
            </w:pPr>
            <w:hyperlink r:id="rId113" w:history="1">
              <w:r w:rsidR="00187892">
                <w:rPr>
                  <w:rStyle w:val="Hyperlink"/>
                </w:rPr>
                <w:t>C1-200396</w:t>
              </w:r>
            </w:hyperlink>
          </w:p>
        </w:tc>
        <w:tc>
          <w:tcPr>
            <w:tcW w:w="4190" w:type="dxa"/>
            <w:gridSpan w:val="3"/>
            <w:tcBorders>
              <w:top w:val="single" w:sz="4" w:space="0" w:color="auto"/>
              <w:bottom w:val="single" w:sz="4" w:space="0" w:color="auto"/>
            </w:tcBorders>
            <w:shd w:val="clear" w:color="auto" w:fill="FFFF00"/>
          </w:tcPr>
          <w:p w14:paraId="3C5FB05C" w14:textId="77777777" w:rsidR="00187892" w:rsidRDefault="00187892" w:rsidP="00187892">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14:paraId="3DFD851A" w14:textId="77777777" w:rsidR="0018789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E7FB74" w14:textId="77777777" w:rsidR="00187892" w:rsidRDefault="00187892" w:rsidP="00187892">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67624" w14:textId="77777777" w:rsidR="00187892" w:rsidRDefault="00187892" w:rsidP="00187892">
            <w:pPr>
              <w:rPr>
                <w:rFonts w:cs="Arial"/>
              </w:rPr>
            </w:pPr>
          </w:p>
        </w:tc>
      </w:tr>
      <w:tr w:rsidR="00187892" w:rsidRPr="00D95972" w14:paraId="3FEC48FF" w14:textId="77777777" w:rsidTr="0011189D">
        <w:tc>
          <w:tcPr>
            <w:tcW w:w="976" w:type="dxa"/>
            <w:tcBorders>
              <w:top w:val="nil"/>
              <w:left w:val="thinThickThinSmallGap" w:sz="24" w:space="0" w:color="auto"/>
              <w:bottom w:val="nil"/>
            </w:tcBorders>
            <w:shd w:val="clear" w:color="auto" w:fill="auto"/>
          </w:tcPr>
          <w:p w14:paraId="2FBA7CB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04FF89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700667D" w14:textId="77777777" w:rsidR="00187892" w:rsidRPr="00D95972" w:rsidRDefault="00D56BA5" w:rsidP="00187892">
            <w:pPr>
              <w:rPr>
                <w:rFonts w:cs="Arial"/>
              </w:rPr>
            </w:pPr>
            <w:hyperlink r:id="rId114" w:history="1">
              <w:r w:rsidR="00187892">
                <w:rPr>
                  <w:rStyle w:val="Hyperlink"/>
                </w:rPr>
                <w:t>C1-200317</w:t>
              </w:r>
            </w:hyperlink>
          </w:p>
        </w:tc>
        <w:tc>
          <w:tcPr>
            <w:tcW w:w="4190" w:type="dxa"/>
            <w:gridSpan w:val="3"/>
            <w:tcBorders>
              <w:top w:val="single" w:sz="4" w:space="0" w:color="auto"/>
              <w:bottom w:val="single" w:sz="4" w:space="0" w:color="auto"/>
            </w:tcBorders>
            <w:shd w:val="clear" w:color="auto" w:fill="FFFF00"/>
          </w:tcPr>
          <w:p w14:paraId="256894A4" w14:textId="77777777" w:rsidR="00187892" w:rsidRPr="00D95972" w:rsidRDefault="00187892" w:rsidP="00187892">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14:paraId="381B1924" w14:textId="77777777" w:rsidR="00187892" w:rsidRPr="00D95972" w:rsidRDefault="00187892" w:rsidP="00187892">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02A05173"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1544F" w14:textId="77777777" w:rsidR="00187892" w:rsidRPr="00D95972" w:rsidRDefault="00187892" w:rsidP="00187892">
            <w:pPr>
              <w:rPr>
                <w:rFonts w:cs="Arial"/>
              </w:rPr>
            </w:pPr>
            <w:r>
              <w:rPr>
                <w:rFonts w:cs="Arial"/>
              </w:rPr>
              <w:t>Revision of C1-200112</w:t>
            </w:r>
          </w:p>
        </w:tc>
      </w:tr>
      <w:tr w:rsidR="00187892" w:rsidRPr="00D95972" w14:paraId="66C3AD69" w14:textId="77777777" w:rsidTr="00396E69">
        <w:tc>
          <w:tcPr>
            <w:tcW w:w="976" w:type="dxa"/>
            <w:tcBorders>
              <w:top w:val="nil"/>
              <w:left w:val="thinThickThinSmallGap" w:sz="24" w:space="0" w:color="auto"/>
              <w:bottom w:val="nil"/>
            </w:tcBorders>
            <w:shd w:val="clear" w:color="auto" w:fill="auto"/>
          </w:tcPr>
          <w:p w14:paraId="66B9378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A9313A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7669616" w14:textId="77777777" w:rsidR="00187892" w:rsidRPr="00D95972" w:rsidRDefault="00D56BA5" w:rsidP="00187892">
            <w:pPr>
              <w:rPr>
                <w:rFonts w:cs="Arial"/>
              </w:rPr>
            </w:pPr>
            <w:hyperlink r:id="rId115" w:history="1">
              <w:r w:rsidR="00187892">
                <w:rPr>
                  <w:rStyle w:val="Hyperlink"/>
                </w:rPr>
                <w:t>C1-200404</w:t>
              </w:r>
            </w:hyperlink>
          </w:p>
        </w:tc>
        <w:tc>
          <w:tcPr>
            <w:tcW w:w="4190" w:type="dxa"/>
            <w:gridSpan w:val="3"/>
            <w:tcBorders>
              <w:top w:val="single" w:sz="4" w:space="0" w:color="auto"/>
              <w:bottom w:val="single" w:sz="4" w:space="0" w:color="auto"/>
            </w:tcBorders>
            <w:shd w:val="clear" w:color="auto" w:fill="FFFF00"/>
          </w:tcPr>
          <w:p w14:paraId="25989359" w14:textId="77777777" w:rsidR="00187892" w:rsidRPr="00D95972" w:rsidRDefault="00187892" w:rsidP="00187892">
            <w:pPr>
              <w:rPr>
                <w:rFonts w:cs="Arial"/>
              </w:rPr>
            </w:pPr>
            <w:r>
              <w:rPr>
                <w:rFonts w:cs="Arial"/>
              </w:rPr>
              <w:t>Minor Correction to  ATSSS container IE desciption</w:t>
            </w:r>
          </w:p>
        </w:tc>
        <w:tc>
          <w:tcPr>
            <w:tcW w:w="1766" w:type="dxa"/>
            <w:tcBorders>
              <w:top w:val="single" w:sz="4" w:space="0" w:color="auto"/>
              <w:bottom w:val="single" w:sz="4" w:space="0" w:color="auto"/>
            </w:tcBorders>
            <w:shd w:val="clear" w:color="auto" w:fill="FFFF00"/>
          </w:tcPr>
          <w:p w14:paraId="69599080" w14:textId="77777777" w:rsidR="00187892" w:rsidRPr="00D95972" w:rsidRDefault="00187892" w:rsidP="0018789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C09702B" w14:textId="77777777" w:rsidR="00187892" w:rsidRPr="00D95972" w:rsidRDefault="00187892" w:rsidP="00187892">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20EA28" w14:textId="77777777" w:rsidR="00187892" w:rsidRPr="00D95972" w:rsidRDefault="00187892" w:rsidP="00187892">
            <w:pPr>
              <w:rPr>
                <w:rFonts w:cs="Arial"/>
              </w:rPr>
            </w:pPr>
          </w:p>
        </w:tc>
      </w:tr>
      <w:tr w:rsidR="00187892" w:rsidRPr="00D95972" w14:paraId="4897E049" w14:textId="77777777" w:rsidTr="0011189D">
        <w:tc>
          <w:tcPr>
            <w:tcW w:w="976" w:type="dxa"/>
            <w:tcBorders>
              <w:top w:val="nil"/>
              <w:left w:val="thinThickThinSmallGap" w:sz="24" w:space="0" w:color="auto"/>
              <w:bottom w:val="nil"/>
            </w:tcBorders>
            <w:shd w:val="clear" w:color="auto" w:fill="auto"/>
          </w:tcPr>
          <w:p w14:paraId="7BE08DC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0AC018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1C38A29" w14:textId="77777777" w:rsidR="00187892" w:rsidRPr="00D95972" w:rsidRDefault="00D56BA5" w:rsidP="00187892">
            <w:pPr>
              <w:rPr>
                <w:rFonts w:cs="Arial"/>
              </w:rPr>
            </w:pPr>
            <w:hyperlink r:id="rId116" w:history="1">
              <w:r w:rsidR="00187892">
                <w:rPr>
                  <w:rStyle w:val="Hyperlink"/>
                </w:rPr>
                <w:t>C1-200406</w:t>
              </w:r>
            </w:hyperlink>
          </w:p>
        </w:tc>
        <w:tc>
          <w:tcPr>
            <w:tcW w:w="4190" w:type="dxa"/>
            <w:gridSpan w:val="3"/>
            <w:tcBorders>
              <w:top w:val="single" w:sz="4" w:space="0" w:color="auto"/>
              <w:bottom w:val="single" w:sz="4" w:space="0" w:color="auto"/>
            </w:tcBorders>
            <w:shd w:val="clear" w:color="auto" w:fill="FFFF00"/>
          </w:tcPr>
          <w:p w14:paraId="159812F3" w14:textId="77777777" w:rsidR="00187892" w:rsidRPr="00D95972" w:rsidRDefault="00187892" w:rsidP="00187892">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14:paraId="061BB5C5" w14:textId="77777777" w:rsidR="00187892" w:rsidRPr="00D95972" w:rsidRDefault="00187892" w:rsidP="0018789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7018F099"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D319F7" w14:textId="77777777" w:rsidR="00187892" w:rsidRPr="00D95972" w:rsidRDefault="00187892" w:rsidP="00187892">
            <w:pPr>
              <w:rPr>
                <w:rFonts w:cs="Arial"/>
              </w:rPr>
            </w:pPr>
          </w:p>
        </w:tc>
      </w:tr>
      <w:tr w:rsidR="00187892" w:rsidRPr="00D95972" w14:paraId="1635B7B0" w14:textId="77777777" w:rsidTr="0011189D">
        <w:tc>
          <w:tcPr>
            <w:tcW w:w="976" w:type="dxa"/>
            <w:tcBorders>
              <w:top w:val="nil"/>
              <w:left w:val="thinThickThinSmallGap" w:sz="24" w:space="0" w:color="auto"/>
              <w:bottom w:val="nil"/>
            </w:tcBorders>
            <w:shd w:val="clear" w:color="auto" w:fill="auto"/>
          </w:tcPr>
          <w:p w14:paraId="05843C4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D08DE2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84096FB" w14:textId="77777777" w:rsidR="00187892" w:rsidRPr="00D95972" w:rsidRDefault="00D56BA5" w:rsidP="00187892">
            <w:pPr>
              <w:rPr>
                <w:rFonts w:cs="Arial"/>
              </w:rPr>
            </w:pPr>
            <w:hyperlink r:id="rId117" w:history="1">
              <w:r w:rsidR="00187892">
                <w:rPr>
                  <w:rStyle w:val="Hyperlink"/>
                </w:rPr>
                <w:t>C1-200413</w:t>
              </w:r>
            </w:hyperlink>
          </w:p>
        </w:tc>
        <w:tc>
          <w:tcPr>
            <w:tcW w:w="4190" w:type="dxa"/>
            <w:gridSpan w:val="3"/>
            <w:tcBorders>
              <w:top w:val="single" w:sz="4" w:space="0" w:color="auto"/>
              <w:bottom w:val="single" w:sz="4" w:space="0" w:color="auto"/>
            </w:tcBorders>
            <w:shd w:val="clear" w:color="auto" w:fill="FFFF00"/>
          </w:tcPr>
          <w:p w14:paraId="00ECCFDD" w14:textId="77777777" w:rsidR="00187892" w:rsidRPr="00D95972" w:rsidRDefault="00187892" w:rsidP="00187892">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14:paraId="17EEF900" w14:textId="77777777" w:rsidR="00187892" w:rsidRPr="00D95972" w:rsidRDefault="00187892" w:rsidP="0018789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45D332D1"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515BA5" w14:textId="77777777" w:rsidR="00187892" w:rsidRPr="00D95972" w:rsidRDefault="00187892" w:rsidP="00187892">
            <w:pPr>
              <w:rPr>
                <w:rFonts w:cs="Arial"/>
              </w:rPr>
            </w:pPr>
            <w:r>
              <w:t>Partially overlapping with C1-200459</w:t>
            </w:r>
          </w:p>
        </w:tc>
      </w:tr>
      <w:tr w:rsidR="00187892" w:rsidRPr="00D95972" w14:paraId="03E555CE" w14:textId="77777777" w:rsidTr="0011189D">
        <w:tc>
          <w:tcPr>
            <w:tcW w:w="976" w:type="dxa"/>
            <w:tcBorders>
              <w:top w:val="nil"/>
              <w:left w:val="thinThickThinSmallGap" w:sz="24" w:space="0" w:color="auto"/>
              <w:bottom w:val="nil"/>
            </w:tcBorders>
            <w:shd w:val="clear" w:color="auto" w:fill="auto"/>
          </w:tcPr>
          <w:p w14:paraId="25D4A04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9146B6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F691214" w14:textId="77777777" w:rsidR="00187892" w:rsidRPr="00D95972" w:rsidRDefault="00D56BA5" w:rsidP="00187892">
            <w:pPr>
              <w:rPr>
                <w:rFonts w:cs="Arial"/>
              </w:rPr>
            </w:pPr>
            <w:hyperlink r:id="rId118" w:history="1">
              <w:r w:rsidR="00187892">
                <w:rPr>
                  <w:rStyle w:val="Hyperlink"/>
                </w:rPr>
                <w:t>C1-200414</w:t>
              </w:r>
            </w:hyperlink>
          </w:p>
        </w:tc>
        <w:tc>
          <w:tcPr>
            <w:tcW w:w="4190" w:type="dxa"/>
            <w:gridSpan w:val="3"/>
            <w:tcBorders>
              <w:top w:val="single" w:sz="4" w:space="0" w:color="auto"/>
              <w:bottom w:val="single" w:sz="4" w:space="0" w:color="auto"/>
            </w:tcBorders>
            <w:shd w:val="clear" w:color="auto" w:fill="FFFF00"/>
          </w:tcPr>
          <w:p w14:paraId="0CE763EF" w14:textId="77777777" w:rsidR="00187892" w:rsidRPr="00D95972" w:rsidRDefault="00187892" w:rsidP="00187892">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23F1730F" w14:textId="77777777" w:rsidR="00187892" w:rsidRPr="00D95972" w:rsidRDefault="00187892" w:rsidP="00187892">
            <w:pPr>
              <w:rPr>
                <w:rFonts w:cs="Arial"/>
              </w:rPr>
            </w:pPr>
            <w:r>
              <w:rPr>
                <w:rFonts w:cs="Arial"/>
              </w:rPr>
              <w:t>Motorola Mobility France S.A.S</w:t>
            </w:r>
          </w:p>
        </w:tc>
        <w:tc>
          <w:tcPr>
            <w:tcW w:w="827" w:type="dxa"/>
            <w:tcBorders>
              <w:top w:val="single" w:sz="4" w:space="0" w:color="auto"/>
              <w:bottom w:val="single" w:sz="4" w:space="0" w:color="auto"/>
            </w:tcBorders>
            <w:shd w:val="clear" w:color="auto" w:fill="FFFF00"/>
          </w:tcPr>
          <w:p w14:paraId="00D7D8E0"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7B55B" w14:textId="77777777" w:rsidR="00187892" w:rsidRPr="00D95972" w:rsidRDefault="00187892" w:rsidP="00187892">
            <w:pPr>
              <w:rPr>
                <w:rFonts w:cs="Arial"/>
              </w:rPr>
            </w:pPr>
          </w:p>
        </w:tc>
      </w:tr>
      <w:tr w:rsidR="00187892" w:rsidRPr="00D95972" w14:paraId="2F9CE17B" w14:textId="77777777" w:rsidTr="00396E69">
        <w:tc>
          <w:tcPr>
            <w:tcW w:w="976" w:type="dxa"/>
            <w:tcBorders>
              <w:top w:val="nil"/>
              <w:left w:val="thinThickThinSmallGap" w:sz="24" w:space="0" w:color="auto"/>
              <w:bottom w:val="nil"/>
            </w:tcBorders>
            <w:shd w:val="clear" w:color="auto" w:fill="auto"/>
          </w:tcPr>
          <w:p w14:paraId="1019748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B9793A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108C4F0" w14:textId="77777777" w:rsidR="00187892" w:rsidRPr="00D95972" w:rsidRDefault="00D56BA5" w:rsidP="00187892">
            <w:pPr>
              <w:rPr>
                <w:rFonts w:cs="Arial"/>
              </w:rPr>
            </w:pPr>
            <w:hyperlink r:id="rId119" w:history="1">
              <w:r w:rsidR="00187892">
                <w:rPr>
                  <w:rStyle w:val="Hyperlink"/>
                </w:rPr>
                <w:t>C1-200456</w:t>
              </w:r>
            </w:hyperlink>
          </w:p>
        </w:tc>
        <w:tc>
          <w:tcPr>
            <w:tcW w:w="4190" w:type="dxa"/>
            <w:gridSpan w:val="3"/>
            <w:tcBorders>
              <w:top w:val="single" w:sz="4" w:space="0" w:color="auto"/>
              <w:bottom w:val="single" w:sz="4" w:space="0" w:color="auto"/>
            </w:tcBorders>
            <w:shd w:val="clear" w:color="auto" w:fill="FFFF00"/>
          </w:tcPr>
          <w:p w14:paraId="0877FF69" w14:textId="77777777" w:rsidR="00187892" w:rsidRPr="00D95972" w:rsidRDefault="00187892" w:rsidP="00187892">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14:paraId="7E8E18E9" w14:textId="77777777" w:rsidR="00187892" w:rsidRPr="00D95972"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2C5EA492" w14:textId="77777777" w:rsidR="00187892" w:rsidRPr="00D95972" w:rsidRDefault="00187892" w:rsidP="0018789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C4DAE" w14:textId="77777777" w:rsidR="00187892" w:rsidRPr="00D95972" w:rsidRDefault="00187892" w:rsidP="00187892">
            <w:pPr>
              <w:rPr>
                <w:rFonts w:cs="Arial"/>
              </w:rPr>
            </w:pPr>
            <w:r>
              <w:rPr>
                <w:rFonts w:cs="Arial"/>
              </w:rPr>
              <w:t xml:space="preserve">Related to CRs in </w:t>
            </w:r>
            <w:r w:rsidRPr="007E01FC">
              <w:rPr>
                <w:rFonts w:cs="Arial"/>
              </w:rPr>
              <w:t>C1-200457, C1-200458 and C1-200459</w:t>
            </w:r>
            <w:r>
              <w:rPr>
                <w:rFonts w:cs="Arial"/>
              </w:rPr>
              <w:t>, describes two alternatives</w:t>
            </w:r>
          </w:p>
        </w:tc>
      </w:tr>
      <w:tr w:rsidR="00187892" w:rsidRPr="00D95972" w14:paraId="0134A8F0" w14:textId="77777777" w:rsidTr="00396E69">
        <w:tc>
          <w:tcPr>
            <w:tcW w:w="976" w:type="dxa"/>
            <w:tcBorders>
              <w:top w:val="nil"/>
              <w:left w:val="thinThickThinSmallGap" w:sz="24" w:space="0" w:color="auto"/>
              <w:bottom w:val="nil"/>
            </w:tcBorders>
            <w:shd w:val="clear" w:color="auto" w:fill="auto"/>
          </w:tcPr>
          <w:p w14:paraId="3082FA4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BC88AC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77FC57C" w14:textId="77777777" w:rsidR="00187892" w:rsidRPr="00D95972" w:rsidRDefault="00D56BA5" w:rsidP="00187892">
            <w:pPr>
              <w:rPr>
                <w:rFonts w:cs="Arial"/>
              </w:rPr>
            </w:pPr>
            <w:hyperlink r:id="rId120" w:history="1">
              <w:r w:rsidR="00187892">
                <w:rPr>
                  <w:rStyle w:val="Hyperlink"/>
                </w:rPr>
                <w:t>C1-200457</w:t>
              </w:r>
            </w:hyperlink>
          </w:p>
        </w:tc>
        <w:tc>
          <w:tcPr>
            <w:tcW w:w="4190" w:type="dxa"/>
            <w:gridSpan w:val="3"/>
            <w:tcBorders>
              <w:top w:val="single" w:sz="4" w:space="0" w:color="auto"/>
              <w:bottom w:val="single" w:sz="4" w:space="0" w:color="auto"/>
            </w:tcBorders>
            <w:shd w:val="clear" w:color="auto" w:fill="FFFF00"/>
          </w:tcPr>
          <w:p w14:paraId="0BC808CE" w14:textId="77777777" w:rsidR="00187892" w:rsidRPr="00D95972" w:rsidRDefault="00187892" w:rsidP="00187892">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14:paraId="140689C0" w14:textId="77777777" w:rsidR="00187892" w:rsidRPr="00D95972"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9DF4618"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0DB29" w14:textId="77777777" w:rsidR="00187892" w:rsidRPr="00D95972" w:rsidRDefault="00187892" w:rsidP="00187892">
            <w:pPr>
              <w:rPr>
                <w:rFonts w:cs="Arial"/>
              </w:rPr>
            </w:pPr>
            <w:r>
              <w:rPr>
                <w:rFonts w:cs="Arial"/>
              </w:rPr>
              <w:t xml:space="preserve">Alternative 1 described in </w:t>
            </w:r>
            <w:r w:rsidRPr="007E01FC">
              <w:rPr>
                <w:rFonts w:cs="Arial"/>
              </w:rPr>
              <w:t>C1-200456</w:t>
            </w:r>
          </w:p>
        </w:tc>
      </w:tr>
      <w:tr w:rsidR="00187892" w:rsidRPr="00D95972" w14:paraId="62E25CF4" w14:textId="77777777" w:rsidTr="00396E69">
        <w:tc>
          <w:tcPr>
            <w:tcW w:w="976" w:type="dxa"/>
            <w:tcBorders>
              <w:top w:val="nil"/>
              <w:left w:val="thinThickThinSmallGap" w:sz="24" w:space="0" w:color="auto"/>
              <w:bottom w:val="nil"/>
            </w:tcBorders>
            <w:shd w:val="clear" w:color="auto" w:fill="auto"/>
          </w:tcPr>
          <w:p w14:paraId="5C41A80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DD7C7C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A18A557" w14:textId="77777777" w:rsidR="00187892" w:rsidRPr="00D95972" w:rsidRDefault="00D56BA5" w:rsidP="00187892">
            <w:pPr>
              <w:rPr>
                <w:rFonts w:cs="Arial"/>
              </w:rPr>
            </w:pPr>
            <w:hyperlink r:id="rId121" w:history="1">
              <w:r w:rsidR="00187892">
                <w:rPr>
                  <w:rStyle w:val="Hyperlink"/>
                </w:rPr>
                <w:t>C1-200458</w:t>
              </w:r>
            </w:hyperlink>
          </w:p>
        </w:tc>
        <w:tc>
          <w:tcPr>
            <w:tcW w:w="4190" w:type="dxa"/>
            <w:gridSpan w:val="3"/>
            <w:tcBorders>
              <w:top w:val="single" w:sz="4" w:space="0" w:color="auto"/>
              <w:bottom w:val="single" w:sz="4" w:space="0" w:color="auto"/>
            </w:tcBorders>
            <w:shd w:val="clear" w:color="auto" w:fill="FFFF00"/>
          </w:tcPr>
          <w:p w14:paraId="5E8BD857" w14:textId="77777777" w:rsidR="00187892" w:rsidRPr="00D95972" w:rsidRDefault="00187892" w:rsidP="00187892">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14:paraId="35F7645D" w14:textId="77777777" w:rsidR="00187892" w:rsidRPr="00D95972"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D206B2" w14:textId="77777777" w:rsidR="00187892" w:rsidRPr="00D95972" w:rsidRDefault="00187892" w:rsidP="00187892">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7BC60" w14:textId="77777777" w:rsidR="00187892" w:rsidRPr="00D95972" w:rsidRDefault="00187892" w:rsidP="00187892">
            <w:pPr>
              <w:rPr>
                <w:rFonts w:cs="Arial"/>
              </w:rPr>
            </w:pPr>
            <w:r>
              <w:rPr>
                <w:rFonts w:cs="Arial"/>
              </w:rPr>
              <w:t xml:space="preserve">Alternative 1 described in </w:t>
            </w:r>
            <w:r w:rsidRPr="007E01FC">
              <w:rPr>
                <w:rFonts w:cs="Arial"/>
              </w:rPr>
              <w:t>C1-200456</w:t>
            </w:r>
          </w:p>
        </w:tc>
      </w:tr>
      <w:tr w:rsidR="00187892" w:rsidRPr="00D95972" w14:paraId="4AD0B9B9" w14:textId="77777777" w:rsidTr="00396E69">
        <w:tc>
          <w:tcPr>
            <w:tcW w:w="976" w:type="dxa"/>
            <w:tcBorders>
              <w:top w:val="nil"/>
              <w:left w:val="thinThickThinSmallGap" w:sz="24" w:space="0" w:color="auto"/>
              <w:bottom w:val="nil"/>
            </w:tcBorders>
            <w:shd w:val="clear" w:color="auto" w:fill="auto"/>
          </w:tcPr>
          <w:p w14:paraId="2114F1A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B886F6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C26E8C1" w14:textId="77777777" w:rsidR="00187892" w:rsidRPr="00D95972" w:rsidRDefault="00D56BA5" w:rsidP="00187892">
            <w:pPr>
              <w:rPr>
                <w:rFonts w:cs="Arial"/>
              </w:rPr>
            </w:pPr>
            <w:hyperlink r:id="rId122" w:history="1">
              <w:r w:rsidR="00187892">
                <w:rPr>
                  <w:rStyle w:val="Hyperlink"/>
                </w:rPr>
                <w:t>C1-200459</w:t>
              </w:r>
            </w:hyperlink>
          </w:p>
        </w:tc>
        <w:tc>
          <w:tcPr>
            <w:tcW w:w="4190" w:type="dxa"/>
            <w:gridSpan w:val="3"/>
            <w:tcBorders>
              <w:top w:val="single" w:sz="4" w:space="0" w:color="auto"/>
              <w:bottom w:val="single" w:sz="4" w:space="0" w:color="auto"/>
            </w:tcBorders>
            <w:shd w:val="clear" w:color="auto" w:fill="FFFF00"/>
          </w:tcPr>
          <w:p w14:paraId="7BBC3D9A" w14:textId="77777777" w:rsidR="00187892" w:rsidRPr="00D95972" w:rsidRDefault="00187892" w:rsidP="00187892">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14:paraId="7F944922" w14:textId="77777777" w:rsidR="00187892" w:rsidRPr="00D95972"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6C697DB"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CAC29" w14:textId="77777777" w:rsidR="00187892" w:rsidRDefault="00187892" w:rsidP="00187892">
            <w:pPr>
              <w:rPr>
                <w:rFonts w:cs="Arial"/>
              </w:rPr>
            </w:pPr>
            <w:r>
              <w:rPr>
                <w:rFonts w:cs="Arial"/>
              </w:rPr>
              <w:t xml:space="preserve">Alternative 2 described in </w:t>
            </w:r>
            <w:r w:rsidRPr="007E01FC">
              <w:rPr>
                <w:rFonts w:cs="Arial"/>
              </w:rPr>
              <w:t>C1-200456</w:t>
            </w:r>
          </w:p>
          <w:p w14:paraId="5025879F" w14:textId="77777777" w:rsidR="00187892" w:rsidRPr="00D95972" w:rsidRDefault="00187892" w:rsidP="00187892">
            <w:pPr>
              <w:rPr>
                <w:rFonts w:cs="Arial"/>
              </w:rPr>
            </w:pPr>
            <w:r>
              <w:t>Partially overlapping with C1-200413</w:t>
            </w:r>
          </w:p>
        </w:tc>
      </w:tr>
      <w:tr w:rsidR="00187892" w:rsidRPr="00D95972" w14:paraId="5EA4E4A6" w14:textId="77777777" w:rsidTr="00396E69">
        <w:tc>
          <w:tcPr>
            <w:tcW w:w="976" w:type="dxa"/>
            <w:tcBorders>
              <w:top w:val="nil"/>
              <w:left w:val="thinThickThinSmallGap" w:sz="24" w:space="0" w:color="auto"/>
              <w:bottom w:val="nil"/>
            </w:tcBorders>
            <w:shd w:val="clear" w:color="auto" w:fill="auto"/>
          </w:tcPr>
          <w:p w14:paraId="4471DBA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05642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CDFD9A6" w14:textId="77777777" w:rsidR="00187892" w:rsidRPr="00D95972" w:rsidRDefault="00D56BA5" w:rsidP="00187892">
            <w:pPr>
              <w:rPr>
                <w:rFonts w:cs="Arial"/>
              </w:rPr>
            </w:pPr>
            <w:hyperlink r:id="rId123" w:history="1">
              <w:r w:rsidR="00187892">
                <w:rPr>
                  <w:rStyle w:val="Hyperlink"/>
                </w:rPr>
                <w:t>C1-200460</w:t>
              </w:r>
            </w:hyperlink>
          </w:p>
        </w:tc>
        <w:tc>
          <w:tcPr>
            <w:tcW w:w="4190" w:type="dxa"/>
            <w:gridSpan w:val="3"/>
            <w:tcBorders>
              <w:top w:val="single" w:sz="4" w:space="0" w:color="auto"/>
              <w:bottom w:val="single" w:sz="4" w:space="0" w:color="auto"/>
            </w:tcBorders>
            <w:shd w:val="clear" w:color="auto" w:fill="FFFF00"/>
          </w:tcPr>
          <w:p w14:paraId="62AD98F5" w14:textId="77777777" w:rsidR="00187892" w:rsidRPr="00D95972" w:rsidRDefault="00187892" w:rsidP="00187892">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14:paraId="38D1DF52" w14:textId="77777777" w:rsidR="00187892" w:rsidRPr="00D95972"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6713157"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7ECDAB" w14:textId="77777777" w:rsidR="00187892" w:rsidRPr="00D95972" w:rsidRDefault="00187892" w:rsidP="00187892">
            <w:pPr>
              <w:rPr>
                <w:rFonts w:cs="Arial"/>
              </w:rPr>
            </w:pPr>
          </w:p>
        </w:tc>
      </w:tr>
      <w:tr w:rsidR="00187892" w:rsidRPr="00D95972" w14:paraId="45CA3390" w14:textId="77777777" w:rsidTr="00396E69">
        <w:tc>
          <w:tcPr>
            <w:tcW w:w="976" w:type="dxa"/>
            <w:tcBorders>
              <w:top w:val="nil"/>
              <w:left w:val="thinThickThinSmallGap" w:sz="24" w:space="0" w:color="auto"/>
              <w:bottom w:val="nil"/>
            </w:tcBorders>
            <w:shd w:val="clear" w:color="auto" w:fill="auto"/>
          </w:tcPr>
          <w:p w14:paraId="76E491B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9B7ECE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00853D3" w14:textId="77777777" w:rsidR="00187892" w:rsidRPr="00D95972" w:rsidRDefault="00D56BA5" w:rsidP="00187892">
            <w:pPr>
              <w:rPr>
                <w:rFonts w:cs="Arial"/>
              </w:rPr>
            </w:pPr>
            <w:hyperlink r:id="rId124" w:history="1">
              <w:r w:rsidR="00187892">
                <w:rPr>
                  <w:rStyle w:val="Hyperlink"/>
                </w:rPr>
                <w:t>C1-200461</w:t>
              </w:r>
            </w:hyperlink>
          </w:p>
        </w:tc>
        <w:tc>
          <w:tcPr>
            <w:tcW w:w="4190" w:type="dxa"/>
            <w:gridSpan w:val="3"/>
            <w:tcBorders>
              <w:top w:val="single" w:sz="4" w:space="0" w:color="auto"/>
              <w:bottom w:val="single" w:sz="4" w:space="0" w:color="auto"/>
            </w:tcBorders>
            <w:shd w:val="clear" w:color="auto" w:fill="FFFF00"/>
          </w:tcPr>
          <w:p w14:paraId="3A84B3CC" w14:textId="77777777" w:rsidR="00187892" w:rsidRPr="00D95972" w:rsidRDefault="00187892" w:rsidP="00187892">
            <w:pPr>
              <w:rPr>
                <w:rFonts w:cs="Arial"/>
              </w:rPr>
            </w:pPr>
            <w:r>
              <w:rPr>
                <w:rFonts w:cs="Arial"/>
              </w:rPr>
              <w:t>Clarification on multi-homing and UL-CL funtionalities in MA PDU Session</w:t>
            </w:r>
          </w:p>
        </w:tc>
        <w:tc>
          <w:tcPr>
            <w:tcW w:w="1766" w:type="dxa"/>
            <w:tcBorders>
              <w:top w:val="single" w:sz="4" w:space="0" w:color="auto"/>
              <w:bottom w:val="single" w:sz="4" w:space="0" w:color="auto"/>
            </w:tcBorders>
            <w:shd w:val="clear" w:color="auto" w:fill="FFFF00"/>
          </w:tcPr>
          <w:p w14:paraId="0FF27367" w14:textId="77777777" w:rsidR="00187892" w:rsidRPr="00D95972"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341E52C"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1B002" w14:textId="77777777" w:rsidR="00187892" w:rsidRPr="00D95972" w:rsidRDefault="00187892" w:rsidP="00187892">
            <w:pPr>
              <w:rPr>
                <w:rFonts w:cs="Arial"/>
              </w:rPr>
            </w:pPr>
          </w:p>
        </w:tc>
      </w:tr>
      <w:tr w:rsidR="00187892" w:rsidRPr="00D95972" w14:paraId="37F19109" w14:textId="77777777" w:rsidTr="00396E69">
        <w:tc>
          <w:tcPr>
            <w:tcW w:w="976" w:type="dxa"/>
            <w:tcBorders>
              <w:top w:val="nil"/>
              <w:left w:val="thinThickThinSmallGap" w:sz="24" w:space="0" w:color="auto"/>
              <w:bottom w:val="nil"/>
            </w:tcBorders>
            <w:shd w:val="clear" w:color="auto" w:fill="auto"/>
          </w:tcPr>
          <w:p w14:paraId="7928F87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3D0252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32E06D5" w14:textId="77777777" w:rsidR="00187892" w:rsidRPr="00D95972" w:rsidRDefault="00D56BA5" w:rsidP="00187892">
            <w:pPr>
              <w:rPr>
                <w:rFonts w:cs="Arial"/>
              </w:rPr>
            </w:pPr>
            <w:hyperlink r:id="rId125" w:history="1">
              <w:r w:rsidR="00187892">
                <w:rPr>
                  <w:rStyle w:val="Hyperlink"/>
                </w:rPr>
                <w:t>C1-200565</w:t>
              </w:r>
            </w:hyperlink>
          </w:p>
        </w:tc>
        <w:tc>
          <w:tcPr>
            <w:tcW w:w="4190" w:type="dxa"/>
            <w:gridSpan w:val="3"/>
            <w:tcBorders>
              <w:top w:val="single" w:sz="4" w:space="0" w:color="auto"/>
              <w:bottom w:val="single" w:sz="4" w:space="0" w:color="auto"/>
            </w:tcBorders>
            <w:shd w:val="clear" w:color="auto" w:fill="FFFF00"/>
          </w:tcPr>
          <w:p w14:paraId="27C90607" w14:textId="77777777" w:rsidR="00187892" w:rsidRPr="00D95972" w:rsidRDefault="00187892" w:rsidP="00187892">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65F8FC8E" w14:textId="77777777" w:rsidR="00187892" w:rsidRPr="00D95972" w:rsidRDefault="00187892" w:rsidP="0018789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BFDAE67" w14:textId="77777777" w:rsidR="00187892" w:rsidRPr="00D95972" w:rsidRDefault="00187892" w:rsidP="00187892">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185E96" w14:textId="77777777" w:rsidR="00187892" w:rsidRPr="00D95972" w:rsidRDefault="00187892" w:rsidP="00187892">
            <w:pPr>
              <w:rPr>
                <w:rFonts w:cs="Arial"/>
              </w:rPr>
            </w:pPr>
            <w:r w:rsidRPr="00767D9C">
              <w:rPr>
                <w:rFonts w:cs="Arial"/>
              </w:rPr>
              <w:t>C1-200299 and C1-200565 are competing</w:t>
            </w:r>
          </w:p>
        </w:tc>
      </w:tr>
      <w:tr w:rsidR="00187892" w:rsidRPr="00D95972" w14:paraId="216479B6" w14:textId="77777777" w:rsidTr="0011189D">
        <w:tc>
          <w:tcPr>
            <w:tcW w:w="976" w:type="dxa"/>
            <w:tcBorders>
              <w:top w:val="nil"/>
              <w:left w:val="thinThickThinSmallGap" w:sz="24" w:space="0" w:color="auto"/>
              <w:bottom w:val="nil"/>
            </w:tcBorders>
            <w:shd w:val="clear" w:color="auto" w:fill="auto"/>
          </w:tcPr>
          <w:p w14:paraId="4955D98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D866F3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965C87B" w14:textId="77777777" w:rsidR="00187892" w:rsidRPr="00D95972" w:rsidRDefault="00D56BA5" w:rsidP="00187892">
            <w:pPr>
              <w:rPr>
                <w:rFonts w:cs="Arial"/>
              </w:rPr>
            </w:pPr>
            <w:hyperlink r:id="rId126" w:history="1">
              <w:r w:rsidR="00187892">
                <w:rPr>
                  <w:rStyle w:val="Hyperlink"/>
                </w:rPr>
                <w:t>C1-200567</w:t>
              </w:r>
            </w:hyperlink>
          </w:p>
        </w:tc>
        <w:tc>
          <w:tcPr>
            <w:tcW w:w="4190" w:type="dxa"/>
            <w:gridSpan w:val="3"/>
            <w:tcBorders>
              <w:top w:val="single" w:sz="4" w:space="0" w:color="auto"/>
              <w:bottom w:val="single" w:sz="4" w:space="0" w:color="auto"/>
            </w:tcBorders>
            <w:shd w:val="clear" w:color="auto" w:fill="FFFF00"/>
          </w:tcPr>
          <w:p w14:paraId="40C8EA61" w14:textId="77777777" w:rsidR="00187892" w:rsidRPr="00D95972" w:rsidRDefault="00187892" w:rsidP="00187892">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76D460F4" w14:textId="77777777" w:rsidR="00187892" w:rsidRPr="00D95972" w:rsidRDefault="00187892" w:rsidP="0018789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C98690D"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2EDAB" w14:textId="77777777" w:rsidR="00187892" w:rsidRPr="00D95972" w:rsidRDefault="00187892" w:rsidP="00187892">
            <w:pPr>
              <w:rPr>
                <w:rFonts w:cs="Arial"/>
              </w:rPr>
            </w:pPr>
          </w:p>
        </w:tc>
      </w:tr>
      <w:tr w:rsidR="00187892" w:rsidRPr="00D95972" w14:paraId="19863F45" w14:textId="77777777" w:rsidTr="0011189D">
        <w:tc>
          <w:tcPr>
            <w:tcW w:w="976" w:type="dxa"/>
            <w:tcBorders>
              <w:top w:val="nil"/>
              <w:left w:val="thinThickThinSmallGap" w:sz="24" w:space="0" w:color="auto"/>
              <w:bottom w:val="nil"/>
            </w:tcBorders>
            <w:shd w:val="clear" w:color="auto" w:fill="auto"/>
          </w:tcPr>
          <w:p w14:paraId="269E04A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72428D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140B612" w14:textId="77777777" w:rsidR="00187892" w:rsidRPr="00D95972" w:rsidRDefault="00D56BA5" w:rsidP="00187892">
            <w:pPr>
              <w:rPr>
                <w:rFonts w:cs="Arial"/>
              </w:rPr>
            </w:pPr>
            <w:hyperlink r:id="rId127" w:history="1">
              <w:r w:rsidR="00187892">
                <w:rPr>
                  <w:rStyle w:val="Hyperlink"/>
                </w:rPr>
                <w:t>C1-200627</w:t>
              </w:r>
            </w:hyperlink>
          </w:p>
        </w:tc>
        <w:tc>
          <w:tcPr>
            <w:tcW w:w="4190" w:type="dxa"/>
            <w:gridSpan w:val="3"/>
            <w:tcBorders>
              <w:top w:val="single" w:sz="4" w:space="0" w:color="auto"/>
              <w:bottom w:val="single" w:sz="4" w:space="0" w:color="auto"/>
            </w:tcBorders>
            <w:shd w:val="clear" w:color="auto" w:fill="FFFF00"/>
          </w:tcPr>
          <w:p w14:paraId="0A95C030" w14:textId="77777777" w:rsidR="00187892" w:rsidRPr="00D95972" w:rsidRDefault="00187892" w:rsidP="00187892">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14:paraId="2DFA9747" w14:textId="77777777" w:rsidR="00187892" w:rsidRPr="00D95972" w:rsidRDefault="00187892" w:rsidP="00187892">
            <w:pPr>
              <w:rPr>
                <w:rFonts w:cs="Arial"/>
              </w:rPr>
            </w:pPr>
            <w:r>
              <w:rPr>
                <w:rFonts w:cs="Arial"/>
              </w:rPr>
              <w:t>MediaTek Inc., ZTE  / JJ</w:t>
            </w:r>
          </w:p>
        </w:tc>
        <w:tc>
          <w:tcPr>
            <w:tcW w:w="827" w:type="dxa"/>
            <w:tcBorders>
              <w:top w:val="single" w:sz="4" w:space="0" w:color="auto"/>
              <w:bottom w:val="single" w:sz="4" w:space="0" w:color="auto"/>
            </w:tcBorders>
            <w:shd w:val="clear" w:color="auto" w:fill="FFFF00"/>
          </w:tcPr>
          <w:p w14:paraId="018A4E39" w14:textId="77777777" w:rsidR="00187892" w:rsidRPr="00D95972" w:rsidRDefault="00187892" w:rsidP="00187892">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E78280" w14:textId="77777777" w:rsidR="00187892" w:rsidRPr="00D95972" w:rsidRDefault="00187892" w:rsidP="00187892">
            <w:pPr>
              <w:rPr>
                <w:rFonts w:cs="Arial"/>
              </w:rPr>
            </w:pPr>
          </w:p>
        </w:tc>
      </w:tr>
      <w:tr w:rsidR="00187892" w:rsidRPr="00D95972" w14:paraId="1388059F" w14:textId="77777777" w:rsidTr="0011189D">
        <w:tc>
          <w:tcPr>
            <w:tcW w:w="976" w:type="dxa"/>
            <w:tcBorders>
              <w:top w:val="nil"/>
              <w:left w:val="thinThickThinSmallGap" w:sz="24" w:space="0" w:color="auto"/>
              <w:bottom w:val="nil"/>
            </w:tcBorders>
            <w:shd w:val="clear" w:color="auto" w:fill="auto"/>
          </w:tcPr>
          <w:p w14:paraId="4E36061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99424D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355252B" w14:textId="77777777" w:rsidR="00187892" w:rsidRPr="00D95972" w:rsidRDefault="00D56BA5" w:rsidP="00187892">
            <w:pPr>
              <w:rPr>
                <w:rFonts w:cs="Arial"/>
              </w:rPr>
            </w:pPr>
            <w:hyperlink r:id="rId128" w:history="1">
              <w:r w:rsidR="00187892">
                <w:rPr>
                  <w:rStyle w:val="Hyperlink"/>
                </w:rPr>
                <w:t>C1-200628</w:t>
              </w:r>
            </w:hyperlink>
          </w:p>
        </w:tc>
        <w:tc>
          <w:tcPr>
            <w:tcW w:w="4190" w:type="dxa"/>
            <w:gridSpan w:val="3"/>
            <w:tcBorders>
              <w:top w:val="single" w:sz="4" w:space="0" w:color="auto"/>
              <w:bottom w:val="single" w:sz="4" w:space="0" w:color="auto"/>
            </w:tcBorders>
            <w:shd w:val="clear" w:color="auto" w:fill="FFFF00"/>
          </w:tcPr>
          <w:p w14:paraId="447FA1C9" w14:textId="77777777" w:rsidR="00187892" w:rsidRPr="00D95972" w:rsidRDefault="00187892" w:rsidP="00187892">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14:paraId="6F6E7A94" w14:textId="77777777" w:rsidR="00187892" w:rsidRPr="00D95972" w:rsidRDefault="00187892" w:rsidP="0018789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C616271" w14:textId="77777777" w:rsidR="00187892" w:rsidRPr="00D95972" w:rsidRDefault="00187892" w:rsidP="00187892">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0A91CC" w14:textId="77777777" w:rsidR="00187892" w:rsidRPr="00D95972" w:rsidRDefault="00187892" w:rsidP="00187892">
            <w:pPr>
              <w:rPr>
                <w:rFonts w:cs="Arial"/>
              </w:rPr>
            </w:pPr>
          </w:p>
        </w:tc>
      </w:tr>
      <w:tr w:rsidR="00187892" w:rsidRPr="00D95972" w14:paraId="178AE569" w14:textId="77777777" w:rsidTr="0011189D">
        <w:tc>
          <w:tcPr>
            <w:tcW w:w="976" w:type="dxa"/>
            <w:tcBorders>
              <w:top w:val="nil"/>
              <w:left w:val="thinThickThinSmallGap" w:sz="24" w:space="0" w:color="auto"/>
              <w:bottom w:val="nil"/>
            </w:tcBorders>
            <w:shd w:val="clear" w:color="auto" w:fill="auto"/>
          </w:tcPr>
          <w:p w14:paraId="644C555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71D2E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CB3BC09" w14:textId="77777777" w:rsidR="00187892" w:rsidRPr="00D95972" w:rsidRDefault="00D56BA5" w:rsidP="00187892">
            <w:pPr>
              <w:rPr>
                <w:rFonts w:cs="Arial"/>
              </w:rPr>
            </w:pPr>
            <w:hyperlink r:id="rId129" w:history="1">
              <w:r w:rsidR="00187892">
                <w:rPr>
                  <w:rStyle w:val="Hyperlink"/>
                </w:rPr>
                <w:t>C1-200629</w:t>
              </w:r>
            </w:hyperlink>
          </w:p>
        </w:tc>
        <w:tc>
          <w:tcPr>
            <w:tcW w:w="4190" w:type="dxa"/>
            <w:gridSpan w:val="3"/>
            <w:tcBorders>
              <w:top w:val="single" w:sz="4" w:space="0" w:color="auto"/>
              <w:bottom w:val="single" w:sz="4" w:space="0" w:color="auto"/>
            </w:tcBorders>
            <w:shd w:val="clear" w:color="auto" w:fill="FFFF00"/>
          </w:tcPr>
          <w:p w14:paraId="064164E3" w14:textId="77777777" w:rsidR="00187892" w:rsidRPr="00D95972" w:rsidRDefault="00187892" w:rsidP="00187892">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14:paraId="15C8141C" w14:textId="77777777" w:rsidR="00187892" w:rsidRPr="00D95972" w:rsidRDefault="00187892" w:rsidP="0018789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7B84020"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80F02E" w14:textId="77777777" w:rsidR="00187892" w:rsidRPr="00D95972" w:rsidRDefault="00187892" w:rsidP="00187892">
            <w:pPr>
              <w:rPr>
                <w:rFonts w:cs="Arial"/>
              </w:rPr>
            </w:pPr>
          </w:p>
        </w:tc>
      </w:tr>
      <w:tr w:rsidR="00187892" w:rsidRPr="00D95972" w14:paraId="5EBD900B" w14:textId="77777777" w:rsidTr="0011189D">
        <w:tc>
          <w:tcPr>
            <w:tcW w:w="976" w:type="dxa"/>
            <w:tcBorders>
              <w:top w:val="nil"/>
              <w:left w:val="thinThickThinSmallGap" w:sz="24" w:space="0" w:color="auto"/>
              <w:bottom w:val="nil"/>
            </w:tcBorders>
            <w:shd w:val="clear" w:color="auto" w:fill="auto"/>
          </w:tcPr>
          <w:p w14:paraId="468FB8A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2AC7BE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E1AD39D" w14:textId="77777777" w:rsidR="00187892" w:rsidRPr="00D95972" w:rsidRDefault="00D56BA5" w:rsidP="00187892">
            <w:pPr>
              <w:rPr>
                <w:rFonts w:cs="Arial"/>
              </w:rPr>
            </w:pPr>
            <w:hyperlink r:id="rId130" w:history="1">
              <w:r w:rsidR="00187892">
                <w:rPr>
                  <w:rStyle w:val="Hyperlink"/>
                </w:rPr>
                <w:t>C1-200630</w:t>
              </w:r>
            </w:hyperlink>
          </w:p>
        </w:tc>
        <w:tc>
          <w:tcPr>
            <w:tcW w:w="4190" w:type="dxa"/>
            <w:gridSpan w:val="3"/>
            <w:tcBorders>
              <w:top w:val="single" w:sz="4" w:space="0" w:color="auto"/>
              <w:bottom w:val="single" w:sz="4" w:space="0" w:color="auto"/>
            </w:tcBorders>
            <w:shd w:val="clear" w:color="auto" w:fill="FFFF00"/>
          </w:tcPr>
          <w:p w14:paraId="663527CB" w14:textId="77777777" w:rsidR="00187892" w:rsidRPr="00D95972" w:rsidRDefault="00187892" w:rsidP="00187892">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14:paraId="20447708" w14:textId="77777777" w:rsidR="00187892" w:rsidRPr="00D95972" w:rsidRDefault="00187892" w:rsidP="0018789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D97310A"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1433F" w14:textId="77777777" w:rsidR="00187892" w:rsidRPr="00D95972" w:rsidRDefault="00187892" w:rsidP="00187892">
            <w:pPr>
              <w:rPr>
                <w:rFonts w:cs="Arial"/>
              </w:rPr>
            </w:pPr>
          </w:p>
        </w:tc>
      </w:tr>
      <w:tr w:rsidR="00187892" w:rsidRPr="00D95972" w14:paraId="120820AE" w14:textId="77777777" w:rsidTr="0011189D">
        <w:tc>
          <w:tcPr>
            <w:tcW w:w="976" w:type="dxa"/>
            <w:tcBorders>
              <w:top w:val="nil"/>
              <w:left w:val="thinThickThinSmallGap" w:sz="24" w:space="0" w:color="auto"/>
              <w:bottom w:val="nil"/>
            </w:tcBorders>
            <w:shd w:val="clear" w:color="auto" w:fill="auto"/>
          </w:tcPr>
          <w:p w14:paraId="294BCCC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BFB3BB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02EC461" w14:textId="77777777" w:rsidR="00187892" w:rsidRPr="00D95972" w:rsidRDefault="00D56BA5" w:rsidP="00187892">
            <w:pPr>
              <w:rPr>
                <w:rFonts w:cs="Arial"/>
              </w:rPr>
            </w:pPr>
            <w:hyperlink r:id="rId131" w:history="1">
              <w:r w:rsidR="00187892">
                <w:rPr>
                  <w:rStyle w:val="Hyperlink"/>
                </w:rPr>
                <w:t>C1-200655</w:t>
              </w:r>
            </w:hyperlink>
          </w:p>
        </w:tc>
        <w:tc>
          <w:tcPr>
            <w:tcW w:w="4190" w:type="dxa"/>
            <w:gridSpan w:val="3"/>
            <w:tcBorders>
              <w:top w:val="single" w:sz="4" w:space="0" w:color="auto"/>
              <w:bottom w:val="single" w:sz="4" w:space="0" w:color="auto"/>
            </w:tcBorders>
            <w:shd w:val="clear" w:color="auto" w:fill="FFFF00"/>
          </w:tcPr>
          <w:p w14:paraId="2D30A278" w14:textId="77777777" w:rsidR="00187892" w:rsidRPr="00D95972" w:rsidRDefault="00187892" w:rsidP="00187892">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3DD59848" w14:textId="77777777" w:rsidR="00187892" w:rsidRPr="00D95972" w:rsidRDefault="00187892" w:rsidP="00187892">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14:paraId="463FCEF5"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36DD0" w14:textId="77777777" w:rsidR="00187892" w:rsidRDefault="00187892" w:rsidP="00187892">
            <w:pPr>
              <w:rPr>
                <w:rFonts w:cs="Arial"/>
              </w:rPr>
            </w:pPr>
            <w:r>
              <w:rPr>
                <w:rFonts w:cs="Arial"/>
              </w:rPr>
              <w:t>Revision of C1-199051</w:t>
            </w:r>
          </w:p>
          <w:p w14:paraId="4DC8921D" w14:textId="77777777" w:rsidR="00187892" w:rsidRDefault="00187892" w:rsidP="00187892">
            <w:pPr>
              <w:rPr>
                <w:rFonts w:cs="Arial"/>
              </w:rPr>
            </w:pPr>
          </w:p>
          <w:p w14:paraId="229A3C4D" w14:textId="77777777" w:rsidR="00187892" w:rsidRPr="00D95972" w:rsidRDefault="00187892" w:rsidP="00187892">
            <w:pPr>
              <w:rPr>
                <w:rFonts w:cs="Arial"/>
              </w:rPr>
            </w:pPr>
            <w:r>
              <w:rPr>
                <w:rFonts w:cs="Arial"/>
              </w:rPr>
              <w:t>Alternative to C1-200314</w:t>
            </w:r>
          </w:p>
        </w:tc>
      </w:tr>
      <w:tr w:rsidR="00187892" w:rsidRPr="00D95972" w14:paraId="438B0313" w14:textId="77777777" w:rsidTr="00EB7D14">
        <w:tc>
          <w:tcPr>
            <w:tcW w:w="976" w:type="dxa"/>
            <w:tcBorders>
              <w:top w:val="nil"/>
              <w:left w:val="thinThickThinSmallGap" w:sz="24" w:space="0" w:color="auto"/>
              <w:bottom w:val="nil"/>
            </w:tcBorders>
            <w:shd w:val="clear" w:color="auto" w:fill="auto"/>
          </w:tcPr>
          <w:p w14:paraId="5CDA6A5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22F194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3E961B5" w14:textId="77777777" w:rsidR="00187892" w:rsidRPr="00D95972" w:rsidRDefault="00D56BA5" w:rsidP="00187892">
            <w:pPr>
              <w:rPr>
                <w:rFonts w:cs="Arial"/>
              </w:rPr>
            </w:pPr>
            <w:hyperlink r:id="rId132" w:history="1">
              <w:r w:rsidR="00187892">
                <w:rPr>
                  <w:rStyle w:val="Hyperlink"/>
                </w:rPr>
                <w:t>C1-200747</w:t>
              </w:r>
            </w:hyperlink>
          </w:p>
        </w:tc>
        <w:tc>
          <w:tcPr>
            <w:tcW w:w="4190" w:type="dxa"/>
            <w:gridSpan w:val="3"/>
            <w:tcBorders>
              <w:top w:val="single" w:sz="4" w:space="0" w:color="auto"/>
              <w:bottom w:val="single" w:sz="4" w:space="0" w:color="auto"/>
            </w:tcBorders>
            <w:shd w:val="clear" w:color="auto" w:fill="FFFF00"/>
          </w:tcPr>
          <w:p w14:paraId="4B5616F9" w14:textId="77777777" w:rsidR="00187892" w:rsidRPr="00D95972" w:rsidRDefault="00187892" w:rsidP="00187892">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40BC2D77" w14:textId="77777777" w:rsidR="00187892" w:rsidRPr="00D95972" w:rsidRDefault="00187892" w:rsidP="00187892">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14:paraId="0E29145C" w14:textId="77777777" w:rsidR="00187892" w:rsidRPr="00D95972" w:rsidRDefault="00187892" w:rsidP="0018789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FED700" w14:textId="77777777" w:rsidR="00187892" w:rsidRPr="00D95972" w:rsidRDefault="00187892" w:rsidP="00187892">
            <w:pPr>
              <w:rPr>
                <w:rFonts w:cs="Arial"/>
              </w:rPr>
            </w:pPr>
          </w:p>
        </w:tc>
      </w:tr>
      <w:tr w:rsidR="00187892" w:rsidRPr="00D95972" w14:paraId="4CF64BFC" w14:textId="77777777" w:rsidTr="00EB7D14">
        <w:tc>
          <w:tcPr>
            <w:tcW w:w="976" w:type="dxa"/>
            <w:tcBorders>
              <w:top w:val="nil"/>
              <w:left w:val="thinThickThinSmallGap" w:sz="24" w:space="0" w:color="auto"/>
              <w:bottom w:val="nil"/>
            </w:tcBorders>
            <w:shd w:val="clear" w:color="auto" w:fill="auto"/>
          </w:tcPr>
          <w:p w14:paraId="4701D53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C5D1BE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B048254" w14:textId="77777777" w:rsidR="00187892" w:rsidRPr="00D95972" w:rsidRDefault="00187892" w:rsidP="00187892">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14:paraId="47088B56" w14:textId="77777777" w:rsidR="00187892" w:rsidRPr="00D95972" w:rsidRDefault="00187892" w:rsidP="00187892">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14:paraId="2DD62C46"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C6D3E98" w14:textId="77777777" w:rsidR="00187892" w:rsidRPr="00D95972" w:rsidRDefault="00187892" w:rsidP="00187892">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606F36E" w14:textId="77777777" w:rsidR="00187892" w:rsidRDefault="00187892" w:rsidP="00187892">
            <w:pPr>
              <w:rPr>
                <w:rFonts w:cs="Arial"/>
              </w:rPr>
            </w:pPr>
            <w:r>
              <w:rPr>
                <w:rFonts w:cs="Arial"/>
              </w:rPr>
              <w:t>Withdrawn</w:t>
            </w:r>
          </w:p>
          <w:p w14:paraId="63B5B53A" w14:textId="77777777" w:rsidR="00187892" w:rsidRPr="00D95972" w:rsidRDefault="00187892" w:rsidP="00187892">
            <w:pPr>
              <w:rPr>
                <w:rFonts w:cs="Arial"/>
              </w:rPr>
            </w:pPr>
            <w:r>
              <w:rPr>
                <w:rFonts w:cs="Arial"/>
              </w:rPr>
              <w:t>LATE</w:t>
            </w:r>
          </w:p>
        </w:tc>
      </w:tr>
      <w:tr w:rsidR="00187892" w:rsidRPr="00D95972" w14:paraId="585AFFC2" w14:textId="77777777" w:rsidTr="008419FC">
        <w:tc>
          <w:tcPr>
            <w:tcW w:w="976" w:type="dxa"/>
            <w:tcBorders>
              <w:top w:val="nil"/>
              <w:left w:val="thinThickThinSmallGap" w:sz="24" w:space="0" w:color="auto"/>
              <w:bottom w:val="nil"/>
            </w:tcBorders>
            <w:shd w:val="clear" w:color="auto" w:fill="auto"/>
          </w:tcPr>
          <w:p w14:paraId="1FCDDB3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75E95B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2A20F5B"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E33DE4A"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06E39A9F"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64AF822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20FB71" w14:textId="77777777" w:rsidR="00187892" w:rsidRPr="00D95972" w:rsidRDefault="00187892" w:rsidP="00187892">
            <w:pPr>
              <w:rPr>
                <w:rFonts w:cs="Arial"/>
              </w:rPr>
            </w:pPr>
          </w:p>
        </w:tc>
      </w:tr>
      <w:tr w:rsidR="00187892" w:rsidRPr="00D95972" w14:paraId="02037286" w14:textId="77777777" w:rsidTr="008419FC">
        <w:tc>
          <w:tcPr>
            <w:tcW w:w="976" w:type="dxa"/>
            <w:tcBorders>
              <w:top w:val="nil"/>
              <w:left w:val="thinThickThinSmallGap" w:sz="24" w:space="0" w:color="auto"/>
              <w:bottom w:val="nil"/>
            </w:tcBorders>
            <w:shd w:val="clear" w:color="auto" w:fill="auto"/>
          </w:tcPr>
          <w:p w14:paraId="361289E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041F16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CD71857"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2CDC195"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0A8862A6"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2D3D34E6"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3370B" w14:textId="77777777" w:rsidR="00187892" w:rsidRPr="00D95972" w:rsidRDefault="00187892" w:rsidP="00187892">
            <w:pPr>
              <w:rPr>
                <w:rFonts w:cs="Arial"/>
              </w:rPr>
            </w:pPr>
          </w:p>
        </w:tc>
      </w:tr>
      <w:tr w:rsidR="00187892" w:rsidRPr="00D95972" w14:paraId="05F23DAD" w14:textId="77777777" w:rsidTr="008419FC">
        <w:tc>
          <w:tcPr>
            <w:tcW w:w="976" w:type="dxa"/>
            <w:tcBorders>
              <w:top w:val="nil"/>
              <w:left w:val="thinThickThinSmallGap" w:sz="24" w:space="0" w:color="auto"/>
              <w:bottom w:val="nil"/>
            </w:tcBorders>
            <w:shd w:val="clear" w:color="auto" w:fill="auto"/>
          </w:tcPr>
          <w:p w14:paraId="594D23C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F62130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0812246"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50CC7C0"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657CF03"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21ADA41F"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7E00D2" w14:textId="77777777" w:rsidR="00187892" w:rsidRPr="00D95972" w:rsidRDefault="00187892" w:rsidP="00187892">
            <w:pPr>
              <w:rPr>
                <w:rFonts w:cs="Arial"/>
              </w:rPr>
            </w:pPr>
          </w:p>
        </w:tc>
      </w:tr>
      <w:tr w:rsidR="00187892" w:rsidRPr="00D95972" w14:paraId="38BCD4C7" w14:textId="77777777" w:rsidTr="008419FC">
        <w:tc>
          <w:tcPr>
            <w:tcW w:w="976" w:type="dxa"/>
            <w:tcBorders>
              <w:top w:val="nil"/>
              <w:left w:val="thinThickThinSmallGap" w:sz="24" w:space="0" w:color="auto"/>
              <w:bottom w:val="nil"/>
            </w:tcBorders>
            <w:shd w:val="clear" w:color="auto" w:fill="auto"/>
          </w:tcPr>
          <w:p w14:paraId="3934D0F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A4179A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CE416E3"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54EF6E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162E03F"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5941B30B"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7E84E3" w14:textId="77777777" w:rsidR="00187892" w:rsidRPr="00D95972" w:rsidRDefault="00187892" w:rsidP="00187892">
            <w:pPr>
              <w:rPr>
                <w:rFonts w:cs="Arial"/>
              </w:rPr>
            </w:pPr>
          </w:p>
        </w:tc>
      </w:tr>
      <w:tr w:rsidR="00187892" w:rsidRPr="00D95972" w14:paraId="27F54E2E" w14:textId="77777777" w:rsidTr="008419FC">
        <w:tc>
          <w:tcPr>
            <w:tcW w:w="976" w:type="dxa"/>
            <w:tcBorders>
              <w:top w:val="nil"/>
              <w:left w:val="thinThickThinSmallGap" w:sz="24" w:space="0" w:color="auto"/>
              <w:bottom w:val="nil"/>
            </w:tcBorders>
            <w:shd w:val="clear" w:color="auto" w:fill="auto"/>
          </w:tcPr>
          <w:p w14:paraId="3F3BA7B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E9EE88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14A9DD0"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69525A2"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2D16F00"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579C20D9"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A51A79" w14:textId="77777777" w:rsidR="00187892" w:rsidRPr="00D95972" w:rsidRDefault="00187892" w:rsidP="00187892">
            <w:pPr>
              <w:rPr>
                <w:rFonts w:cs="Arial"/>
              </w:rPr>
            </w:pPr>
          </w:p>
        </w:tc>
      </w:tr>
      <w:tr w:rsidR="00187892" w:rsidRPr="00D95972" w14:paraId="5E1E733D" w14:textId="77777777" w:rsidTr="008419FC">
        <w:tc>
          <w:tcPr>
            <w:tcW w:w="976" w:type="dxa"/>
            <w:tcBorders>
              <w:top w:val="nil"/>
              <w:left w:val="thinThickThinSmallGap" w:sz="24" w:space="0" w:color="auto"/>
              <w:bottom w:val="nil"/>
            </w:tcBorders>
            <w:shd w:val="clear" w:color="auto" w:fill="auto"/>
          </w:tcPr>
          <w:p w14:paraId="08C4F35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6B8D03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B178B04"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13D008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C4A206C"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2CA9FDC"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637F7C" w14:textId="77777777" w:rsidR="00187892" w:rsidRPr="00D95972" w:rsidRDefault="00187892" w:rsidP="00187892">
            <w:pPr>
              <w:rPr>
                <w:rFonts w:cs="Arial"/>
              </w:rPr>
            </w:pPr>
          </w:p>
        </w:tc>
      </w:tr>
      <w:tr w:rsidR="00187892" w:rsidRPr="00D95972" w14:paraId="32DBE8E0" w14:textId="77777777" w:rsidTr="008419FC">
        <w:tc>
          <w:tcPr>
            <w:tcW w:w="976" w:type="dxa"/>
            <w:tcBorders>
              <w:top w:val="nil"/>
              <w:left w:val="thinThickThinSmallGap" w:sz="24" w:space="0" w:color="auto"/>
              <w:bottom w:val="nil"/>
            </w:tcBorders>
            <w:shd w:val="clear" w:color="auto" w:fill="auto"/>
          </w:tcPr>
          <w:p w14:paraId="5137D80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66781D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BEC4A1B"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2E3A81B"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12B4D36D"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E1FB83E"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EBEC7A" w14:textId="77777777" w:rsidR="00187892" w:rsidRPr="00D95972" w:rsidRDefault="00187892" w:rsidP="00187892">
            <w:pPr>
              <w:rPr>
                <w:rFonts w:cs="Arial"/>
              </w:rPr>
            </w:pPr>
          </w:p>
        </w:tc>
      </w:tr>
      <w:tr w:rsidR="00187892" w:rsidRPr="00D95972" w14:paraId="46F48A00" w14:textId="77777777" w:rsidTr="008419FC">
        <w:tc>
          <w:tcPr>
            <w:tcW w:w="976" w:type="dxa"/>
            <w:tcBorders>
              <w:top w:val="nil"/>
              <w:left w:val="thinThickThinSmallGap" w:sz="24" w:space="0" w:color="auto"/>
              <w:bottom w:val="nil"/>
            </w:tcBorders>
            <w:shd w:val="clear" w:color="auto" w:fill="auto"/>
          </w:tcPr>
          <w:p w14:paraId="3981AA1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E66666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9746765"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1AF7AF1"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40C1CBC"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FB7201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56908E" w14:textId="77777777" w:rsidR="00187892" w:rsidRPr="00D95972" w:rsidRDefault="00187892" w:rsidP="00187892">
            <w:pPr>
              <w:rPr>
                <w:rFonts w:cs="Arial"/>
              </w:rPr>
            </w:pPr>
          </w:p>
        </w:tc>
      </w:tr>
      <w:tr w:rsidR="00187892" w:rsidRPr="00D95972" w14:paraId="29D7F7F6" w14:textId="77777777" w:rsidTr="008419FC">
        <w:tc>
          <w:tcPr>
            <w:tcW w:w="976" w:type="dxa"/>
            <w:tcBorders>
              <w:top w:val="nil"/>
              <w:left w:val="thinThickThinSmallGap" w:sz="24" w:space="0" w:color="auto"/>
              <w:bottom w:val="nil"/>
            </w:tcBorders>
            <w:shd w:val="clear" w:color="auto" w:fill="auto"/>
          </w:tcPr>
          <w:p w14:paraId="2E5F09D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F09C09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42E5D3E"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1BBB4B9"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1910BC3B"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211DE8E"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3C420" w14:textId="77777777" w:rsidR="00187892" w:rsidRPr="00D95972" w:rsidRDefault="00187892" w:rsidP="00187892">
            <w:pPr>
              <w:rPr>
                <w:rFonts w:cs="Arial"/>
              </w:rPr>
            </w:pPr>
          </w:p>
        </w:tc>
      </w:tr>
      <w:tr w:rsidR="00187892" w:rsidRPr="00D95972" w14:paraId="3A177932" w14:textId="77777777" w:rsidTr="008419FC">
        <w:tc>
          <w:tcPr>
            <w:tcW w:w="976" w:type="dxa"/>
            <w:tcBorders>
              <w:top w:val="nil"/>
              <w:left w:val="thinThickThinSmallGap" w:sz="24" w:space="0" w:color="auto"/>
              <w:bottom w:val="nil"/>
            </w:tcBorders>
            <w:shd w:val="clear" w:color="auto" w:fill="auto"/>
          </w:tcPr>
          <w:p w14:paraId="5D50676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09C3F8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53EC93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4BAC183"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B9E99B4"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E7B6370"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A27961" w14:textId="77777777" w:rsidR="00187892" w:rsidRPr="00D95972" w:rsidRDefault="00187892" w:rsidP="00187892">
            <w:pPr>
              <w:rPr>
                <w:rFonts w:cs="Arial"/>
              </w:rPr>
            </w:pPr>
          </w:p>
        </w:tc>
      </w:tr>
      <w:tr w:rsidR="00187892" w:rsidRPr="00D95972" w14:paraId="0F727892" w14:textId="77777777" w:rsidTr="008419FC">
        <w:tc>
          <w:tcPr>
            <w:tcW w:w="976" w:type="dxa"/>
            <w:tcBorders>
              <w:top w:val="nil"/>
              <w:left w:val="thinThickThinSmallGap" w:sz="24" w:space="0" w:color="auto"/>
              <w:bottom w:val="nil"/>
            </w:tcBorders>
            <w:shd w:val="clear" w:color="auto" w:fill="auto"/>
          </w:tcPr>
          <w:p w14:paraId="31914FD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EB12C1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5DF67781"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3536C53"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26F8B8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C48E960"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DE337" w14:textId="77777777" w:rsidR="00187892" w:rsidRPr="00D95972" w:rsidRDefault="00187892" w:rsidP="00187892">
            <w:pPr>
              <w:rPr>
                <w:rFonts w:cs="Arial"/>
              </w:rPr>
            </w:pPr>
          </w:p>
        </w:tc>
      </w:tr>
      <w:tr w:rsidR="00187892" w:rsidRPr="00D95972" w14:paraId="1ED32C8B" w14:textId="77777777" w:rsidTr="001D0FD4">
        <w:tc>
          <w:tcPr>
            <w:tcW w:w="976" w:type="dxa"/>
            <w:tcBorders>
              <w:top w:val="single" w:sz="4" w:space="0" w:color="auto"/>
              <w:left w:val="thinThickThinSmallGap" w:sz="24" w:space="0" w:color="auto"/>
              <w:bottom w:val="single" w:sz="4" w:space="0" w:color="auto"/>
            </w:tcBorders>
          </w:tcPr>
          <w:p w14:paraId="3588265F"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334E03B" w14:textId="77777777" w:rsidR="00187892" w:rsidRPr="00DE6A60" w:rsidRDefault="00187892" w:rsidP="00187892">
            <w:pPr>
              <w:rPr>
                <w:rFonts w:cs="Arial"/>
                <w:lang w:val="nb-NO"/>
              </w:rPr>
            </w:pPr>
            <w:r>
              <w:t>eNS</w:t>
            </w:r>
          </w:p>
        </w:tc>
        <w:tc>
          <w:tcPr>
            <w:tcW w:w="1088" w:type="dxa"/>
            <w:tcBorders>
              <w:top w:val="single" w:sz="4" w:space="0" w:color="auto"/>
              <w:bottom w:val="single" w:sz="4" w:space="0" w:color="auto"/>
            </w:tcBorders>
          </w:tcPr>
          <w:p w14:paraId="5E8B097B"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tcPr>
          <w:p w14:paraId="16F7898E"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164C635"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tcPr>
          <w:p w14:paraId="0214ACE2"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tcPr>
          <w:p w14:paraId="6E391478" w14:textId="77777777" w:rsidR="00187892" w:rsidRPr="00D95972" w:rsidRDefault="00187892" w:rsidP="00187892">
            <w:pPr>
              <w:rPr>
                <w:rFonts w:eastAsia="Batang" w:cs="Arial"/>
                <w:color w:val="000000"/>
                <w:lang w:eastAsia="ko-KR"/>
              </w:rPr>
            </w:pPr>
            <w:r>
              <w:t>CT aspects on enhancement of network slicing</w:t>
            </w:r>
            <w:r w:rsidRPr="00D95972">
              <w:rPr>
                <w:rFonts w:eastAsia="Batang" w:cs="Arial"/>
                <w:color w:val="000000"/>
                <w:lang w:eastAsia="ko-KR"/>
              </w:rPr>
              <w:br/>
            </w:r>
          </w:p>
        </w:tc>
      </w:tr>
      <w:tr w:rsidR="00187892" w:rsidRPr="00D95972" w14:paraId="50DDBE24" w14:textId="77777777" w:rsidTr="00A940BB">
        <w:tc>
          <w:tcPr>
            <w:tcW w:w="976" w:type="dxa"/>
            <w:tcBorders>
              <w:top w:val="nil"/>
              <w:left w:val="thinThickThinSmallGap" w:sz="24" w:space="0" w:color="auto"/>
              <w:bottom w:val="nil"/>
            </w:tcBorders>
            <w:shd w:val="clear" w:color="auto" w:fill="auto"/>
          </w:tcPr>
          <w:p w14:paraId="26609F1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3C44A5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C63BCCB" w14:textId="77777777" w:rsidR="00187892" w:rsidRPr="00D95972" w:rsidRDefault="00D56BA5" w:rsidP="00187892">
            <w:pPr>
              <w:rPr>
                <w:rFonts w:cs="Arial"/>
              </w:rPr>
            </w:pPr>
            <w:hyperlink r:id="rId133" w:history="1">
              <w:r w:rsidR="00187892">
                <w:rPr>
                  <w:rStyle w:val="Hyperlink"/>
                </w:rPr>
                <w:t>C1-200318</w:t>
              </w:r>
            </w:hyperlink>
          </w:p>
        </w:tc>
        <w:tc>
          <w:tcPr>
            <w:tcW w:w="4190" w:type="dxa"/>
            <w:gridSpan w:val="3"/>
            <w:tcBorders>
              <w:top w:val="single" w:sz="4" w:space="0" w:color="auto"/>
              <w:bottom w:val="single" w:sz="4" w:space="0" w:color="auto"/>
            </w:tcBorders>
            <w:shd w:val="clear" w:color="auto" w:fill="FFFF00"/>
          </w:tcPr>
          <w:p w14:paraId="194EC0DE" w14:textId="77777777" w:rsidR="00187892" w:rsidRPr="00D95972" w:rsidRDefault="00187892" w:rsidP="00187892">
            <w:pPr>
              <w:rPr>
                <w:rFonts w:cs="Arial"/>
              </w:rPr>
            </w:pPr>
            <w:r>
              <w:rPr>
                <w:rFonts w:cs="Arial"/>
              </w:rPr>
              <w:t>Cleanups of the Pending NSSAI</w:t>
            </w:r>
          </w:p>
        </w:tc>
        <w:tc>
          <w:tcPr>
            <w:tcW w:w="1766" w:type="dxa"/>
            <w:tcBorders>
              <w:top w:val="single" w:sz="4" w:space="0" w:color="auto"/>
              <w:bottom w:val="single" w:sz="4" w:space="0" w:color="auto"/>
            </w:tcBorders>
            <w:shd w:val="clear" w:color="auto" w:fill="FFFF00"/>
          </w:tcPr>
          <w:p w14:paraId="7D49C7B5" w14:textId="77777777" w:rsidR="00187892" w:rsidRPr="00D95972" w:rsidRDefault="00187892" w:rsidP="00187892">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127F5A66" w14:textId="77777777" w:rsidR="00187892" w:rsidRPr="00D95972" w:rsidRDefault="00187892" w:rsidP="00187892">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BBC768" w14:textId="77777777" w:rsidR="00187892" w:rsidRPr="00D95972" w:rsidRDefault="00187892" w:rsidP="00187892">
            <w:pPr>
              <w:rPr>
                <w:rFonts w:cs="Arial"/>
              </w:rPr>
            </w:pPr>
            <w:r>
              <w:rPr>
                <w:rFonts w:cs="Arial"/>
              </w:rPr>
              <w:t>Revision of C1-200113</w:t>
            </w:r>
          </w:p>
        </w:tc>
      </w:tr>
      <w:tr w:rsidR="00187892" w:rsidRPr="00D95972" w14:paraId="7A487AFD" w14:textId="77777777" w:rsidTr="00396E69">
        <w:tc>
          <w:tcPr>
            <w:tcW w:w="976" w:type="dxa"/>
            <w:tcBorders>
              <w:top w:val="nil"/>
              <w:left w:val="thinThickThinSmallGap" w:sz="24" w:space="0" w:color="auto"/>
              <w:bottom w:val="nil"/>
            </w:tcBorders>
            <w:shd w:val="clear" w:color="auto" w:fill="auto"/>
          </w:tcPr>
          <w:p w14:paraId="65D4515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D41E79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45DD23D" w14:textId="77777777" w:rsidR="00187892" w:rsidRPr="00D95972" w:rsidRDefault="00D56BA5" w:rsidP="00187892">
            <w:pPr>
              <w:rPr>
                <w:rFonts w:cs="Arial"/>
              </w:rPr>
            </w:pPr>
            <w:hyperlink r:id="rId134" w:history="1">
              <w:r w:rsidR="00187892">
                <w:rPr>
                  <w:rStyle w:val="Hyperlink"/>
                </w:rPr>
                <w:t>C1-200320</w:t>
              </w:r>
            </w:hyperlink>
          </w:p>
        </w:tc>
        <w:tc>
          <w:tcPr>
            <w:tcW w:w="4190" w:type="dxa"/>
            <w:gridSpan w:val="3"/>
            <w:tcBorders>
              <w:top w:val="single" w:sz="4" w:space="0" w:color="auto"/>
              <w:bottom w:val="single" w:sz="4" w:space="0" w:color="auto"/>
            </w:tcBorders>
            <w:shd w:val="clear" w:color="auto" w:fill="FFFF00"/>
          </w:tcPr>
          <w:p w14:paraId="1E572DDA" w14:textId="77777777" w:rsidR="00187892" w:rsidRPr="00D95972" w:rsidRDefault="00187892" w:rsidP="00187892">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14:paraId="1186C6CF" w14:textId="77777777" w:rsidR="00187892" w:rsidRPr="00D95972" w:rsidRDefault="00187892" w:rsidP="00187892">
            <w:pPr>
              <w:rPr>
                <w:rFonts w:cs="Arial"/>
              </w:rPr>
            </w:pPr>
            <w:r>
              <w:rPr>
                <w:color w:val="000000"/>
              </w:rPr>
              <w:t>InterDigital / Atle</w:t>
            </w:r>
          </w:p>
        </w:tc>
        <w:tc>
          <w:tcPr>
            <w:tcW w:w="827" w:type="dxa"/>
            <w:tcBorders>
              <w:top w:val="single" w:sz="4" w:space="0" w:color="auto"/>
              <w:bottom w:val="single" w:sz="4" w:space="0" w:color="auto"/>
            </w:tcBorders>
            <w:shd w:val="clear" w:color="auto" w:fill="FFFF00"/>
          </w:tcPr>
          <w:p w14:paraId="7A85B907" w14:textId="77777777" w:rsidR="00187892" w:rsidRPr="00D95972" w:rsidRDefault="00187892" w:rsidP="00187892">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184CD5" w14:textId="77777777" w:rsidR="00187892" w:rsidRPr="00D95972" w:rsidRDefault="00187892" w:rsidP="00187892">
            <w:pPr>
              <w:rPr>
                <w:rFonts w:cs="Arial"/>
              </w:rPr>
            </w:pPr>
            <w:r>
              <w:rPr>
                <w:rFonts w:cs="Arial"/>
              </w:rPr>
              <w:t>Revision of C1-200315</w:t>
            </w:r>
          </w:p>
        </w:tc>
      </w:tr>
      <w:tr w:rsidR="00187892" w:rsidRPr="00D95972" w14:paraId="49E545EE" w14:textId="77777777" w:rsidTr="00396E69">
        <w:tc>
          <w:tcPr>
            <w:tcW w:w="976" w:type="dxa"/>
            <w:tcBorders>
              <w:top w:val="nil"/>
              <w:left w:val="thinThickThinSmallGap" w:sz="24" w:space="0" w:color="auto"/>
              <w:bottom w:val="nil"/>
            </w:tcBorders>
            <w:shd w:val="clear" w:color="auto" w:fill="auto"/>
          </w:tcPr>
          <w:p w14:paraId="49A3469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7D8642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387F134" w14:textId="77777777" w:rsidR="00187892" w:rsidRPr="00D95972" w:rsidRDefault="00D56BA5" w:rsidP="00187892">
            <w:pPr>
              <w:rPr>
                <w:rFonts w:cs="Arial"/>
              </w:rPr>
            </w:pPr>
            <w:hyperlink r:id="rId135" w:history="1">
              <w:r w:rsidR="00187892">
                <w:rPr>
                  <w:rStyle w:val="Hyperlink"/>
                </w:rPr>
                <w:t>C1-200352</w:t>
              </w:r>
            </w:hyperlink>
          </w:p>
        </w:tc>
        <w:tc>
          <w:tcPr>
            <w:tcW w:w="4190" w:type="dxa"/>
            <w:gridSpan w:val="3"/>
            <w:tcBorders>
              <w:top w:val="single" w:sz="4" w:space="0" w:color="auto"/>
              <w:bottom w:val="single" w:sz="4" w:space="0" w:color="auto"/>
            </w:tcBorders>
            <w:shd w:val="clear" w:color="auto" w:fill="FFFF00"/>
          </w:tcPr>
          <w:p w14:paraId="713D5671" w14:textId="77777777" w:rsidR="00187892" w:rsidRPr="00D95972" w:rsidRDefault="00187892" w:rsidP="00187892">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14:paraId="592A253C" w14:textId="77777777" w:rsidR="00187892" w:rsidRPr="00D95972" w:rsidRDefault="00187892" w:rsidP="00187892">
            <w:pPr>
              <w:rPr>
                <w:rFonts w:cs="Arial"/>
              </w:rPr>
            </w:pPr>
            <w:r>
              <w:rPr>
                <w:rFonts w:cs="Arial"/>
              </w:rPr>
              <w:t>LG Electronics / Sunhee</w:t>
            </w:r>
          </w:p>
        </w:tc>
        <w:tc>
          <w:tcPr>
            <w:tcW w:w="827" w:type="dxa"/>
            <w:tcBorders>
              <w:top w:val="single" w:sz="4" w:space="0" w:color="auto"/>
              <w:bottom w:val="single" w:sz="4" w:space="0" w:color="auto"/>
            </w:tcBorders>
            <w:shd w:val="clear" w:color="auto" w:fill="FFFF00"/>
          </w:tcPr>
          <w:p w14:paraId="40E35620" w14:textId="77777777" w:rsidR="00187892" w:rsidRPr="00D95972" w:rsidRDefault="00187892" w:rsidP="00187892">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BCF9B" w14:textId="77777777" w:rsidR="00187892" w:rsidRPr="006A5147" w:rsidRDefault="00187892" w:rsidP="00187892">
            <w:pPr>
              <w:pStyle w:val="NormalWeb"/>
              <w:rPr>
                <w:rFonts w:ascii="Calibri" w:hAnsi="Calibri"/>
              </w:rPr>
            </w:pPr>
            <w:r>
              <w:t>See also C1-200318 &amp; 0405 &amp; 0579</w:t>
            </w:r>
          </w:p>
          <w:p w14:paraId="7F08602C" w14:textId="77777777" w:rsidR="00187892" w:rsidRDefault="00187892" w:rsidP="00187892">
            <w:pPr>
              <w:pStyle w:val="NormalWeb"/>
            </w:pPr>
            <w:r>
              <w:t>Covers the change in C1-200702.</w:t>
            </w:r>
          </w:p>
          <w:p w14:paraId="7F5E635A" w14:textId="77777777" w:rsidR="00187892" w:rsidRDefault="00187892" w:rsidP="00187892">
            <w:pPr>
              <w:pStyle w:val="NormalWeb"/>
            </w:pPr>
            <w:r>
              <w:t>Covers the change in C1-200401.</w:t>
            </w:r>
          </w:p>
          <w:p w14:paraId="63167F23" w14:textId="77777777" w:rsidR="00187892" w:rsidRDefault="00187892" w:rsidP="00187892">
            <w:pPr>
              <w:pStyle w:val="NormalWeb"/>
            </w:pPr>
            <w:r>
              <w:t>Covers the change in C1-200690</w:t>
            </w:r>
          </w:p>
          <w:p w14:paraId="71183CE6" w14:textId="77777777" w:rsidR="00187892" w:rsidRPr="00D95972" w:rsidRDefault="00187892" w:rsidP="00187892">
            <w:pPr>
              <w:rPr>
                <w:rFonts w:cs="Arial"/>
              </w:rPr>
            </w:pPr>
          </w:p>
        </w:tc>
      </w:tr>
      <w:tr w:rsidR="00187892" w:rsidRPr="00D95972" w14:paraId="253027D0" w14:textId="77777777" w:rsidTr="00396E69">
        <w:tc>
          <w:tcPr>
            <w:tcW w:w="976" w:type="dxa"/>
            <w:tcBorders>
              <w:top w:val="nil"/>
              <w:left w:val="thinThickThinSmallGap" w:sz="24" w:space="0" w:color="auto"/>
              <w:bottom w:val="nil"/>
            </w:tcBorders>
            <w:shd w:val="clear" w:color="auto" w:fill="auto"/>
          </w:tcPr>
          <w:p w14:paraId="7BB8976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394F90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522346C" w14:textId="77777777" w:rsidR="00187892" w:rsidRDefault="00D56BA5" w:rsidP="00187892">
            <w:pPr>
              <w:rPr>
                <w:rFonts w:cs="Arial"/>
              </w:rPr>
            </w:pPr>
            <w:hyperlink r:id="rId136" w:history="1">
              <w:r w:rsidR="00187892">
                <w:rPr>
                  <w:rStyle w:val="Hyperlink"/>
                </w:rPr>
                <w:t>C1-200392</w:t>
              </w:r>
            </w:hyperlink>
          </w:p>
        </w:tc>
        <w:tc>
          <w:tcPr>
            <w:tcW w:w="4190" w:type="dxa"/>
            <w:gridSpan w:val="3"/>
            <w:tcBorders>
              <w:top w:val="single" w:sz="4" w:space="0" w:color="auto"/>
              <w:bottom w:val="single" w:sz="4" w:space="0" w:color="auto"/>
            </w:tcBorders>
            <w:shd w:val="clear" w:color="auto" w:fill="FFFF00"/>
          </w:tcPr>
          <w:p w14:paraId="7C41D398" w14:textId="77777777" w:rsidR="00187892" w:rsidRDefault="00187892" w:rsidP="00187892">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14:paraId="045F6F8D" w14:textId="77777777" w:rsidR="00187892" w:rsidRDefault="00187892" w:rsidP="00187892">
            <w:pPr>
              <w:rPr>
                <w:rFonts w:cs="Arial"/>
              </w:rPr>
            </w:pPr>
            <w:r>
              <w:rPr>
                <w:rFonts w:cs="Arial"/>
              </w:rPr>
              <w:t>LG Electronics / Sunhee Kim</w:t>
            </w:r>
          </w:p>
        </w:tc>
        <w:tc>
          <w:tcPr>
            <w:tcW w:w="827" w:type="dxa"/>
            <w:tcBorders>
              <w:top w:val="single" w:sz="4" w:space="0" w:color="auto"/>
              <w:bottom w:val="single" w:sz="4" w:space="0" w:color="auto"/>
            </w:tcBorders>
            <w:shd w:val="clear" w:color="auto" w:fill="FFFF00"/>
          </w:tcPr>
          <w:p w14:paraId="5C47151D" w14:textId="77777777" w:rsidR="00187892" w:rsidRDefault="00187892" w:rsidP="00187892">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1EFC6" w14:textId="77777777" w:rsidR="00187892" w:rsidRPr="006A5147" w:rsidRDefault="00187892" w:rsidP="00187892">
            <w:pPr>
              <w:pStyle w:val="NormalWeb"/>
              <w:rPr>
                <w:rFonts w:ascii="Calibri" w:hAnsi="Calibri"/>
              </w:rPr>
            </w:pPr>
            <w:r>
              <w:t>See also C1-200432.</w:t>
            </w:r>
          </w:p>
          <w:p w14:paraId="1B584A89" w14:textId="77777777" w:rsidR="00187892" w:rsidRPr="00D95972" w:rsidRDefault="00187892" w:rsidP="00187892">
            <w:pPr>
              <w:rPr>
                <w:rFonts w:cs="Arial"/>
              </w:rPr>
            </w:pPr>
            <w:r>
              <w:t>Different proposals.</w:t>
            </w:r>
          </w:p>
        </w:tc>
      </w:tr>
      <w:tr w:rsidR="00187892" w:rsidRPr="00D95972" w14:paraId="210BE28B" w14:textId="77777777" w:rsidTr="00A940BB">
        <w:tc>
          <w:tcPr>
            <w:tcW w:w="976" w:type="dxa"/>
            <w:tcBorders>
              <w:top w:val="nil"/>
              <w:left w:val="thinThickThinSmallGap" w:sz="24" w:space="0" w:color="auto"/>
              <w:bottom w:val="nil"/>
            </w:tcBorders>
            <w:shd w:val="clear" w:color="auto" w:fill="auto"/>
          </w:tcPr>
          <w:p w14:paraId="4374195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7FC58E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6EC326D" w14:textId="77777777" w:rsidR="00187892" w:rsidRDefault="00D56BA5" w:rsidP="00187892">
            <w:pPr>
              <w:rPr>
                <w:rFonts w:cs="Arial"/>
              </w:rPr>
            </w:pPr>
            <w:hyperlink r:id="rId137" w:history="1">
              <w:r w:rsidR="00187892">
                <w:rPr>
                  <w:rStyle w:val="Hyperlink"/>
                </w:rPr>
                <w:t>C1-200393</w:t>
              </w:r>
            </w:hyperlink>
          </w:p>
        </w:tc>
        <w:tc>
          <w:tcPr>
            <w:tcW w:w="4190" w:type="dxa"/>
            <w:gridSpan w:val="3"/>
            <w:tcBorders>
              <w:top w:val="single" w:sz="4" w:space="0" w:color="auto"/>
              <w:bottom w:val="single" w:sz="4" w:space="0" w:color="auto"/>
            </w:tcBorders>
            <w:shd w:val="clear" w:color="auto" w:fill="FFFF00"/>
          </w:tcPr>
          <w:p w14:paraId="2E572729" w14:textId="77777777" w:rsidR="00187892" w:rsidRDefault="00187892" w:rsidP="00187892">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14:paraId="60862623" w14:textId="77777777" w:rsidR="00187892" w:rsidRDefault="00187892" w:rsidP="00187892">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1571E92E" w14:textId="77777777" w:rsidR="00187892" w:rsidRDefault="00187892" w:rsidP="00187892">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0B42BB" w14:textId="77777777" w:rsidR="00187892" w:rsidRPr="00D95972" w:rsidRDefault="00187892" w:rsidP="00187892">
            <w:pPr>
              <w:rPr>
                <w:rFonts w:cs="Arial"/>
              </w:rPr>
            </w:pPr>
          </w:p>
        </w:tc>
      </w:tr>
      <w:tr w:rsidR="00187892" w:rsidRPr="00D95972" w14:paraId="0888D04C" w14:textId="77777777" w:rsidTr="0011189D">
        <w:tc>
          <w:tcPr>
            <w:tcW w:w="976" w:type="dxa"/>
            <w:tcBorders>
              <w:top w:val="nil"/>
              <w:left w:val="thinThickThinSmallGap" w:sz="24" w:space="0" w:color="auto"/>
              <w:bottom w:val="nil"/>
            </w:tcBorders>
            <w:shd w:val="clear" w:color="auto" w:fill="auto"/>
          </w:tcPr>
          <w:p w14:paraId="5FFEA37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6D21C8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59DD432" w14:textId="77777777" w:rsidR="00187892" w:rsidRDefault="00D56BA5" w:rsidP="00187892">
            <w:pPr>
              <w:rPr>
                <w:rFonts w:cs="Arial"/>
              </w:rPr>
            </w:pPr>
            <w:hyperlink r:id="rId138" w:history="1">
              <w:r w:rsidR="00187892">
                <w:rPr>
                  <w:rStyle w:val="Hyperlink"/>
                </w:rPr>
                <w:t>C1-200394</w:t>
              </w:r>
            </w:hyperlink>
          </w:p>
        </w:tc>
        <w:tc>
          <w:tcPr>
            <w:tcW w:w="4190" w:type="dxa"/>
            <w:gridSpan w:val="3"/>
            <w:tcBorders>
              <w:top w:val="single" w:sz="4" w:space="0" w:color="auto"/>
              <w:bottom w:val="single" w:sz="4" w:space="0" w:color="auto"/>
            </w:tcBorders>
            <w:shd w:val="clear" w:color="auto" w:fill="FFFF00"/>
          </w:tcPr>
          <w:p w14:paraId="12E23186" w14:textId="77777777" w:rsidR="00187892" w:rsidRDefault="00187892" w:rsidP="00187892">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14:paraId="0A928D5E" w14:textId="77777777" w:rsidR="00187892" w:rsidRDefault="00187892" w:rsidP="00187892">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3345FEA7" w14:textId="77777777" w:rsidR="00187892" w:rsidRDefault="00187892" w:rsidP="00187892">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472CA7" w14:textId="77777777" w:rsidR="00187892" w:rsidRPr="00D95972" w:rsidRDefault="00187892" w:rsidP="00187892">
            <w:pPr>
              <w:rPr>
                <w:rFonts w:cs="Arial"/>
              </w:rPr>
            </w:pPr>
          </w:p>
        </w:tc>
      </w:tr>
      <w:tr w:rsidR="00187892" w:rsidRPr="00D95972" w14:paraId="30D7A8A8" w14:textId="77777777" w:rsidTr="0011189D">
        <w:tc>
          <w:tcPr>
            <w:tcW w:w="976" w:type="dxa"/>
            <w:tcBorders>
              <w:top w:val="nil"/>
              <w:left w:val="thinThickThinSmallGap" w:sz="24" w:space="0" w:color="auto"/>
              <w:bottom w:val="nil"/>
            </w:tcBorders>
            <w:shd w:val="clear" w:color="auto" w:fill="auto"/>
          </w:tcPr>
          <w:p w14:paraId="03ABADF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C3E3CC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AAE0917" w14:textId="77777777" w:rsidR="00187892" w:rsidRDefault="00D56BA5" w:rsidP="00187892">
            <w:pPr>
              <w:rPr>
                <w:rFonts w:cs="Arial"/>
              </w:rPr>
            </w:pPr>
            <w:hyperlink r:id="rId139" w:history="1">
              <w:r w:rsidR="00187892">
                <w:rPr>
                  <w:rStyle w:val="Hyperlink"/>
                </w:rPr>
                <w:t>C1-200399</w:t>
              </w:r>
            </w:hyperlink>
          </w:p>
        </w:tc>
        <w:tc>
          <w:tcPr>
            <w:tcW w:w="4190" w:type="dxa"/>
            <w:gridSpan w:val="3"/>
            <w:tcBorders>
              <w:top w:val="single" w:sz="4" w:space="0" w:color="auto"/>
              <w:bottom w:val="single" w:sz="4" w:space="0" w:color="auto"/>
            </w:tcBorders>
            <w:shd w:val="clear" w:color="auto" w:fill="FFFF00"/>
          </w:tcPr>
          <w:p w14:paraId="719F81C2" w14:textId="77777777" w:rsidR="00187892" w:rsidRDefault="00187892" w:rsidP="00187892">
            <w:pPr>
              <w:rPr>
                <w:rFonts w:cs="Arial"/>
              </w:rPr>
            </w:pPr>
            <w:r>
              <w:rPr>
                <w:rFonts w:cs="Arial"/>
              </w:rPr>
              <w:t>Update to registration procedure due to eNS</w:t>
            </w:r>
          </w:p>
        </w:tc>
        <w:tc>
          <w:tcPr>
            <w:tcW w:w="1766" w:type="dxa"/>
            <w:tcBorders>
              <w:top w:val="single" w:sz="4" w:space="0" w:color="auto"/>
              <w:bottom w:val="single" w:sz="4" w:space="0" w:color="auto"/>
            </w:tcBorders>
            <w:shd w:val="clear" w:color="auto" w:fill="FFFF00"/>
          </w:tcPr>
          <w:p w14:paraId="0F41D77B" w14:textId="77777777" w:rsidR="00187892" w:rsidRDefault="00187892" w:rsidP="00187892">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6BF441A7" w14:textId="77777777" w:rsidR="00187892" w:rsidRDefault="00187892" w:rsidP="00187892">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97CF" w14:textId="77777777" w:rsidR="00187892" w:rsidRPr="00D95972" w:rsidRDefault="00187892" w:rsidP="00187892">
            <w:pPr>
              <w:rPr>
                <w:rFonts w:cs="Arial"/>
              </w:rPr>
            </w:pPr>
          </w:p>
        </w:tc>
      </w:tr>
      <w:tr w:rsidR="00187892" w:rsidRPr="00D95972" w14:paraId="7034EE14" w14:textId="77777777" w:rsidTr="0011189D">
        <w:tc>
          <w:tcPr>
            <w:tcW w:w="976" w:type="dxa"/>
            <w:tcBorders>
              <w:top w:val="nil"/>
              <w:left w:val="thinThickThinSmallGap" w:sz="24" w:space="0" w:color="auto"/>
              <w:bottom w:val="nil"/>
            </w:tcBorders>
            <w:shd w:val="clear" w:color="auto" w:fill="auto"/>
          </w:tcPr>
          <w:p w14:paraId="5C6E014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3350A1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4D0FEC1" w14:textId="77777777" w:rsidR="00187892" w:rsidRDefault="00D56BA5" w:rsidP="00187892">
            <w:pPr>
              <w:rPr>
                <w:rFonts w:cs="Arial"/>
              </w:rPr>
            </w:pPr>
            <w:hyperlink r:id="rId140" w:history="1">
              <w:r w:rsidR="00187892">
                <w:rPr>
                  <w:rStyle w:val="Hyperlink"/>
                </w:rPr>
                <w:t>C1-200401</w:t>
              </w:r>
            </w:hyperlink>
          </w:p>
        </w:tc>
        <w:tc>
          <w:tcPr>
            <w:tcW w:w="4190" w:type="dxa"/>
            <w:gridSpan w:val="3"/>
            <w:tcBorders>
              <w:top w:val="single" w:sz="4" w:space="0" w:color="auto"/>
              <w:bottom w:val="single" w:sz="4" w:space="0" w:color="auto"/>
            </w:tcBorders>
            <w:shd w:val="clear" w:color="auto" w:fill="FFFF00"/>
          </w:tcPr>
          <w:p w14:paraId="00CA0943" w14:textId="77777777" w:rsidR="00187892" w:rsidRDefault="00187892" w:rsidP="00187892">
            <w:pPr>
              <w:rPr>
                <w:rFonts w:cs="Arial"/>
              </w:rPr>
            </w:pPr>
            <w:r>
              <w:rPr>
                <w:rFonts w:cs="Arial"/>
              </w:rPr>
              <w:t xml:space="preserve">Definition of Rejected NSSAI due to the failed and revorked NSSAA </w:t>
            </w:r>
          </w:p>
        </w:tc>
        <w:tc>
          <w:tcPr>
            <w:tcW w:w="1766" w:type="dxa"/>
            <w:tcBorders>
              <w:top w:val="single" w:sz="4" w:space="0" w:color="auto"/>
              <w:bottom w:val="single" w:sz="4" w:space="0" w:color="auto"/>
            </w:tcBorders>
            <w:shd w:val="clear" w:color="auto" w:fill="FFFF00"/>
          </w:tcPr>
          <w:p w14:paraId="61D1FCF8" w14:textId="77777777" w:rsidR="00187892" w:rsidRDefault="00187892" w:rsidP="00187892">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4FE2A7B0" w14:textId="77777777" w:rsidR="00187892" w:rsidRDefault="00187892" w:rsidP="00187892">
            <w:pPr>
              <w:rPr>
                <w:rFonts w:cs="Arial"/>
              </w:rPr>
            </w:pPr>
            <w:r>
              <w:rPr>
                <w:rFonts w:cs="Arial"/>
              </w:rPr>
              <w:t xml:space="preserve">CR 1901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47D7F7" w14:textId="77777777" w:rsidR="00187892" w:rsidRDefault="00187892" w:rsidP="00187892">
            <w:pPr>
              <w:pStyle w:val="NormalWeb"/>
              <w:rPr>
                <w:rFonts w:ascii="Calibri" w:hAnsi="Calibri"/>
                <w:lang w:val="de-DE" w:eastAsia="en-US"/>
              </w:rPr>
            </w:pPr>
            <w:r>
              <w:rPr>
                <w:lang w:eastAsia="en-US"/>
              </w:rPr>
              <w:lastRenderedPageBreak/>
              <w:t>Covered by C1-200352.</w:t>
            </w:r>
          </w:p>
        </w:tc>
      </w:tr>
      <w:tr w:rsidR="00187892" w:rsidRPr="00D95972" w14:paraId="6D341CDB" w14:textId="77777777" w:rsidTr="0011189D">
        <w:tc>
          <w:tcPr>
            <w:tcW w:w="976" w:type="dxa"/>
            <w:tcBorders>
              <w:top w:val="nil"/>
              <w:left w:val="thinThickThinSmallGap" w:sz="24" w:space="0" w:color="auto"/>
              <w:bottom w:val="nil"/>
            </w:tcBorders>
            <w:shd w:val="clear" w:color="auto" w:fill="auto"/>
          </w:tcPr>
          <w:p w14:paraId="399E5CD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B5B98F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40809CE" w14:textId="77777777" w:rsidR="00187892" w:rsidRPr="00D95972" w:rsidRDefault="00D56BA5" w:rsidP="00187892">
            <w:pPr>
              <w:rPr>
                <w:rFonts w:cs="Arial"/>
              </w:rPr>
            </w:pPr>
            <w:hyperlink r:id="rId141" w:history="1">
              <w:r w:rsidR="00187892">
                <w:rPr>
                  <w:rStyle w:val="Hyperlink"/>
                </w:rPr>
                <w:t>C1-200354</w:t>
              </w:r>
            </w:hyperlink>
          </w:p>
        </w:tc>
        <w:tc>
          <w:tcPr>
            <w:tcW w:w="4190" w:type="dxa"/>
            <w:gridSpan w:val="3"/>
            <w:tcBorders>
              <w:top w:val="single" w:sz="4" w:space="0" w:color="auto"/>
              <w:bottom w:val="single" w:sz="4" w:space="0" w:color="auto"/>
            </w:tcBorders>
            <w:shd w:val="clear" w:color="auto" w:fill="FFFF00"/>
          </w:tcPr>
          <w:p w14:paraId="536D0804" w14:textId="77777777" w:rsidR="00187892" w:rsidRPr="00D95972" w:rsidRDefault="00187892" w:rsidP="00187892">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14:paraId="18D955AD" w14:textId="77777777" w:rsidR="00187892" w:rsidRPr="00D95972" w:rsidRDefault="00187892" w:rsidP="00187892">
            <w:pPr>
              <w:rPr>
                <w:rFonts w:cs="Arial"/>
              </w:rPr>
            </w:pPr>
            <w:r>
              <w:rPr>
                <w:rFonts w:cs="Arial"/>
              </w:rPr>
              <w:t>Samsung Electronics Polska / Ricky</w:t>
            </w:r>
          </w:p>
        </w:tc>
        <w:tc>
          <w:tcPr>
            <w:tcW w:w="827" w:type="dxa"/>
            <w:tcBorders>
              <w:top w:val="single" w:sz="4" w:space="0" w:color="auto"/>
              <w:bottom w:val="single" w:sz="4" w:space="0" w:color="auto"/>
            </w:tcBorders>
            <w:shd w:val="clear" w:color="auto" w:fill="FFFF00"/>
          </w:tcPr>
          <w:p w14:paraId="64B8879E" w14:textId="77777777" w:rsidR="00187892" w:rsidRPr="00D95972" w:rsidRDefault="00187892" w:rsidP="00187892">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793F7" w14:textId="77777777" w:rsidR="00187892" w:rsidRDefault="00187892" w:rsidP="00187892">
            <w:pPr>
              <w:pStyle w:val="NormalWeb"/>
              <w:rPr>
                <w:lang w:eastAsia="en-US"/>
              </w:rPr>
            </w:pPr>
            <w:r>
              <w:rPr>
                <w:lang w:eastAsia="en-US"/>
              </w:rPr>
              <w:t>Covered by C1-200697</w:t>
            </w:r>
          </w:p>
        </w:tc>
      </w:tr>
      <w:tr w:rsidR="00187892" w:rsidRPr="00D95972" w14:paraId="3D1599AD" w14:textId="77777777" w:rsidTr="00396E69">
        <w:tc>
          <w:tcPr>
            <w:tcW w:w="976" w:type="dxa"/>
            <w:tcBorders>
              <w:top w:val="nil"/>
              <w:left w:val="thinThickThinSmallGap" w:sz="24" w:space="0" w:color="auto"/>
              <w:bottom w:val="nil"/>
            </w:tcBorders>
            <w:shd w:val="clear" w:color="auto" w:fill="auto"/>
          </w:tcPr>
          <w:p w14:paraId="0343EB4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A4F37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61C96FD" w14:textId="77777777" w:rsidR="00187892" w:rsidRPr="00D95972" w:rsidRDefault="00D56BA5" w:rsidP="00187892">
            <w:pPr>
              <w:rPr>
                <w:rFonts w:cs="Arial"/>
              </w:rPr>
            </w:pPr>
            <w:hyperlink r:id="rId142" w:history="1">
              <w:r w:rsidR="00187892">
                <w:rPr>
                  <w:rStyle w:val="Hyperlink"/>
                </w:rPr>
                <w:t>C1-200405</w:t>
              </w:r>
            </w:hyperlink>
          </w:p>
        </w:tc>
        <w:tc>
          <w:tcPr>
            <w:tcW w:w="4190" w:type="dxa"/>
            <w:gridSpan w:val="3"/>
            <w:tcBorders>
              <w:top w:val="single" w:sz="4" w:space="0" w:color="auto"/>
              <w:bottom w:val="single" w:sz="4" w:space="0" w:color="auto"/>
            </w:tcBorders>
            <w:shd w:val="clear" w:color="auto" w:fill="FFFF00"/>
          </w:tcPr>
          <w:p w14:paraId="21D93D55" w14:textId="77777777" w:rsidR="00187892" w:rsidRPr="00D95972" w:rsidRDefault="00187892" w:rsidP="00187892">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14:paraId="26129C0E" w14:textId="77777777" w:rsidR="00187892" w:rsidRPr="00D95972" w:rsidRDefault="00187892" w:rsidP="0018789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2F98513" w14:textId="77777777" w:rsidR="00187892" w:rsidRPr="00D95972" w:rsidRDefault="00187892" w:rsidP="00187892">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30863" w14:textId="77777777" w:rsidR="00187892" w:rsidRPr="00D95972" w:rsidRDefault="00187892" w:rsidP="00187892">
            <w:pPr>
              <w:rPr>
                <w:rFonts w:cs="Arial"/>
              </w:rPr>
            </w:pPr>
            <w:r>
              <w:t>See also C1-200352</w:t>
            </w:r>
          </w:p>
        </w:tc>
      </w:tr>
      <w:tr w:rsidR="00187892" w:rsidRPr="00D95972" w14:paraId="23D28596" w14:textId="77777777" w:rsidTr="0011189D">
        <w:tc>
          <w:tcPr>
            <w:tcW w:w="976" w:type="dxa"/>
            <w:tcBorders>
              <w:top w:val="nil"/>
              <w:left w:val="thinThickThinSmallGap" w:sz="24" w:space="0" w:color="auto"/>
              <w:bottom w:val="nil"/>
            </w:tcBorders>
            <w:shd w:val="clear" w:color="auto" w:fill="auto"/>
          </w:tcPr>
          <w:p w14:paraId="00B5684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A6E2AE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F6FF7B1" w14:textId="77777777" w:rsidR="00187892" w:rsidRPr="00D95972" w:rsidRDefault="00D56BA5" w:rsidP="00187892">
            <w:pPr>
              <w:rPr>
                <w:rFonts w:cs="Arial"/>
              </w:rPr>
            </w:pPr>
            <w:hyperlink r:id="rId143" w:history="1">
              <w:r w:rsidR="00187892">
                <w:rPr>
                  <w:rStyle w:val="Hyperlink"/>
                </w:rPr>
                <w:t>C1-200407</w:t>
              </w:r>
            </w:hyperlink>
          </w:p>
        </w:tc>
        <w:tc>
          <w:tcPr>
            <w:tcW w:w="4190" w:type="dxa"/>
            <w:gridSpan w:val="3"/>
            <w:tcBorders>
              <w:top w:val="single" w:sz="4" w:space="0" w:color="auto"/>
              <w:bottom w:val="single" w:sz="4" w:space="0" w:color="auto"/>
            </w:tcBorders>
            <w:shd w:val="clear" w:color="auto" w:fill="FFFF00"/>
          </w:tcPr>
          <w:p w14:paraId="057E3392" w14:textId="77777777" w:rsidR="00187892" w:rsidRPr="00D95972" w:rsidRDefault="00187892" w:rsidP="00187892">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14:paraId="558D1BAA" w14:textId="77777777" w:rsidR="00187892" w:rsidRPr="00D95972" w:rsidRDefault="00187892" w:rsidP="00187892">
            <w:pPr>
              <w:rPr>
                <w:rFonts w:cs="Arial"/>
              </w:rPr>
            </w:pPr>
            <w:r>
              <w:rPr>
                <w:rFonts w:cs="Arial"/>
              </w:rPr>
              <w:t>LG Electronics / Sunhee Kim</w:t>
            </w:r>
          </w:p>
        </w:tc>
        <w:tc>
          <w:tcPr>
            <w:tcW w:w="827" w:type="dxa"/>
            <w:tcBorders>
              <w:top w:val="single" w:sz="4" w:space="0" w:color="auto"/>
              <w:bottom w:val="single" w:sz="4" w:space="0" w:color="auto"/>
            </w:tcBorders>
            <w:shd w:val="clear" w:color="auto" w:fill="FFFF00"/>
          </w:tcPr>
          <w:p w14:paraId="216B285E" w14:textId="77777777" w:rsidR="00187892" w:rsidRPr="00D95972" w:rsidRDefault="00187892" w:rsidP="00187892">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86F4C" w14:textId="77777777" w:rsidR="00187892" w:rsidRPr="00D95972" w:rsidRDefault="00187892" w:rsidP="00187892">
            <w:pPr>
              <w:rPr>
                <w:rFonts w:cs="Arial"/>
              </w:rPr>
            </w:pPr>
            <w:r>
              <w:t>Covered by C1-200432</w:t>
            </w:r>
          </w:p>
        </w:tc>
      </w:tr>
      <w:tr w:rsidR="00187892" w:rsidRPr="00D95972" w14:paraId="50CB96CD" w14:textId="77777777" w:rsidTr="0011189D">
        <w:tc>
          <w:tcPr>
            <w:tcW w:w="976" w:type="dxa"/>
            <w:tcBorders>
              <w:top w:val="nil"/>
              <w:left w:val="thinThickThinSmallGap" w:sz="24" w:space="0" w:color="auto"/>
              <w:bottom w:val="nil"/>
            </w:tcBorders>
            <w:shd w:val="clear" w:color="auto" w:fill="auto"/>
          </w:tcPr>
          <w:p w14:paraId="5E5B903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9B7E40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EB37873" w14:textId="77777777" w:rsidR="00187892" w:rsidRPr="00D95972" w:rsidRDefault="00D56BA5" w:rsidP="00187892">
            <w:pPr>
              <w:rPr>
                <w:rFonts w:cs="Arial"/>
              </w:rPr>
            </w:pPr>
            <w:hyperlink r:id="rId144" w:history="1">
              <w:r w:rsidR="00187892">
                <w:rPr>
                  <w:rStyle w:val="Hyperlink"/>
                </w:rPr>
                <w:t>C1-200415</w:t>
              </w:r>
            </w:hyperlink>
          </w:p>
        </w:tc>
        <w:tc>
          <w:tcPr>
            <w:tcW w:w="4190" w:type="dxa"/>
            <w:gridSpan w:val="3"/>
            <w:tcBorders>
              <w:top w:val="single" w:sz="4" w:space="0" w:color="auto"/>
              <w:bottom w:val="single" w:sz="4" w:space="0" w:color="auto"/>
            </w:tcBorders>
            <w:shd w:val="clear" w:color="auto" w:fill="FFFF00"/>
          </w:tcPr>
          <w:p w14:paraId="66208527" w14:textId="77777777" w:rsidR="00187892" w:rsidRPr="00D95972" w:rsidRDefault="00187892" w:rsidP="00187892">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14:paraId="08A11DE9" w14:textId="77777777" w:rsidR="00187892" w:rsidRPr="00D95972" w:rsidRDefault="00187892" w:rsidP="00187892">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14:paraId="280526F9" w14:textId="77777777" w:rsidR="00187892" w:rsidRPr="00D95972" w:rsidRDefault="00187892" w:rsidP="00187892">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4E231" w14:textId="77777777" w:rsidR="00187892" w:rsidRPr="006A5147" w:rsidRDefault="00187892" w:rsidP="00187892">
            <w:pPr>
              <w:pStyle w:val="NormalWeb"/>
              <w:rPr>
                <w:rFonts w:ascii="Calibri" w:hAnsi="Calibri"/>
              </w:rPr>
            </w:pPr>
            <w:r>
              <w:t>See also C1-200395, 0704, 0695</w:t>
            </w:r>
          </w:p>
          <w:p w14:paraId="7E56536E" w14:textId="77777777" w:rsidR="00187892" w:rsidRPr="00D95972" w:rsidRDefault="00187892" w:rsidP="00187892">
            <w:pPr>
              <w:rPr>
                <w:rFonts w:cs="Arial"/>
              </w:rPr>
            </w:pPr>
            <w:r>
              <w:t>Three different proposals in C1-200704,0695 and C1-200415</w:t>
            </w:r>
          </w:p>
        </w:tc>
      </w:tr>
      <w:tr w:rsidR="00187892" w:rsidRPr="00D95972" w14:paraId="41A10F1E" w14:textId="77777777" w:rsidTr="00396E69">
        <w:tc>
          <w:tcPr>
            <w:tcW w:w="976" w:type="dxa"/>
            <w:tcBorders>
              <w:top w:val="nil"/>
              <w:left w:val="thinThickThinSmallGap" w:sz="24" w:space="0" w:color="auto"/>
              <w:bottom w:val="nil"/>
            </w:tcBorders>
            <w:shd w:val="clear" w:color="auto" w:fill="auto"/>
          </w:tcPr>
          <w:p w14:paraId="2D65096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8272AA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19B5DBF" w14:textId="77777777" w:rsidR="00187892" w:rsidRPr="00D95972" w:rsidRDefault="00D56BA5" w:rsidP="00187892">
            <w:pPr>
              <w:rPr>
                <w:rFonts w:cs="Arial"/>
              </w:rPr>
            </w:pPr>
            <w:hyperlink r:id="rId145" w:history="1">
              <w:r w:rsidR="00187892">
                <w:rPr>
                  <w:rStyle w:val="Hyperlink"/>
                </w:rPr>
                <w:t>C1-200428</w:t>
              </w:r>
            </w:hyperlink>
          </w:p>
        </w:tc>
        <w:tc>
          <w:tcPr>
            <w:tcW w:w="4190" w:type="dxa"/>
            <w:gridSpan w:val="3"/>
            <w:tcBorders>
              <w:top w:val="single" w:sz="4" w:space="0" w:color="auto"/>
              <w:bottom w:val="single" w:sz="4" w:space="0" w:color="auto"/>
            </w:tcBorders>
            <w:shd w:val="clear" w:color="auto" w:fill="FFFF00"/>
          </w:tcPr>
          <w:p w14:paraId="30683A82" w14:textId="77777777" w:rsidR="00187892" w:rsidRPr="00D95972" w:rsidRDefault="00187892" w:rsidP="00187892">
            <w:pPr>
              <w:rPr>
                <w:rFonts w:cs="Arial"/>
              </w:rPr>
            </w:pPr>
            <w:r>
              <w:rPr>
                <w:rFonts w:cs="Arial"/>
              </w:rPr>
              <w:t>Work Plan for eNS in CT1</w:t>
            </w:r>
          </w:p>
        </w:tc>
        <w:tc>
          <w:tcPr>
            <w:tcW w:w="1766" w:type="dxa"/>
            <w:tcBorders>
              <w:top w:val="single" w:sz="4" w:space="0" w:color="auto"/>
              <w:bottom w:val="single" w:sz="4" w:space="0" w:color="auto"/>
            </w:tcBorders>
            <w:shd w:val="clear" w:color="auto" w:fill="FFFF00"/>
          </w:tcPr>
          <w:p w14:paraId="29996A10" w14:textId="77777777" w:rsidR="00187892" w:rsidRPr="00D95972" w:rsidRDefault="00187892" w:rsidP="00187892">
            <w:pPr>
              <w:rPr>
                <w:rFonts w:cs="Arial"/>
              </w:rPr>
            </w:pPr>
            <w:r>
              <w:rPr>
                <w:rFonts w:cs="Arial"/>
              </w:rPr>
              <w:t>ZTE</w:t>
            </w:r>
          </w:p>
        </w:tc>
        <w:tc>
          <w:tcPr>
            <w:tcW w:w="827" w:type="dxa"/>
            <w:tcBorders>
              <w:top w:val="single" w:sz="4" w:space="0" w:color="auto"/>
              <w:bottom w:val="single" w:sz="4" w:space="0" w:color="auto"/>
            </w:tcBorders>
            <w:shd w:val="clear" w:color="auto" w:fill="FFFF00"/>
          </w:tcPr>
          <w:p w14:paraId="7D86C3AC" w14:textId="77777777" w:rsidR="00187892" w:rsidRPr="00D95972" w:rsidRDefault="00187892" w:rsidP="00187892">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D91D9" w14:textId="77777777" w:rsidR="00187892" w:rsidRPr="00D95972" w:rsidRDefault="00187892" w:rsidP="00187892">
            <w:pPr>
              <w:rPr>
                <w:rFonts w:cs="Arial"/>
              </w:rPr>
            </w:pPr>
          </w:p>
        </w:tc>
      </w:tr>
      <w:tr w:rsidR="00187892" w:rsidRPr="00D95972" w14:paraId="325944D2" w14:textId="77777777" w:rsidTr="00396E69">
        <w:tc>
          <w:tcPr>
            <w:tcW w:w="976" w:type="dxa"/>
            <w:tcBorders>
              <w:top w:val="nil"/>
              <w:left w:val="thinThickThinSmallGap" w:sz="24" w:space="0" w:color="auto"/>
              <w:bottom w:val="nil"/>
            </w:tcBorders>
            <w:shd w:val="clear" w:color="auto" w:fill="auto"/>
          </w:tcPr>
          <w:p w14:paraId="5ACDD13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4DFB9E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5EB3F4A" w14:textId="77777777" w:rsidR="00187892" w:rsidRPr="00D95972" w:rsidRDefault="00D56BA5" w:rsidP="00187892">
            <w:pPr>
              <w:rPr>
                <w:rFonts w:cs="Arial"/>
              </w:rPr>
            </w:pPr>
            <w:hyperlink r:id="rId146" w:history="1">
              <w:r w:rsidR="00187892">
                <w:rPr>
                  <w:rStyle w:val="Hyperlink"/>
                </w:rPr>
                <w:t>C1-200429</w:t>
              </w:r>
            </w:hyperlink>
          </w:p>
        </w:tc>
        <w:tc>
          <w:tcPr>
            <w:tcW w:w="4190" w:type="dxa"/>
            <w:gridSpan w:val="3"/>
            <w:tcBorders>
              <w:top w:val="single" w:sz="4" w:space="0" w:color="auto"/>
              <w:bottom w:val="single" w:sz="4" w:space="0" w:color="auto"/>
            </w:tcBorders>
            <w:shd w:val="clear" w:color="auto" w:fill="FFFF00"/>
          </w:tcPr>
          <w:p w14:paraId="1CE7BD19" w14:textId="77777777" w:rsidR="00187892" w:rsidRPr="00D95972" w:rsidRDefault="00187892" w:rsidP="00187892">
            <w:pPr>
              <w:rPr>
                <w:rFonts w:cs="Arial"/>
              </w:rPr>
            </w:pPr>
            <w:r>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14:paraId="014E18F0" w14:textId="77777777" w:rsidR="00187892" w:rsidRPr="00D95972" w:rsidRDefault="00187892" w:rsidP="00187892">
            <w:pPr>
              <w:rPr>
                <w:rFonts w:cs="Arial"/>
              </w:rPr>
            </w:pPr>
            <w:r>
              <w:rPr>
                <w:rFonts w:cs="Arial"/>
              </w:rPr>
              <w:t>ZTE</w:t>
            </w:r>
          </w:p>
        </w:tc>
        <w:tc>
          <w:tcPr>
            <w:tcW w:w="827" w:type="dxa"/>
            <w:tcBorders>
              <w:top w:val="single" w:sz="4" w:space="0" w:color="auto"/>
              <w:bottom w:val="single" w:sz="4" w:space="0" w:color="auto"/>
            </w:tcBorders>
            <w:shd w:val="clear" w:color="auto" w:fill="FFFF00"/>
          </w:tcPr>
          <w:p w14:paraId="2C1F7326" w14:textId="77777777" w:rsidR="00187892" w:rsidRPr="00D95972" w:rsidRDefault="00187892" w:rsidP="00187892">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9148FB" w14:textId="77777777" w:rsidR="00187892" w:rsidRPr="006A5147" w:rsidRDefault="00187892" w:rsidP="00187892">
            <w:pPr>
              <w:pStyle w:val="NormalWeb"/>
              <w:rPr>
                <w:rFonts w:ascii="Calibri" w:hAnsi="Calibri"/>
              </w:rPr>
            </w:pPr>
            <w:r>
              <w:t>See also C1-200494.</w:t>
            </w:r>
          </w:p>
          <w:p w14:paraId="59A991CC" w14:textId="77777777" w:rsidR="00187892" w:rsidRDefault="00187892" w:rsidP="00187892">
            <w:pPr>
              <w:pStyle w:val="NormalWeb"/>
            </w:pPr>
            <w:r>
              <w:t>Different proposals.</w:t>
            </w:r>
          </w:p>
          <w:p w14:paraId="594B21B7" w14:textId="77777777" w:rsidR="00187892" w:rsidRPr="00D95972" w:rsidRDefault="00187892" w:rsidP="00187892">
            <w:pPr>
              <w:pStyle w:val="NormalWeb"/>
              <w:rPr>
                <w:rFonts w:cs="Arial"/>
              </w:rPr>
            </w:pPr>
            <w:r>
              <w:t>Related to the outgoing LS in C1-200434</w:t>
            </w:r>
          </w:p>
        </w:tc>
      </w:tr>
      <w:tr w:rsidR="00187892" w:rsidRPr="00D95972" w14:paraId="024C12BD" w14:textId="77777777" w:rsidTr="00396E69">
        <w:tc>
          <w:tcPr>
            <w:tcW w:w="976" w:type="dxa"/>
            <w:tcBorders>
              <w:top w:val="nil"/>
              <w:left w:val="thinThickThinSmallGap" w:sz="24" w:space="0" w:color="auto"/>
              <w:bottom w:val="nil"/>
            </w:tcBorders>
            <w:shd w:val="clear" w:color="auto" w:fill="auto"/>
          </w:tcPr>
          <w:p w14:paraId="25B1EFE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64C381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50FE042" w14:textId="77777777" w:rsidR="00187892" w:rsidRPr="00D95972" w:rsidRDefault="00D56BA5" w:rsidP="00187892">
            <w:pPr>
              <w:rPr>
                <w:rFonts w:cs="Arial"/>
              </w:rPr>
            </w:pPr>
            <w:hyperlink r:id="rId147" w:history="1">
              <w:r w:rsidR="00187892">
                <w:rPr>
                  <w:rStyle w:val="Hyperlink"/>
                </w:rPr>
                <w:t>C1-200430</w:t>
              </w:r>
            </w:hyperlink>
          </w:p>
        </w:tc>
        <w:tc>
          <w:tcPr>
            <w:tcW w:w="4190" w:type="dxa"/>
            <w:gridSpan w:val="3"/>
            <w:tcBorders>
              <w:top w:val="single" w:sz="4" w:space="0" w:color="auto"/>
              <w:bottom w:val="single" w:sz="4" w:space="0" w:color="auto"/>
            </w:tcBorders>
            <w:shd w:val="clear" w:color="auto" w:fill="FFFF00"/>
          </w:tcPr>
          <w:p w14:paraId="6D1B1605" w14:textId="77777777" w:rsidR="00187892" w:rsidRPr="00D95972" w:rsidRDefault="00187892" w:rsidP="00187892">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14:paraId="4328BA0C" w14:textId="77777777" w:rsidR="00187892" w:rsidRPr="00D95972" w:rsidRDefault="00187892" w:rsidP="00187892">
            <w:pPr>
              <w:rPr>
                <w:rFonts w:cs="Arial"/>
              </w:rPr>
            </w:pPr>
            <w:r>
              <w:rPr>
                <w:rFonts w:cs="Arial"/>
              </w:rPr>
              <w:t>ZTE</w:t>
            </w:r>
          </w:p>
        </w:tc>
        <w:tc>
          <w:tcPr>
            <w:tcW w:w="827" w:type="dxa"/>
            <w:tcBorders>
              <w:top w:val="single" w:sz="4" w:space="0" w:color="auto"/>
              <w:bottom w:val="single" w:sz="4" w:space="0" w:color="auto"/>
            </w:tcBorders>
            <w:shd w:val="clear" w:color="auto" w:fill="FFFF00"/>
          </w:tcPr>
          <w:p w14:paraId="0C763E7F" w14:textId="77777777" w:rsidR="00187892" w:rsidRPr="00D95972" w:rsidRDefault="00187892" w:rsidP="00187892">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84356" w14:textId="77777777" w:rsidR="00187892" w:rsidRPr="00D95972" w:rsidRDefault="00187892" w:rsidP="00187892">
            <w:pPr>
              <w:rPr>
                <w:rFonts w:cs="Arial"/>
              </w:rPr>
            </w:pPr>
          </w:p>
        </w:tc>
      </w:tr>
      <w:tr w:rsidR="00187892" w:rsidRPr="00D95972" w14:paraId="39DFE8CA" w14:textId="77777777" w:rsidTr="00396E69">
        <w:tc>
          <w:tcPr>
            <w:tcW w:w="976" w:type="dxa"/>
            <w:tcBorders>
              <w:top w:val="nil"/>
              <w:left w:val="thinThickThinSmallGap" w:sz="24" w:space="0" w:color="auto"/>
              <w:bottom w:val="nil"/>
            </w:tcBorders>
            <w:shd w:val="clear" w:color="auto" w:fill="auto"/>
          </w:tcPr>
          <w:p w14:paraId="3B777DA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21B605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F4B7B5E" w14:textId="77777777" w:rsidR="00187892" w:rsidRPr="00D95972" w:rsidRDefault="00D56BA5" w:rsidP="00187892">
            <w:pPr>
              <w:rPr>
                <w:rFonts w:cs="Arial"/>
              </w:rPr>
            </w:pPr>
            <w:hyperlink r:id="rId148" w:history="1">
              <w:r w:rsidR="00187892">
                <w:rPr>
                  <w:rStyle w:val="Hyperlink"/>
                </w:rPr>
                <w:t>C1-200431</w:t>
              </w:r>
            </w:hyperlink>
          </w:p>
        </w:tc>
        <w:tc>
          <w:tcPr>
            <w:tcW w:w="4190" w:type="dxa"/>
            <w:gridSpan w:val="3"/>
            <w:tcBorders>
              <w:top w:val="single" w:sz="4" w:space="0" w:color="auto"/>
              <w:bottom w:val="single" w:sz="4" w:space="0" w:color="auto"/>
            </w:tcBorders>
            <w:shd w:val="clear" w:color="auto" w:fill="FFFF00"/>
          </w:tcPr>
          <w:p w14:paraId="2DC87A93" w14:textId="77777777" w:rsidR="00187892" w:rsidRPr="00D95972" w:rsidRDefault="00187892" w:rsidP="00187892">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7F13206E" w14:textId="77777777" w:rsidR="00187892" w:rsidRPr="00D95972" w:rsidRDefault="00187892" w:rsidP="00187892">
            <w:pPr>
              <w:rPr>
                <w:rFonts w:cs="Arial"/>
              </w:rPr>
            </w:pPr>
            <w:r>
              <w:rPr>
                <w:rFonts w:cs="Arial"/>
              </w:rPr>
              <w:t>ZTE</w:t>
            </w:r>
          </w:p>
        </w:tc>
        <w:tc>
          <w:tcPr>
            <w:tcW w:w="827" w:type="dxa"/>
            <w:tcBorders>
              <w:top w:val="single" w:sz="4" w:space="0" w:color="auto"/>
              <w:bottom w:val="single" w:sz="4" w:space="0" w:color="auto"/>
            </w:tcBorders>
            <w:shd w:val="clear" w:color="auto" w:fill="FFFF00"/>
          </w:tcPr>
          <w:p w14:paraId="1BD023A9" w14:textId="77777777" w:rsidR="00187892" w:rsidRPr="00D95972" w:rsidRDefault="00187892" w:rsidP="00187892">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F4BC13" w14:textId="77777777" w:rsidR="00187892" w:rsidRPr="00D95972" w:rsidRDefault="00187892" w:rsidP="00187892">
            <w:pPr>
              <w:rPr>
                <w:rFonts w:cs="Arial"/>
              </w:rPr>
            </w:pPr>
          </w:p>
        </w:tc>
      </w:tr>
      <w:tr w:rsidR="00187892" w:rsidRPr="00D95972" w14:paraId="256A3A40" w14:textId="77777777" w:rsidTr="00396E69">
        <w:tc>
          <w:tcPr>
            <w:tcW w:w="976" w:type="dxa"/>
            <w:tcBorders>
              <w:top w:val="nil"/>
              <w:left w:val="thinThickThinSmallGap" w:sz="24" w:space="0" w:color="auto"/>
              <w:bottom w:val="nil"/>
            </w:tcBorders>
            <w:shd w:val="clear" w:color="auto" w:fill="auto"/>
          </w:tcPr>
          <w:p w14:paraId="5DF2569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4F0A41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ED3D9E7" w14:textId="77777777" w:rsidR="00187892" w:rsidRPr="00D95972" w:rsidRDefault="00D56BA5" w:rsidP="00187892">
            <w:pPr>
              <w:rPr>
                <w:rFonts w:cs="Arial"/>
              </w:rPr>
            </w:pPr>
            <w:hyperlink r:id="rId149" w:history="1">
              <w:r w:rsidR="00187892">
                <w:rPr>
                  <w:rStyle w:val="Hyperlink"/>
                </w:rPr>
                <w:t>C1-200432</w:t>
              </w:r>
            </w:hyperlink>
          </w:p>
        </w:tc>
        <w:tc>
          <w:tcPr>
            <w:tcW w:w="4190" w:type="dxa"/>
            <w:gridSpan w:val="3"/>
            <w:tcBorders>
              <w:top w:val="single" w:sz="4" w:space="0" w:color="auto"/>
              <w:bottom w:val="single" w:sz="4" w:space="0" w:color="auto"/>
            </w:tcBorders>
            <w:shd w:val="clear" w:color="auto" w:fill="FFFF00"/>
          </w:tcPr>
          <w:p w14:paraId="705B3AB2" w14:textId="77777777" w:rsidR="00187892" w:rsidRPr="00D95972" w:rsidRDefault="00187892" w:rsidP="00187892">
            <w:pPr>
              <w:rPr>
                <w:rFonts w:cs="Arial"/>
              </w:rPr>
            </w:pPr>
            <w:r>
              <w:rPr>
                <w:rFonts w:cs="Arial"/>
              </w:rPr>
              <w:t>Cleanup for NSSAA message and coding</w:t>
            </w:r>
          </w:p>
        </w:tc>
        <w:tc>
          <w:tcPr>
            <w:tcW w:w="1766" w:type="dxa"/>
            <w:tcBorders>
              <w:top w:val="single" w:sz="4" w:space="0" w:color="auto"/>
              <w:bottom w:val="single" w:sz="4" w:space="0" w:color="auto"/>
            </w:tcBorders>
            <w:shd w:val="clear" w:color="auto" w:fill="FFFF00"/>
          </w:tcPr>
          <w:p w14:paraId="76E7BF50" w14:textId="77777777" w:rsidR="00187892" w:rsidRPr="00D95972" w:rsidRDefault="00187892" w:rsidP="00187892">
            <w:pPr>
              <w:rPr>
                <w:rFonts w:cs="Arial"/>
              </w:rPr>
            </w:pPr>
            <w:r>
              <w:rPr>
                <w:rFonts w:cs="Arial"/>
              </w:rPr>
              <w:t>ZTE</w:t>
            </w:r>
          </w:p>
        </w:tc>
        <w:tc>
          <w:tcPr>
            <w:tcW w:w="827" w:type="dxa"/>
            <w:tcBorders>
              <w:top w:val="single" w:sz="4" w:space="0" w:color="auto"/>
              <w:bottom w:val="single" w:sz="4" w:space="0" w:color="auto"/>
            </w:tcBorders>
            <w:shd w:val="clear" w:color="auto" w:fill="FFFF00"/>
          </w:tcPr>
          <w:p w14:paraId="33A35B9F" w14:textId="77777777" w:rsidR="00187892" w:rsidRPr="00D95972" w:rsidRDefault="00187892" w:rsidP="00187892">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AA78" w14:textId="77777777" w:rsidR="00187892" w:rsidRPr="006A5147" w:rsidRDefault="00187892" w:rsidP="00187892">
            <w:pPr>
              <w:pStyle w:val="NormalWeb"/>
              <w:wordWrap w:val="0"/>
              <w:rPr>
                <w:rFonts w:ascii="Calibri" w:hAnsi="Calibri"/>
              </w:rPr>
            </w:pPr>
            <w:r>
              <w:t>See also C1-200392.</w:t>
            </w:r>
          </w:p>
          <w:p w14:paraId="70DE90E9" w14:textId="77777777" w:rsidR="00187892" w:rsidRPr="00D95972" w:rsidRDefault="00187892" w:rsidP="00187892">
            <w:pPr>
              <w:rPr>
                <w:rFonts w:cs="Arial"/>
              </w:rPr>
            </w:pPr>
            <w:r>
              <w:t>Also covers the changes in C1-200407</w:t>
            </w:r>
          </w:p>
        </w:tc>
      </w:tr>
      <w:tr w:rsidR="00187892" w:rsidRPr="00D95972" w14:paraId="6CE6E33F" w14:textId="77777777" w:rsidTr="0011189D">
        <w:tc>
          <w:tcPr>
            <w:tcW w:w="976" w:type="dxa"/>
            <w:tcBorders>
              <w:top w:val="nil"/>
              <w:left w:val="thinThickThinSmallGap" w:sz="24" w:space="0" w:color="auto"/>
              <w:bottom w:val="nil"/>
            </w:tcBorders>
            <w:shd w:val="clear" w:color="auto" w:fill="auto"/>
          </w:tcPr>
          <w:p w14:paraId="7749699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66586F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FF8D243" w14:textId="77777777" w:rsidR="00187892" w:rsidRPr="00D95972" w:rsidRDefault="00D56BA5" w:rsidP="00187892">
            <w:pPr>
              <w:rPr>
                <w:rFonts w:cs="Arial"/>
              </w:rPr>
            </w:pPr>
            <w:hyperlink r:id="rId150" w:history="1">
              <w:r w:rsidR="00187892">
                <w:rPr>
                  <w:rStyle w:val="Hyperlink"/>
                </w:rPr>
                <w:t>C1-200433</w:t>
              </w:r>
            </w:hyperlink>
          </w:p>
        </w:tc>
        <w:tc>
          <w:tcPr>
            <w:tcW w:w="4190" w:type="dxa"/>
            <w:gridSpan w:val="3"/>
            <w:tcBorders>
              <w:top w:val="single" w:sz="4" w:space="0" w:color="auto"/>
              <w:bottom w:val="single" w:sz="4" w:space="0" w:color="auto"/>
            </w:tcBorders>
            <w:shd w:val="clear" w:color="auto" w:fill="FFFF00"/>
          </w:tcPr>
          <w:p w14:paraId="57A6FDD9" w14:textId="77777777" w:rsidR="00187892" w:rsidRPr="00D95972" w:rsidRDefault="00187892" w:rsidP="00187892">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14:paraId="3C655FCC" w14:textId="77777777" w:rsidR="00187892" w:rsidRPr="00D95972" w:rsidRDefault="00187892" w:rsidP="00187892">
            <w:pPr>
              <w:rPr>
                <w:rFonts w:cs="Arial"/>
              </w:rPr>
            </w:pPr>
            <w:r>
              <w:rPr>
                <w:rFonts w:cs="Arial"/>
              </w:rPr>
              <w:t>ZTE</w:t>
            </w:r>
          </w:p>
        </w:tc>
        <w:tc>
          <w:tcPr>
            <w:tcW w:w="827" w:type="dxa"/>
            <w:tcBorders>
              <w:top w:val="single" w:sz="4" w:space="0" w:color="auto"/>
              <w:bottom w:val="single" w:sz="4" w:space="0" w:color="auto"/>
            </w:tcBorders>
            <w:shd w:val="clear" w:color="auto" w:fill="FFFF00"/>
          </w:tcPr>
          <w:p w14:paraId="1818F984" w14:textId="77777777" w:rsidR="00187892" w:rsidRPr="00D95972" w:rsidRDefault="00187892" w:rsidP="00187892">
            <w:pPr>
              <w:rPr>
                <w:rFonts w:cs="Arial"/>
              </w:rPr>
            </w:pPr>
            <w:r>
              <w:rPr>
                <w:rFonts w:cs="Arial"/>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28FFB8" w14:textId="77777777" w:rsidR="00187892" w:rsidRPr="00D95972" w:rsidRDefault="00187892" w:rsidP="00187892">
            <w:pPr>
              <w:rPr>
                <w:rFonts w:cs="Arial"/>
              </w:rPr>
            </w:pPr>
          </w:p>
        </w:tc>
      </w:tr>
      <w:tr w:rsidR="00187892" w:rsidRPr="00D95972" w14:paraId="59B8FE6E" w14:textId="77777777" w:rsidTr="0011189D">
        <w:tc>
          <w:tcPr>
            <w:tcW w:w="976" w:type="dxa"/>
            <w:tcBorders>
              <w:top w:val="nil"/>
              <w:left w:val="thinThickThinSmallGap" w:sz="24" w:space="0" w:color="auto"/>
              <w:bottom w:val="nil"/>
            </w:tcBorders>
            <w:shd w:val="clear" w:color="auto" w:fill="auto"/>
          </w:tcPr>
          <w:p w14:paraId="70A8EAE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B49C73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86B59B8" w14:textId="77777777" w:rsidR="00187892" w:rsidRPr="00D95972" w:rsidRDefault="00D56BA5" w:rsidP="00187892">
            <w:pPr>
              <w:rPr>
                <w:rFonts w:cs="Arial"/>
              </w:rPr>
            </w:pPr>
            <w:hyperlink r:id="rId151" w:history="1">
              <w:r w:rsidR="00187892">
                <w:rPr>
                  <w:rStyle w:val="Hyperlink"/>
                </w:rPr>
                <w:t>C1-200462</w:t>
              </w:r>
            </w:hyperlink>
          </w:p>
        </w:tc>
        <w:tc>
          <w:tcPr>
            <w:tcW w:w="4190" w:type="dxa"/>
            <w:gridSpan w:val="3"/>
            <w:tcBorders>
              <w:top w:val="single" w:sz="4" w:space="0" w:color="auto"/>
              <w:bottom w:val="single" w:sz="4" w:space="0" w:color="auto"/>
            </w:tcBorders>
            <w:shd w:val="clear" w:color="auto" w:fill="FFFF00"/>
          </w:tcPr>
          <w:p w14:paraId="495DED84" w14:textId="77777777" w:rsidR="00187892" w:rsidRPr="00D95972" w:rsidRDefault="00187892" w:rsidP="00187892">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14:paraId="336DBC97" w14:textId="77777777" w:rsidR="00187892" w:rsidRPr="00D95972" w:rsidRDefault="00187892" w:rsidP="00187892">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E8CC51" w14:textId="77777777" w:rsidR="00187892" w:rsidRPr="00D95972" w:rsidRDefault="00187892" w:rsidP="00187892">
            <w:pPr>
              <w:rPr>
                <w:rFonts w:cs="Arial"/>
              </w:rPr>
            </w:pPr>
            <w:r>
              <w:rPr>
                <w:rFonts w:cs="Arial"/>
              </w:rPr>
              <w:t xml:space="preserve">CR 1921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302A2" w14:textId="77777777" w:rsidR="00187892" w:rsidRPr="00D95972" w:rsidRDefault="00187892" w:rsidP="00187892">
            <w:pPr>
              <w:rPr>
                <w:rFonts w:cs="Arial"/>
              </w:rPr>
            </w:pPr>
          </w:p>
        </w:tc>
      </w:tr>
      <w:tr w:rsidR="00187892" w:rsidRPr="00D95972" w14:paraId="2F72D34E" w14:textId="77777777" w:rsidTr="0011189D">
        <w:tc>
          <w:tcPr>
            <w:tcW w:w="976" w:type="dxa"/>
            <w:tcBorders>
              <w:top w:val="nil"/>
              <w:left w:val="thinThickThinSmallGap" w:sz="24" w:space="0" w:color="auto"/>
              <w:bottom w:val="nil"/>
            </w:tcBorders>
            <w:shd w:val="clear" w:color="auto" w:fill="auto"/>
          </w:tcPr>
          <w:p w14:paraId="2905AC4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9AF3CB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2B839C7" w14:textId="77777777" w:rsidR="00187892" w:rsidRPr="00D95972" w:rsidRDefault="00D56BA5" w:rsidP="00187892">
            <w:pPr>
              <w:rPr>
                <w:rFonts w:cs="Arial"/>
              </w:rPr>
            </w:pPr>
            <w:hyperlink r:id="rId152" w:history="1">
              <w:r w:rsidR="00187892">
                <w:rPr>
                  <w:rStyle w:val="Hyperlink"/>
                </w:rPr>
                <w:t>C1-200494</w:t>
              </w:r>
            </w:hyperlink>
          </w:p>
        </w:tc>
        <w:tc>
          <w:tcPr>
            <w:tcW w:w="4190" w:type="dxa"/>
            <w:gridSpan w:val="3"/>
            <w:tcBorders>
              <w:top w:val="single" w:sz="4" w:space="0" w:color="auto"/>
              <w:bottom w:val="single" w:sz="4" w:space="0" w:color="auto"/>
            </w:tcBorders>
            <w:shd w:val="clear" w:color="auto" w:fill="FFFF00"/>
          </w:tcPr>
          <w:p w14:paraId="608D5B36" w14:textId="77777777" w:rsidR="00187892" w:rsidRPr="00D95972" w:rsidRDefault="00187892" w:rsidP="00187892">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14:paraId="29F1113E" w14:textId="77777777" w:rsidR="00187892" w:rsidRPr="00D95972" w:rsidRDefault="00187892" w:rsidP="00187892">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202F3D36" w14:textId="77777777" w:rsidR="00187892" w:rsidRPr="00D95972" w:rsidRDefault="00187892" w:rsidP="00187892">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BF13F" w14:textId="77777777" w:rsidR="00187892" w:rsidRDefault="00187892" w:rsidP="00187892">
            <w:pPr>
              <w:pStyle w:val="NormalWeb"/>
              <w:rPr>
                <w:rFonts w:ascii="Calibri" w:hAnsi="Calibri"/>
                <w:lang w:val="de-DE" w:eastAsia="en-US"/>
              </w:rPr>
            </w:pPr>
            <w:r>
              <w:rPr>
                <w:lang w:eastAsia="en-US"/>
              </w:rPr>
              <w:t>See also C1-200429.</w:t>
            </w:r>
          </w:p>
        </w:tc>
      </w:tr>
      <w:tr w:rsidR="00187892" w:rsidRPr="00D95972" w14:paraId="138A6A55" w14:textId="77777777" w:rsidTr="0011189D">
        <w:tc>
          <w:tcPr>
            <w:tcW w:w="976" w:type="dxa"/>
            <w:tcBorders>
              <w:top w:val="nil"/>
              <w:left w:val="thinThickThinSmallGap" w:sz="24" w:space="0" w:color="auto"/>
              <w:bottom w:val="nil"/>
            </w:tcBorders>
            <w:shd w:val="clear" w:color="auto" w:fill="auto"/>
          </w:tcPr>
          <w:p w14:paraId="632133D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BCFD85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FAC4645" w14:textId="77777777" w:rsidR="00187892" w:rsidRPr="00D95972" w:rsidRDefault="00D56BA5" w:rsidP="00187892">
            <w:pPr>
              <w:rPr>
                <w:rFonts w:cs="Arial"/>
              </w:rPr>
            </w:pPr>
            <w:hyperlink r:id="rId153" w:history="1">
              <w:r w:rsidR="00187892">
                <w:rPr>
                  <w:rStyle w:val="Hyperlink"/>
                </w:rPr>
                <w:t>C1-200509</w:t>
              </w:r>
            </w:hyperlink>
          </w:p>
        </w:tc>
        <w:tc>
          <w:tcPr>
            <w:tcW w:w="4190" w:type="dxa"/>
            <w:gridSpan w:val="3"/>
            <w:tcBorders>
              <w:top w:val="single" w:sz="4" w:space="0" w:color="auto"/>
              <w:bottom w:val="single" w:sz="4" w:space="0" w:color="auto"/>
            </w:tcBorders>
            <w:shd w:val="clear" w:color="auto" w:fill="FFFF00"/>
          </w:tcPr>
          <w:p w14:paraId="4F10A0C7" w14:textId="77777777" w:rsidR="00187892" w:rsidRPr="00D95972" w:rsidRDefault="00187892" w:rsidP="00187892">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14:paraId="4BF4D8B8" w14:textId="77777777" w:rsidR="00187892" w:rsidRPr="00D9597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B2AF04D" w14:textId="77777777" w:rsidR="00187892" w:rsidRPr="00D95972" w:rsidRDefault="00187892" w:rsidP="00187892">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6B34" w14:textId="77777777" w:rsidR="00187892" w:rsidRDefault="00187892" w:rsidP="00187892">
            <w:pPr>
              <w:pStyle w:val="NormalWeb"/>
              <w:rPr>
                <w:lang w:eastAsia="en-US"/>
              </w:rPr>
            </w:pPr>
            <w:r>
              <w:rPr>
                <w:lang w:eastAsia="en-US"/>
              </w:rPr>
              <w:t>See also C1-200724</w:t>
            </w:r>
          </w:p>
        </w:tc>
      </w:tr>
      <w:tr w:rsidR="00187892" w:rsidRPr="00D95972" w14:paraId="1330E9D3" w14:textId="77777777" w:rsidTr="0011189D">
        <w:tc>
          <w:tcPr>
            <w:tcW w:w="976" w:type="dxa"/>
            <w:tcBorders>
              <w:top w:val="nil"/>
              <w:left w:val="thinThickThinSmallGap" w:sz="24" w:space="0" w:color="auto"/>
              <w:bottom w:val="nil"/>
            </w:tcBorders>
            <w:shd w:val="clear" w:color="auto" w:fill="auto"/>
          </w:tcPr>
          <w:p w14:paraId="401DFA7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91DD0C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7DEB183" w14:textId="77777777" w:rsidR="00187892" w:rsidRPr="00D95972" w:rsidRDefault="00D56BA5" w:rsidP="00187892">
            <w:pPr>
              <w:rPr>
                <w:rFonts w:cs="Arial"/>
              </w:rPr>
            </w:pPr>
            <w:hyperlink r:id="rId154" w:history="1">
              <w:r w:rsidR="00187892">
                <w:rPr>
                  <w:rStyle w:val="Hyperlink"/>
                </w:rPr>
                <w:t>C1-200510</w:t>
              </w:r>
            </w:hyperlink>
          </w:p>
        </w:tc>
        <w:tc>
          <w:tcPr>
            <w:tcW w:w="4190" w:type="dxa"/>
            <w:gridSpan w:val="3"/>
            <w:tcBorders>
              <w:top w:val="single" w:sz="4" w:space="0" w:color="auto"/>
              <w:bottom w:val="single" w:sz="4" w:space="0" w:color="auto"/>
            </w:tcBorders>
            <w:shd w:val="clear" w:color="auto" w:fill="FFFF00"/>
          </w:tcPr>
          <w:p w14:paraId="654CE546" w14:textId="77777777" w:rsidR="00187892" w:rsidRPr="00D95972" w:rsidRDefault="00187892" w:rsidP="00187892">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00"/>
          </w:tcPr>
          <w:p w14:paraId="5204A3D7" w14:textId="77777777" w:rsidR="00187892" w:rsidRPr="00D9597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170E6126" w14:textId="77777777" w:rsidR="00187892" w:rsidRPr="00D95972" w:rsidRDefault="00187892" w:rsidP="00187892">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B3D1" w14:textId="77777777" w:rsidR="00187892" w:rsidRDefault="00187892" w:rsidP="00187892">
            <w:pPr>
              <w:pStyle w:val="NormalWeb"/>
              <w:rPr>
                <w:lang w:eastAsia="en-US"/>
              </w:rPr>
            </w:pPr>
            <w:r>
              <w:rPr>
                <w:lang w:eastAsia="en-US"/>
              </w:rPr>
              <w:t>See also C1-200602</w:t>
            </w:r>
          </w:p>
          <w:p w14:paraId="454C1791" w14:textId="77777777" w:rsidR="00187892" w:rsidRDefault="00187892" w:rsidP="00187892">
            <w:pPr>
              <w:pStyle w:val="NormalWeb"/>
              <w:rPr>
                <w:lang w:eastAsia="en-US"/>
              </w:rPr>
            </w:pPr>
          </w:p>
        </w:tc>
      </w:tr>
      <w:tr w:rsidR="00187892" w:rsidRPr="00D95972" w14:paraId="47A4F3FF" w14:textId="77777777" w:rsidTr="0011189D">
        <w:tc>
          <w:tcPr>
            <w:tcW w:w="976" w:type="dxa"/>
            <w:tcBorders>
              <w:top w:val="nil"/>
              <w:left w:val="thinThickThinSmallGap" w:sz="24" w:space="0" w:color="auto"/>
              <w:bottom w:val="nil"/>
            </w:tcBorders>
            <w:shd w:val="clear" w:color="auto" w:fill="auto"/>
          </w:tcPr>
          <w:p w14:paraId="5686F67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2A99FD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06539C5" w14:textId="77777777" w:rsidR="00187892" w:rsidRPr="00D95972" w:rsidRDefault="00D56BA5" w:rsidP="00187892">
            <w:pPr>
              <w:rPr>
                <w:rFonts w:cs="Arial"/>
              </w:rPr>
            </w:pPr>
            <w:hyperlink r:id="rId155" w:history="1">
              <w:r w:rsidR="00187892">
                <w:rPr>
                  <w:rStyle w:val="Hyperlink"/>
                </w:rPr>
                <w:t>C1-200511</w:t>
              </w:r>
            </w:hyperlink>
          </w:p>
        </w:tc>
        <w:tc>
          <w:tcPr>
            <w:tcW w:w="4190" w:type="dxa"/>
            <w:gridSpan w:val="3"/>
            <w:tcBorders>
              <w:top w:val="single" w:sz="4" w:space="0" w:color="auto"/>
              <w:bottom w:val="single" w:sz="4" w:space="0" w:color="auto"/>
            </w:tcBorders>
            <w:shd w:val="clear" w:color="auto" w:fill="FFFF00"/>
          </w:tcPr>
          <w:p w14:paraId="1666056C" w14:textId="77777777" w:rsidR="00187892" w:rsidRPr="00D95972" w:rsidRDefault="00187892" w:rsidP="00187892">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14:paraId="62EAC551" w14:textId="77777777" w:rsidR="00187892" w:rsidRPr="00D9597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3A0A065" w14:textId="77777777" w:rsidR="00187892" w:rsidRPr="00D95972" w:rsidRDefault="00187892" w:rsidP="00187892">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63915" w14:textId="77777777" w:rsidR="00187892" w:rsidRDefault="00187892" w:rsidP="00187892">
            <w:pPr>
              <w:pStyle w:val="NormalWeb"/>
              <w:rPr>
                <w:rFonts w:ascii="Calibri" w:hAnsi="Calibri"/>
                <w:lang w:val="de-DE" w:eastAsia="en-US"/>
              </w:rPr>
            </w:pPr>
            <w:r>
              <w:rPr>
                <w:lang w:eastAsia="en-US"/>
              </w:rPr>
              <w:t>See also C1-200683, C1-200694</w:t>
            </w:r>
          </w:p>
          <w:p w14:paraId="4F388DCE" w14:textId="77777777" w:rsidR="00187892" w:rsidRPr="00D95972" w:rsidRDefault="00187892" w:rsidP="00187892">
            <w:pPr>
              <w:rPr>
                <w:rFonts w:cs="Arial"/>
              </w:rPr>
            </w:pPr>
          </w:p>
        </w:tc>
      </w:tr>
      <w:tr w:rsidR="00187892" w:rsidRPr="00D95972" w14:paraId="14158DF7" w14:textId="77777777" w:rsidTr="0011189D">
        <w:tc>
          <w:tcPr>
            <w:tcW w:w="976" w:type="dxa"/>
            <w:tcBorders>
              <w:top w:val="nil"/>
              <w:left w:val="thinThickThinSmallGap" w:sz="24" w:space="0" w:color="auto"/>
              <w:bottom w:val="nil"/>
            </w:tcBorders>
            <w:shd w:val="clear" w:color="auto" w:fill="auto"/>
          </w:tcPr>
          <w:p w14:paraId="1E31678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85CD95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D09D244" w14:textId="77777777" w:rsidR="00187892" w:rsidRPr="00D95972" w:rsidRDefault="00D56BA5" w:rsidP="00187892">
            <w:pPr>
              <w:rPr>
                <w:rFonts w:cs="Arial"/>
              </w:rPr>
            </w:pPr>
            <w:hyperlink r:id="rId156" w:history="1">
              <w:r w:rsidR="00187892">
                <w:rPr>
                  <w:rStyle w:val="Hyperlink"/>
                </w:rPr>
                <w:t>C1-200512</w:t>
              </w:r>
            </w:hyperlink>
          </w:p>
        </w:tc>
        <w:tc>
          <w:tcPr>
            <w:tcW w:w="4190" w:type="dxa"/>
            <w:gridSpan w:val="3"/>
            <w:tcBorders>
              <w:top w:val="single" w:sz="4" w:space="0" w:color="auto"/>
              <w:bottom w:val="single" w:sz="4" w:space="0" w:color="auto"/>
            </w:tcBorders>
            <w:shd w:val="clear" w:color="auto" w:fill="FFFF00"/>
          </w:tcPr>
          <w:p w14:paraId="0CD44C61" w14:textId="77777777" w:rsidR="00187892" w:rsidRPr="00D95972" w:rsidRDefault="00187892" w:rsidP="00187892">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14:paraId="4782D844" w14:textId="77777777" w:rsidR="00187892" w:rsidRPr="00D9597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1AF76EF" w14:textId="77777777" w:rsidR="00187892" w:rsidRPr="00D95972" w:rsidRDefault="00187892" w:rsidP="00187892">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25437" w14:textId="77777777" w:rsidR="00187892" w:rsidRPr="00D95972" w:rsidRDefault="00187892" w:rsidP="00187892">
            <w:pPr>
              <w:rPr>
                <w:rFonts w:cs="Arial"/>
              </w:rPr>
            </w:pPr>
          </w:p>
        </w:tc>
      </w:tr>
      <w:tr w:rsidR="00187892" w:rsidRPr="00D95972" w14:paraId="4DC7424A" w14:textId="77777777" w:rsidTr="0011189D">
        <w:tc>
          <w:tcPr>
            <w:tcW w:w="976" w:type="dxa"/>
            <w:tcBorders>
              <w:top w:val="nil"/>
              <w:left w:val="thinThickThinSmallGap" w:sz="24" w:space="0" w:color="auto"/>
              <w:bottom w:val="nil"/>
            </w:tcBorders>
            <w:shd w:val="clear" w:color="auto" w:fill="auto"/>
          </w:tcPr>
          <w:p w14:paraId="19F3E7E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D13E14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EB65DA0" w14:textId="77777777" w:rsidR="00187892" w:rsidRPr="00D95972" w:rsidRDefault="00D56BA5" w:rsidP="00187892">
            <w:pPr>
              <w:rPr>
                <w:rFonts w:cs="Arial"/>
              </w:rPr>
            </w:pPr>
            <w:hyperlink r:id="rId157" w:history="1">
              <w:r w:rsidR="00187892">
                <w:rPr>
                  <w:rStyle w:val="Hyperlink"/>
                </w:rPr>
                <w:t>C1-200572</w:t>
              </w:r>
            </w:hyperlink>
          </w:p>
        </w:tc>
        <w:tc>
          <w:tcPr>
            <w:tcW w:w="4190" w:type="dxa"/>
            <w:gridSpan w:val="3"/>
            <w:tcBorders>
              <w:top w:val="single" w:sz="4" w:space="0" w:color="auto"/>
              <w:bottom w:val="single" w:sz="4" w:space="0" w:color="auto"/>
            </w:tcBorders>
            <w:shd w:val="clear" w:color="auto" w:fill="FFFF00"/>
          </w:tcPr>
          <w:p w14:paraId="75328E20" w14:textId="77777777" w:rsidR="00187892" w:rsidRPr="00D95972" w:rsidRDefault="00187892" w:rsidP="00187892">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2F835B03" w14:textId="77777777" w:rsidR="00187892" w:rsidRPr="00D9597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D473F74" w14:textId="77777777" w:rsidR="00187892" w:rsidRPr="00D95972" w:rsidRDefault="00187892" w:rsidP="00187892">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A3C48" w14:textId="77777777" w:rsidR="00187892" w:rsidRPr="00D95972" w:rsidRDefault="00187892" w:rsidP="00187892">
            <w:pPr>
              <w:rPr>
                <w:rFonts w:cs="Arial"/>
              </w:rPr>
            </w:pPr>
          </w:p>
        </w:tc>
      </w:tr>
      <w:tr w:rsidR="00187892" w:rsidRPr="00D95972" w14:paraId="0DD6B92E" w14:textId="77777777" w:rsidTr="0011189D">
        <w:tc>
          <w:tcPr>
            <w:tcW w:w="976" w:type="dxa"/>
            <w:tcBorders>
              <w:top w:val="nil"/>
              <w:left w:val="thinThickThinSmallGap" w:sz="24" w:space="0" w:color="auto"/>
              <w:bottom w:val="nil"/>
            </w:tcBorders>
            <w:shd w:val="clear" w:color="auto" w:fill="auto"/>
          </w:tcPr>
          <w:p w14:paraId="7046EA3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B936DC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1E787F9" w14:textId="77777777" w:rsidR="00187892" w:rsidRPr="00D95972" w:rsidRDefault="00D56BA5" w:rsidP="00187892">
            <w:pPr>
              <w:rPr>
                <w:rFonts w:cs="Arial"/>
              </w:rPr>
            </w:pPr>
            <w:hyperlink r:id="rId158" w:history="1">
              <w:r w:rsidR="00187892">
                <w:rPr>
                  <w:rStyle w:val="Hyperlink"/>
                </w:rPr>
                <w:t>C1-200574</w:t>
              </w:r>
            </w:hyperlink>
          </w:p>
        </w:tc>
        <w:tc>
          <w:tcPr>
            <w:tcW w:w="4190" w:type="dxa"/>
            <w:gridSpan w:val="3"/>
            <w:tcBorders>
              <w:top w:val="single" w:sz="4" w:space="0" w:color="auto"/>
              <w:bottom w:val="single" w:sz="4" w:space="0" w:color="auto"/>
            </w:tcBorders>
            <w:shd w:val="clear" w:color="auto" w:fill="FFFF00"/>
          </w:tcPr>
          <w:p w14:paraId="7A5807BD" w14:textId="77777777" w:rsidR="00187892" w:rsidRPr="00D95972" w:rsidRDefault="00187892" w:rsidP="00187892">
            <w:pPr>
              <w:rPr>
                <w:rFonts w:cs="Arial"/>
              </w:rPr>
            </w:pPr>
            <w:r>
              <w:rPr>
                <w:rFonts w:cs="Arial"/>
              </w:rPr>
              <w:t>Handling of NSSAA at non suppoting AMF</w:t>
            </w:r>
          </w:p>
        </w:tc>
        <w:tc>
          <w:tcPr>
            <w:tcW w:w="1766" w:type="dxa"/>
            <w:tcBorders>
              <w:top w:val="single" w:sz="4" w:space="0" w:color="auto"/>
              <w:bottom w:val="single" w:sz="4" w:space="0" w:color="auto"/>
            </w:tcBorders>
            <w:shd w:val="clear" w:color="auto" w:fill="FFFF00"/>
          </w:tcPr>
          <w:p w14:paraId="1E2DC4EA" w14:textId="77777777" w:rsidR="00187892" w:rsidRPr="00D9597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CE8042C" w14:textId="77777777" w:rsidR="00187892" w:rsidRPr="00D95972" w:rsidRDefault="00187892" w:rsidP="00187892">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4EA8B" w14:textId="77777777" w:rsidR="00187892" w:rsidRPr="00D95972" w:rsidRDefault="00187892" w:rsidP="00187892">
            <w:pPr>
              <w:rPr>
                <w:rFonts w:cs="Arial"/>
              </w:rPr>
            </w:pPr>
          </w:p>
        </w:tc>
      </w:tr>
      <w:tr w:rsidR="00187892" w:rsidRPr="00D95972" w14:paraId="2FB0DE1D" w14:textId="77777777" w:rsidTr="0011189D">
        <w:tc>
          <w:tcPr>
            <w:tcW w:w="976" w:type="dxa"/>
            <w:tcBorders>
              <w:top w:val="nil"/>
              <w:left w:val="thinThickThinSmallGap" w:sz="24" w:space="0" w:color="auto"/>
              <w:bottom w:val="nil"/>
            </w:tcBorders>
            <w:shd w:val="clear" w:color="auto" w:fill="auto"/>
          </w:tcPr>
          <w:p w14:paraId="018AD5A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6334D7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930D535" w14:textId="77777777" w:rsidR="00187892" w:rsidRPr="00D95972" w:rsidRDefault="00D56BA5" w:rsidP="00187892">
            <w:pPr>
              <w:rPr>
                <w:rFonts w:cs="Arial"/>
              </w:rPr>
            </w:pPr>
            <w:hyperlink r:id="rId159" w:history="1">
              <w:r w:rsidR="00187892">
                <w:rPr>
                  <w:rStyle w:val="Hyperlink"/>
                </w:rPr>
                <w:t>C1-200575</w:t>
              </w:r>
            </w:hyperlink>
          </w:p>
        </w:tc>
        <w:tc>
          <w:tcPr>
            <w:tcW w:w="4190" w:type="dxa"/>
            <w:gridSpan w:val="3"/>
            <w:tcBorders>
              <w:top w:val="single" w:sz="4" w:space="0" w:color="auto"/>
              <w:bottom w:val="single" w:sz="4" w:space="0" w:color="auto"/>
            </w:tcBorders>
            <w:shd w:val="clear" w:color="auto" w:fill="FFFF00"/>
          </w:tcPr>
          <w:p w14:paraId="21702FEB" w14:textId="77777777" w:rsidR="00187892" w:rsidRPr="00D95972" w:rsidRDefault="00187892" w:rsidP="00187892">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14:paraId="67EAFFCB" w14:textId="77777777" w:rsidR="00187892" w:rsidRPr="00D9597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63FC24" w14:textId="77777777" w:rsidR="00187892" w:rsidRPr="00D95972" w:rsidRDefault="00187892" w:rsidP="00187892">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CCD269" w14:textId="77777777" w:rsidR="00187892" w:rsidRPr="00D95972" w:rsidRDefault="00187892" w:rsidP="00187892">
            <w:pPr>
              <w:rPr>
                <w:rFonts w:cs="Arial"/>
              </w:rPr>
            </w:pPr>
          </w:p>
        </w:tc>
      </w:tr>
      <w:tr w:rsidR="00187892" w:rsidRPr="00D95972" w14:paraId="2ACDD0F7" w14:textId="77777777" w:rsidTr="0011189D">
        <w:tc>
          <w:tcPr>
            <w:tcW w:w="976" w:type="dxa"/>
            <w:tcBorders>
              <w:top w:val="nil"/>
              <w:left w:val="thinThickThinSmallGap" w:sz="24" w:space="0" w:color="auto"/>
              <w:bottom w:val="nil"/>
            </w:tcBorders>
            <w:shd w:val="clear" w:color="auto" w:fill="auto"/>
          </w:tcPr>
          <w:p w14:paraId="2F45BB7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1351E7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DDEA675" w14:textId="77777777" w:rsidR="00187892" w:rsidRPr="00D95972" w:rsidRDefault="00D56BA5" w:rsidP="00187892">
            <w:pPr>
              <w:rPr>
                <w:rFonts w:cs="Arial"/>
              </w:rPr>
            </w:pPr>
            <w:hyperlink r:id="rId160" w:history="1">
              <w:r w:rsidR="00187892">
                <w:rPr>
                  <w:rStyle w:val="Hyperlink"/>
                </w:rPr>
                <w:t>C1-200576</w:t>
              </w:r>
            </w:hyperlink>
          </w:p>
        </w:tc>
        <w:tc>
          <w:tcPr>
            <w:tcW w:w="4190" w:type="dxa"/>
            <w:gridSpan w:val="3"/>
            <w:tcBorders>
              <w:top w:val="single" w:sz="4" w:space="0" w:color="auto"/>
              <w:bottom w:val="single" w:sz="4" w:space="0" w:color="auto"/>
            </w:tcBorders>
            <w:shd w:val="clear" w:color="auto" w:fill="FFFF00"/>
          </w:tcPr>
          <w:p w14:paraId="31A48735" w14:textId="77777777" w:rsidR="00187892" w:rsidRPr="00D95972" w:rsidRDefault="00187892" w:rsidP="00187892">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14:paraId="0FE3D8A5" w14:textId="77777777" w:rsidR="00187892" w:rsidRPr="00D9597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FAE3FF" w14:textId="77777777" w:rsidR="00187892" w:rsidRPr="00D95972" w:rsidRDefault="00187892" w:rsidP="00187892">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096E00" w14:textId="77777777" w:rsidR="00187892" w:rsidRPr="00D95972" w:rsidRDefault="00187892" w:rsidP="00187892">
            <w:pPr>
              <w:rPr>
                <w:rFonts w:cs="Arial"/>
              </w:rPr>
            </w:pPr>
          </w:p>
        </w:tc>
      </w:tr>
      <w:tr w:rsidR="00187892" w:rsidRPr="00D95972" w14:paraId="3908599B" w14:textId="77777777" w:rsidTr="0011189D">
        <w:tc>
          <w:tcPr>
            <w:tcW w:w="976" w:type="dxa"/>
            <w:tcBorders>
              <w:top w:val="nil"/>
              <w:left w:val="thinThickThinSmallGap" w:sz="24" w:space="0" w:color="auto"/>
              <w:bottom w:val="nil"/>
            </w:tcBorders>
            <w:shd w:val="clear" w:color="auto" w:fill="auto"/>
          </w:tcPr>
          <w:p w14:paraId="34D65AD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E67AC0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A3FF5D8" w14:textId="77777777" w:rsidR="00187892" w:rsidRPr="00D95972" w:rsidRDefault="00D56BA5" w:rsidP="00187892">
            <w:pPr>
              <w:rPr>
                <w:rFonts w:cs="Arial"/>
              </w:rPr>
            </w:pPr>
            <w:hyperlink r:id="rId161" w:history="1">
              <w:r w:rsidR="00187892">
                <w:rPr>
                  <w:rStyle w:val="Hyperlink"/>
                </w:rPr>
                <w:t>C1-200577</w:t>
              </w:r>
            </w:hyperlink>
          </w:p>
        </w:tc>
        <w:tc>
          <w:tcPr>
            <w:tcW w:w="4190" w:type="dxa"/>
            <w:gridSpan w:val="3"/>
            <w:tcBorders>
              <w:top w:val="single" w:sz="4" w:space="0" w:color="auto"/>
              <w:bottom w:val="single" w:sz="4" w:space="0" w:color="auto"/>
            </w:tcBorders>
            <w:shd w:val="clear" w:color="auto" w:fill="FFFF00"/>
          </w:tcPr>
          <w:p w14:paraId="52C71CC2" w14:textId="77777777" w:rsidR="00187892" w:rsidRPr="00D95972" w:rsidRDefault="00187892" w:rsidP="00187892">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14:paraId="3BA72EA5" w14:textId="77777777" w:rsidR="00187892" w:rsidRPr="00D9597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7B54690" w14:textId="77777777" w:rsidR="00187892" w:rsidRPr="00D95972" w:rsidRDefault="00187892" w:rsidP="00187892">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0B4E4" w14:textId="77777777" w:rsidR="00187892" w:rsidRPr="00D95972" w:rsidRDefault="00187892" w:rsidP="00187892">
            <w:pPr>
              <w:rPr>
                <w:rFonts w:cs="Arial"/>
              </w:rPr>
            </w:pPr>
          </w:p>
        </w:tc>
      </w:tr>
      <w:tr w:rsidR="00187892" w:rsidRPr="00D95972" w14:paraId="5C27729A" w14:textId="77777777" w:rsidTr="00396E69">
        <w:tc>
          <w:tcPr>
            <w:tcW w:w="976" w:type="dxa"/>
            <w:tcBorders>
              <w:top w:val="nil"/>
              <w:left w:val="thinThickThinSmallGap" w:sz="24" w:space="0" w:color="auto"/>
              <w:bottom w:val="nil"/>
            </w:tcBorders>
            <w:shd w:val="clear" w:color="auto" w:fill="auto"/>
          </w:tcPr>
          <w:p w14:paraId="106273C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C00D61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722E62F" w14:textId="77777777" w:rsidR="00187892" w:rsidRPr="00D95972" w:rsidRDefault="00D56BA5" w:rsidP="00187892">
            <w:pPr>
              <w:rPr>
                <w:rFonts w:cs="Arial"/>
              </w:rPr>
            </w:pPr>
            <w:hyperlink r:id="rId162" w:history="1">
              <w:r w:rsidR="00187892">
                <w:rPr>
                  <w:rStyle w:val="Hyperlink"/>
                </w:rPr>
                <w:t>C1-200579</w:t>
              </w:r>
            </w:hyperlink>
          </w:p>
        </w:tc>
        <w:tc>
          <w:tcPr>
            <w:tcW w:w="4190" w:type="dxa"/>
            <w:gridSpan w:val="3"/>
            <w:tcBorders>
              <w:top w:val="single" w:sz="4" w:space="0" w:color="auto"/>
              <w:bottom w:val="single" w:sz="4" w:space="0" w:color="auto"/>
            </w:tcBorders>
            <w:shd w:val="clear" w:color="auto" w:fill="FFFF00"/>
          </w:tcPr>
          <w:p w14:paraId="50E57622" w14:textId="77777777" w:rsidR="00187892" w:rsidRPr="00D95972" w:rsidRDefault="00187892" w:rsidP="00187892">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14:paraId="0DF1E71F" w14:textId="77777777" w:rsidR="00187892" w:rsidRPr="00D95972" w:rsidRDefault="00187892" w:rsidP="0018789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43C51E7" w14:textId="77777777" w:rsidR="00187892" w:rsidRPr="00D95972" w:rsidRDefault="00187892" w:rsidP="00187892">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EC2E3" w14:textId="77777777" w:rsidR="00187892" w:rsidRPr="00D95972" w:rsidRDefault="00187892" w:rsidP="00187892">
            <w:pPr>
              <w:rPr>
                <w:rFonts w:cs="Arial"/>
              </w:rPr>
            </w:pPr>
            <w:r>
              <w:t>See also C1-200352.</w:t>
            </w:r>
          </w:p>
        </w:tc>
      </w:tr>
      <w:tr w:rsidR="00187892" w:rsidRPr="00D95972" w14:paraId="21C83098" w14:textId="77777777" w:rsidTr="00396E69">
        <w:tc>
          <w:tcPr>
            <w:tcW w:w="976" w:type="dxa"/>
            <w:tcBorders>
              <w:top w:val="nil"/>
              <w:left w:val="thinThickThinSmallGap" w:sz="24" w:space="0" w:color="auto"/>
              <w:bottom w:val="nil"/>
            </w:tcBorders>
            <w:shd w:val="clear" w:color="auto" w:fill="auto"/>
          </w:tcPr>
          <w:p w14:paraId="70646C9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7A7A7B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5DADC4B" w14:textId="77777777" w:rsidR="00187892" w:rsidRPr="00D95972" w:rsidRDefault="00D56BA5" w:rsidP="00187892">
            <w:pPr>
              <w:rPr>
                <w:rFonts w:cs="Arial"/>
              </w:rPr>
            </w:pPr>
            <w:hyperlink r:id="rId163" w:history="1">
              <w:r w:rsidR="00187892">
                <w:rPr>
                  <w:rStyle w:val="Hyperlink"/>
                </w:rPr>
                <w:t>C1-200582</w:t>
              </w:r>
            </w:hyperlink>
          </w:p>
        </w:tc>
        <w:tc>
          <w:tcPr>
            <w:tcW w:w="4190" w:type="dxa"/>
            <w:gridSpan w:val="3"/>
            <w:tcBorders>
              <w:top w:val="single" w:sz="4" w:space="0" w:color="auto"/>
              <w:bottom w:val="single" w:sz="4" w:space="0" w:color="auto"/>
            </w:tcBorders>
            <w:shd w:val="clear" w:color="auto" w:fill="FFFF00"/>
          </w:tcPr>
          <w:p w14:paraId="484212E5" w14:textId="77777777" w:rsidR="00187892" w:rsidRPr="00D95972" w:rsidRDefault="00187892" w:rsidP="00187892">
            <w:pPr>
              <w:rPr>
                <w:rFonts w:cs="Arial"/>
              </w:rPr>
            </w:pPr>
            <w:r>
              <w:rPr>
                <w:rFonts w:cs="Arial"/>
              </w:rPr>
              <w:t>Correction UE behaviour when the UE recives the pending NSSAI</w:t>
            </w:r>
          </w:p>
        </w:tc>
        <w:tc>
          <w:tcPr>
            <w:tcW w:w="1766" w:type="dxa"/>
            <w:tcBorders>
              <w:top w:val="single" w:sz="4" w:space="0" w:color="auto"/>
              <w:bottom w:val="single" w:sz="4" w:space="0" w:color="auto"/>
            </w:tcBorders>
            <w:shd w:val="clear" w:color="auto" w:fill="FFFF00"/>
          </w:tcPr>
          <w:p w14:paraId="29DBB961" w14:textId="77777777" w:rsidR="00187892" w:rsidRPr="00D95972" w:rsidRDefault="00187892" w:rsidP="0018789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D637E13" w14:textId="77777777" w:rsidR="00187892" w:rsidRPr="00D95972" w:rsidRDefault="00187892" w:rsidP="00187892">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895D1" w14:textId="77777777" w:rsidR="00187892" w:rsidRPr="00D95972" w:rsidRDefault="00187892" w:rsidP="00187892">
            <w:pPr>
              <w:rPr>
                <w:rFonts w:cs="Arial"/>
              </w:rPr>
            </w:pPr>
          </w:p>
        </w:tc>
      </w:tr>
      <w:tr w:rsidR="00187892" w:rsidRPr="00D95972" w14:paraId="517AE7B5" w14:textId="77777777" w:rsidTr="00396E69">
        <w:tc>
          <w:tcPr>
            <w:tcW w:w="976" w:type="dxa"/>
            <w:tcBorders>
              <w:top w:val="nil"/>
              <w:left w:val="thinThickThinSmallGap" w:sz="24" w:space="0" w:color="auto"/>
              <w:bottom w:val="nil"/>
            </w:tcBorders>
            <w:shd w:val="clear" w:color="auto" w:fill="auto"/>
          </w:tcPr>
          <w:p w14:paraId="17FCFD8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95FFE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8860F31" w14:textId="77777777" w:rsidR="00187892" w:rsidRPr="00D95972" w:rsidRDefault="00D56BA5" w:rsidP="00187892">
            <w:pPr>
              <w:rPr>
                <w:rFonts w:cs="Arial"/>
              </w:rPr>
            </w:pPr>
            <w:hyperlink r:id="rId164" w:history="1">
              <w:r w:rsidR="00187892">
                <w:rPr>
                  <w:rStyle w:val="Hyperlink"/>
                </w:rPr>
                <w:t>C1-200584</w:t>
              </w:r>
            </w:hyperlink>
          </w:p>
        </w:tc>
        <w:tc>
          <w:tcPr>
            <w:tcW w:w="4190" w:type="dxa"/>
            <w:gridSpan w:val="3"/>
            <w:tcBorders>
              <w:top w:val="single" w:sz="4" w:space="0" w:color="auto"/>
              <w:bottom w:val="single" w:sz="4" w:space="0" w:color="auto"/>
            </w:tcBorders>
            <w:shd w:val="clear" w:color="auto" w:fill="FFFF00"/>
          </w:tcPr>
          <w:p w14:paraId="6A0183F8" w14:textId="77777777" w:rsidR="00187892" w:rsidRPr="00D95972" w:rsidRDefault="00187892" w:rsidP="00187892">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14:paraId="5730B1A3" w14:textId="77777777" w:rsidR="00187892" w:rsidRPr="00D95972" w:rsidRDefault="00187892" w:rsidP="0018789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21B8D50" w14:textId="77777777" w:rsidR="00187892" w:rsidRPr="00D95972" w:rsidRDefault="00187892" w:rsidP="00187892">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08FA65" w14:textId="77777777" w:rsidR="00187892" w:rsidRPr="00D95972" w:rsidRDefault="00187892" w:rsidP="00187892">
            <w:pPr>
              <w:rPr>
                <w:rFonts w:cs="Arial"/>
              </w:rPr>
            </w:pPr>
          </w:p>
        </w:tc>
      </w:tr>
      <w:tr w:rsidR="00187892" w:rsidRPr="00D95972" w14:paraId="142C3ACA" w14:textId="77777777" w:rsidTr="00396E69">
        <w:tc>
          <w:tcPr>
            <w:tcW w:w="976" w:type="dxa"/>
            <w:tcBorders>
              <w:top w:val="nil"/>
              <w:left w:val="thinThickThinSmallGap" w:sz="24" w:space="0" w:color="auto"/>
              <w:bottom w:val="nil"/>
            </w:tcBorders>
            <w:shd w:val="clear" w:color="auto" w:fill="auto"/>
          </w:tcPr>
          <w:p w14:paraId="7317F4A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910913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B9FC4D3" w14:textId="77777777" w:rsidR="00187892" w:rsidRPr="00D95972" w:rsidRDefault="00D56BA5" w:rsidP="00187892">
            <w:pPr>
              <w:rPr>
                <w:rFonts w:cs="Arial"/>
              </w:rPr>
            </w:pPr>
            <w:hyperlink r:id="rId165" w:history="1">
              <w:r w:rsidR="00187892">
                <w:rPr>
                  <w:rStyle w:val="Hyperlink"/>
                </w:rPr>
                <w:t>C1-200601</w:t>
              </w:r>
            </w:hyperlink>
          </w:p>
        </w:tc>
        <w:tc>
          <w:tcPr>
            <w:tcW w:w="4190" w:type="dxa"/>
            <w:gridSpan w:val="3"/>
            <w:tcBorders>
              <w:top w:val="single" w:sz="4" w:space="0" w:color="auto"/>
              <w:bottom w:val="single" w:sz="4" w:space="0" w:color="auto"/>
            </w:tcBorders>
            <w:shd w:val="clear" w:color="auto" w:fill="FFFF00"/>
          </w:tcPr>
          <w:p w14:paraId="0B4E7E0A" w14:textId="77777777" w:rsidR="00187892" w:rsidRPr="00D95972" w:rsidRDefault="00187892" w:rsidP="00187892">
            <w:pPr>
              <w:rPr>
                <w:rFonts w:cs="Arial"/>
              </w:rPr>
            </w:pPr>
            <w:r>
              <w:rPr>
                <w:rFonts w:cs="Arial"/>
              </w:rPr>
              <w:t>Discussion on eNS</w:t>
            </w:r>
          </w:p>
        </w:tc>
        <w:tc>
          <w:tcPr>
            <w:tcW w:w="1766" w:type="dxa"/>
            <w:tcBorders>
              <w:top w:val="single" w:sz="4" w:space="0" w:color="auto"/>
              <w:bottom w:val="single" w:sz="4" w:space="0" w:color="auto"/>
            </w:tcBorders>
            <w:shd w:val="clear" w:color="auto" w:fill="FFFF00"/>
          </w:tcPr>
          <w:p w14:paraId="5D45FFA0" w14:textId="77777777" w:rsidR="00187892" w:rsidRPr="00D95972" w:rsidRDefault="00187892" w:rsidP="0018789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16C8D97" w14:textId="77777777" w:rsidR="00187892" w:rsidRPr="00D95972" w:rsidRDefault="00187892" w:rsidP="00187892">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80CC59" w14:textId="77777777" w:rsidR="00187892" w:rsidRPr="00D95972" w:rsidRDefault="00187892" w:rsidP="00187892">
            <w:pPr>
              <w:rPr>
                <w:rFonts w:cs="Arial"/>
              </w:rPr>
            </w:pPr>
          </w:p>
        </w:tc>
      </w:tr>
      <w:tr w:rsidR="00187892" w:rsidRPr="00D95972" w14:paraId="03C11806" w14:textId="77777777" w:rsidTr="00396E69">
        <w:tc>
          <w:tcPr>
            <w:tcW w:w="976" w:type="dxa"/>
            <w:tcBorders>
              <w:top w:val="nil"/>
              <w:left w:val="thinThickThinSmallGap" w:sz="24" w:space="0" w:color="auto"/>
              <w:bottom w:val="nil"/>
            </w:tcBorders>
            <w:shd w:val="clear" w:color="auto" w:fill="auto"/>
          </w:tcPr>
          <w:p w14:paraId="7FD823A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1DCE0C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1A8697E" w14:textId="77777777" w:rsidR="00187892" w:rsidRPr="00D95972" w:rsidRDefault="00D56BA5" w:rsidP="00187892">
            <w:pPr>
              <w:rPr>
                <w:rFonts w:cs="Arial"/>
              </w:rPr>
            </w:pPr>
            <w:hyperlink r:id="rId166" w:history="1">
              <w:r w:rsidR="00187892">
                <w:rPr>
                  <w:rStyle w:val="Hyperlink"/>
                </w:rPr>
                <w:t>C1-200602</w:t>
              </w:r>
            </w:hyperlink>
          </w:p>
        </w:tc>
        <w:tc>
          <w:tcPr>
            <w:tcW w:w="4190" w:type="dxa"/>
            <w:gridSpan w:val="3"/>
            <w:tcBorders>
              <w:top w:val="single" w:sz="4" w:space="0" w:color="auto"/>
              <w:bottom w:val="single" w:sz="4" w:space="0" w:color="auto"/>
            </w:tcBorders>
            <w:shd w:val="clear" w:color="auto" w:fill="FFFF00"/>
          </w:tcPr>
          <w:p w14:paraId="24E3E4E3" w14:textId="77777777" w:rsidR="00187892" w:rsidRPr="00D95972" w:rsidRDefault="00187892" w:rsidP="00187892">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14:paraId="55D09156" w14:textId="77777777" w:rsidR="00187892" w:rsidRPr="00D95972" w:rsidRDefault="00187892" w:rsidP="0018789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3D6464E9" w14:textId="77777777" w:rsidR="00187892" w:rsidRPr="00D95972" w:rsidRDefault="00187892" w:rsidP="00187892">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802239" w14:textId="77777777" w:rsidR="00187892" w:rsidRPr="006A5147" w:rsidRDefault="00187892" w:rsidP="00187892">
            <w:pPr>
              <w:pStyle w:val="NormalWeb"/>
              <w:rPr>
                <w:rFonts w:ascii="Calibri" w:hAnsi="Calibri"/>
              </w:rPr>
            </w:pPr>
            <w:r>
              <w:t>Related to DP C1-200601</w:t>
            </w:r>
          </w:p>
          <w:p w14:paraId="01ADCDE9" w14:textId="77777777" w:rsidR="00187892" w:rsidRPr="00D95972" w:rsidRDefault="00187892" w:rsidP="00187892">
            <w:pPr>
              <w:rPr>
                <w:rFonts w:cs="Arial"/>
              </w:rPr>
            </w:pPr>
            <w:r>
              <w:t>See also C1-200510.</w:t>
            </w:r>
          </w:p>
        </w:tc>
      </w:tr>
      <w:tr w:rsidR="00187892" w:rsidRPr="00D95972" w14:paraId="155A7093" w14:textId="77777777" w:rsidTr="00396E69">
        <w:tc>
          <w:tcPr>
            <w:tcW w:w="976" w:type="dxa"/>
            <w:tcBorders>
              <w:top w:val="nil"/>
              <w:left w:val="thinThickThinSmallGap" w:sz="24" w:space="0" w:color="auto"/>
              <w:bottom w:val="nil"/>
            </w:tcBorders>
            <w:shd w:val="clear" w:color="auto" w:fill="auto"/>
          </w:tcPr>
          <w:p w14:paraId="21C3506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CEFA4E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095C5F5" w14:textId="77777777" w:rsidR="00187892" w:rsidRPr="00D95972" w:rsidRDefault="00D56BA5" w:rsidP="00187892">
            <w:pPr>
              <w:rPr>
                <w:rFonts w:cs="Arial"/>
              </w:rPr>
            </w:pPr>
            <w:hyperlink r:id="rId167" w:history="1">
              <w:r w:rsidR="00187892">
                <w:rPr>
                  <w:rStyle w:val="Hyperlink"/>
                </w:rPr>
                <w:t>C1-200604</w:t>
              </w:r>
            </w:hyperlink>
          </w:p>
        </w:tc>
        <w:tc>
          <w:tcPr>
            <w:tcW w:w="4190" w:type="dxa"/>
            <w:gridSpan w:val="3"/>
            <w:tcBorders>
              <w:top w:val="single" w:sz="4" w:space="0" w:color="auto"/>
              <w:bottom w:val="single" w:sz="4" w:space="0" w:color="auto"/>
            </w:tcBorders>
            <w:shd w:val="clear" w:color="auto" w:fill="FFFF00"/>
          </w:tcPr>
          <w:p w14:paraId="3CD84B94" w14:textId="77777777" w:rsidR="00187892" w:rsidRPr="00D95972" w:rsidRDefault="00187892" w:rsidP="00187892">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14:paraId="50D8451B" w14:textId="77777777" w:rsidR="00187892" w:rsidRPr="00D95972" w:rsidRDefault="00187892" w:rsidP="0018789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3DFFC92" w14:textId="77777777" w:rsidR="00187892" w:rsidRPr="00D95972" w:rsidRDefault="00187892" w:rsidP="00187892">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925C3" w14:textId="77777777" w:rsidR="00187892" w:rsidRPr="00D95972" w:rsidRDefault="00187892" w:rsidP="00187892">
            <w:pPr>
              <w:rPr>
                <w:rFonts w:cs="Arial"/>
              </w:rPr>
            </w:pPr>
          </w:p>
        </w:tc>
      </w:tr>
      <w:tr w:rsidR="00187892" w:rsidRPr="00D95972" w14:paraId="3E4DE84C" w14:textId="77777777" w:rsidTr="0011189D">
        <w:tc>
          <w:tcPr>
            <w:tcW w:w="976" w:type="dxa"/>
            <w:tcBorders>
              <w:top w:val="nil"/>
              <w:left w:val="thinThickThinSmallGap" w:sz="24" w:space="0" w:color="auto"/>
              <w:bottom w:val="nil"/>
            </w:tcBorders>
            <w:shd w:val="clear" w:color="auto" w:fill="auto"/>
          </w:tcPr>
          <w:p w14:paraId="499D7CD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9CBEC5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F37DA4B" w14:textId="77777777" w:rsidR="00187892" w:rsidRPr="00D95972" w:rsidRDefault="00D56BA5" w:rsidP="00187892">
            <w:pPr>
              <w:rPr>
                <w:rFonts w:cs="Arial"/>
              </w:rPr>
            </w:pPr>
            <w:hyperlink r:id="rId168" w:history="1">
              <w:r w:rsidR="00187892">
                <w:rPr>
                  <w:rStyle w:val="Hyperlink"/>
                </w:rPr>
                <w:t>C1-200605</w:t>
              </w:r>
            </w:hyperlink>
          </w:p>
        </w:tc>
        <w:tc>
          <w:tcPr>
            <w:tcW w:w="4190" w:type="dxa"/>
            <w:gridSpan w:val="3"/>
            <w:tcBorders>
              <w:top w:val="single" w:sz="4" w:space="0" w:color="auto"/>
              <w:bottom w:val="single" w:sz="4" w:space="0" w:color="auto"/>
            </w:tcBorders>
            <w:shd w:val="clear" w:color="auto" w:fill="FFFF00"/>
          </w:tcPr>
          <w:p w14:paraId="7CBE4AA8" w14:textId="77777777" w:rsidR="00187892" w:rsidRPr="00D95972" w:rsidRDefault="00187892" w:rsidP="00187892">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14:paraId="2B42FFF3" w14:textId="77777777" w:rsidR="00187892" w:rsidRPr="00D95972" w:rsidRDefault="00187892" w:rsidP="00187892">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461DCED" w14:textId="77777777" w:rsidR="00187892" w:rsidRPr="00D95972" w:rsidRDefault="00187892" w:rsidP="00187892">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54D28" w14:textId="77777777" w:rsidR="00187892" w:rsidRPr="00D95972" w:rsidRDefault="00187892" w:rsidP="00187892">
            <w:pPr>
              <w:rPr>
                <w:rFonts w:cs="Arial"/>
              </w:rPr>
            </w:pPr>
          </w:p>
        </w:tc>
      </w:tr>
      <w:tr w:rsidR="00187892" w:rsidRPr="00D95972" w14:paraId="59308D22" w14:textId="77777777" w:rsidTr="0011189D">
        <w:tc>
          <w:tcPr>
            <w:tcW w:w="976" w:type="dxa"/>
            <w:tcBorders>
              <w:top w:val="nil"/>
              <w:left w:val="thinThickThinSmallGap" w:sz="24" w:space="0" w:color="auto"/>
              <w:bottom w:val="nil"/>
            </w:tcBorders>
            <w:shd w:val="clear" w:color="auto" w:fill="auto"/>
          </w:tcPr>
          <w:p w14:paraId="4DD593A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58F85E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E0FD265" w14:textId="77777777" w:rsidR="00187892" w:rsidRPr="00D95972" w:rsidRDefault="00D56BA5" w:rsidP="00187892">
            <w:pPr>
              <w:rPr>
                <w:rFonts w:cs="Arial"/>
              </w:rPr>
            </w:pPr>
            <w:hyperlink r:id="rId169" w:history="1">
              <w:r w:rsidR="00187892">
                <w:rPr>
                  <w:rStyle w:val="Hyperlink"/>
                </w:rPr>
                <w:t>C1-200683</w:t>
              </w:r>
            </w:hyperlink>
          </w:p>
        </w:tc>
        <w:tc>
          <w:tcPr>
            <w:tcW w:w="4190" w:type="dxa"/>
            <w:gridSpan w:val="3"/>
            <w:tcBorders>
              <w:top w:val="single" w:sz="4" w:space="0" w:color="auto"/>
              <w:bottom w:val="single" w:sz="4" w:space="0" w:color="auto"/>
            </w:tcBorders>
            <w:shd w:val="clear" w:color="auto" w:fill="FFFF00"/>
          </w:tcPr>
          <w:p w14:paraId="00073560" w14:textId="77777777" w:rsidR="00187892" w:rsidRPr="00D95972" w:rsidRDefault="00187892" w:rsidP="00187892">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14:paraId="2F975EB2" w14:textId="77777777" w:rsidR="00187892" w:rsidRPr="00D9597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5D189CB1" w14:textId="77777777" w:rsidR="00187892" w:rsidRPr="00D95972" w:rsidRDefault="00187892" w:rsidP="00187892">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402B76" w14:textId="77777777" w:rsidR="00187892" w:rsidRDefault="00187892" w:rsidP="00187892">
            <w:pPr>
              <w:rPr>
                <w:rFonts w:cs="Arial"/>
              </w:rPr>
            </w:pPr>
            <w:r>
              <w:rPr>
                <w:rFonts w:cs="Arial"/>
              </w:rPr>
              <w:t>Revision of C1-198772</w:t>
            </w:r>
          </w:p>
          <w:p w14:paraId="7CD01CB0" w14:textId="77777777" w:rsidR="00187892" w:rsidRDefault="00187892" w:rsidP="00187892">
            <w:pPr>
              <w:rPr>
                <w:rFonts w:cs="Arial"/>
              </w:rPr>
            </w:pPr>
          </w:p>
          <w:p w14:paraId="56E98F70" w14:textId="77777777" w:rsidR="00187892" w:rsidRPr="00D95972" w:rsidRDefault="00187892" w:rsidP="00187892">
            <w:pPr>
              <w:rPr>
                <w:rFonts w:cs="Arial"/>
              </w:rPr>
            </w:pPr>
            <w:r>
              <w:t>Partly overlaps with C1-200511</w:t>
            </w:r>
          </w:p>
        </w:tc>
      </w:tr>
      <w:tr w:rsidR="00187892" w:rsidRPr="00D95972" w14:paraId="300D2CF9" w14:textId="77777777" w:rsidTr="0011189D">
        <w:tc>
          <w:tcPr>
            <w:tcW w:w="976" w:type="dxa"/>
            <w:tcBorders>
              <w:top w:val="nil"/>
              <w:left w:val="thinThickThinSmallGap" w:sz="24" w:space="0" w:color="auto"/>
              <w:bottom w:val="nil"/>
            </w:tcBorders>
            <w:shd w:val="clear" w:color="auto" w:fill="auto"/>
          </w:tcPr>
          <w:p w14:paraId="36A33C3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F494B1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9D38887" w14:textId="77777777" w:rsidR="00187892" w:rsidRPr="00D95972" w:rsidRDefault="00D56BA5" w:rsidP="00187892">
            <w:pPr>
              <w:rPr>
                <w:rFonts w:cs="Arial"/>
              </w:rPr>
            </w:pPr>
            <w:hyperlink r:id="rId170" w:history="1">
              <w:r w:rsidR="00187892">
                <w:rPr>
                  <w:rStyle w:val="Hyperlink"/>
                </w:rPr>
                <w:t>C1-200689</w:t>
              </w:r>
            </w:hyperlink>
          </w:p>
        </w:tc>
        <w:tc>
          <w:tcPr>
            <w:tcW w:w="4190" w:type="dxa"/>
            <w:gridSpan w:val="3"/>
            <w:tcBorders>
              <w:top w:val="single" w:sz="4" w:space="0" w:color="auto"/>
              <w:bottom w:val="single" w:sz="4" w:space="0" w:color="auto"/>
            </w:tcBorders>
            <w:shd w:val="clear" w:color="auto" w:fill="FFFF00"/>
          </w:tcPr>
          <w:p w14:paraId="33297996" w14:textId="77777777" w:rsidR="00187892" w:rsidRPr="00D95972" w:rsidRDefault="00187892" w:rsidP="00187892">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14:paraId="592A4176"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1E4121" w14:textId="77777777" w:rsidR="00187892" w:rsidRPr="00D95972" w:rsidRDefault="00187892" w:rsidP="00187892">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B57318" w14:textId="77777777" w:rsidR="00187892" w:rsidRPr="00D95972" w:rsidRDefault="00187892" w:rsidP="00187892">
            <w:pPr>
              <w:rPr>
                <w:rFonts w:cs="Arial"/>
              </w:rPr>
            </w:pPr>
          </w:p>
        </w:tc>
      </w:tr>
      <w:tr w:rsidR="00187892" w:rsidRPr="00D95972" w14:paraId="25AFB132" w14:textId="77777777" w:rsidTr="0011189D">
        <w:tc>
          <w:tcPr>
            <w:tcW w:w="976" w:type="dxa"/>
            <w:tcBorders>
              <w:top w:val="nil"/>
              <w:left w:val="thinThickThinSmallGap" w:sz="24" w:space="0" w:color="auto"/>
              <w:bottom w:val="nil"/>
            </w:tcBorders>
            <w:shd w:val="clear" w:color="auto" w:fill="auto"/>
          </w:tcPr>
          <w:p w14:paraId="04830A5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230D38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62F7155" w14:textId="77777777" w:rsidR="00187892" w:rsidRPr="00D95972" w:rsidRDefault="00D56BA5" w:rsidP="00187892">
            <w:pPr>
              <w:rPr>
                <w:rFonts w:cs="Arial"/>
              </w:rPr>
            </w:pPr>
            <w:hyperlink r:id="rId171" w:history="1">
              <w:r w:rsidR="00187892">
                <w:rPr>
                  <w:rStyle w:val="Hyperlink"/>
                </w:rPr>
                <w:t>C1-200690</w:t>
              </w:r>
            </w:hyperlink>
          </w:p>
        </w:tc>
        <w:tc>
          <w:tcPr>
            <w:tcW w:w="4190" w:type="dxa"/>
            <w:gridSpan w:val="3"/>
            <w:tcBorders>
              <w:top w:val="single" w:sz="4" w:space="0" w:color="auto"/>
              <w:bottom w:val="single" w:sz="4" w:space="0" w:color="auto"/>
            </w:tcBorders>
            <w:shd w:val="clear" w:color="auto" w:fill="FFFF00"/>
          </w:tcPr>
          <w:p w14:paraId="351B7F74" w14:textId="77777777" w:rsidR="00187892" w:rsidRPr="00D95972" w:rsidRDefault="00187892" w:rsidP="00187892">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00"/>
          </w:tcPr>
          <w:p w14:paraId="7AF55A1B" w14:textId="77777777" w:rsidR="00187892" w:rsidRPr="00D95972" w:rsidRDefault="00187892" w:rsidP="00187892">
            <w:pPr>
              <w:rPr>
                <w:rFonts w:cs="Arial"/>
              </w:rPr>
            </w:pPr>
            <w:r>
              <w:rPr>
                <w:rFonts w:cs="Arial"/>
              </w:rPr>
              <w:t>NEC</w:t>
            </w:r>
          </w:p>
        </w:tc>
        <w:tc>
          <w:tcPr>
            <w:tcW w:w="827" w:type="dxa"/>
            <w:tcBorders>
              <w:top w:val="single" w:sz="4" w:space="0" w:color="auto"/>
              <w:bottom w:val="single" w:sz="4" w:space="0" w:color="auto"/>
            </w:tcBorders>
            <w:shd w:val="clear" w:color="auto" w:fill="FFFF00"/>
          </w:tcPr>
          <w:p w14:paraId="318EBD43" w14:textId="77777777" w:rsidR="00187892" w:rsidRPr="00D95972" w:rsidRDefault="00187892" w:rsidP="00187892">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F8C21" w14:textId="77777777" w:rsidR="00187892" w:rsidRPr="00D95972" w:rsidRDefault="00187892" w:rsidP="00187892">
            <w:pPr>
              <w:rPr>
                <w:rFonts w:cs="Arial"/>
              </w:rPr>
            </w:pPr>
            <w:r>
              <w:t>Covered by C1-200352</w:t>
            </w:r>
          </w:p>
        </w:tc>
      </w:tr>
      <w:tr w:rsidR="00187892" w:rsidRPr="00D95972" w14:paraId="412E73DE" w14:textId="77777777" w:rsidTr="0011189D">
        <w:tc>
          <w:tcPr>
            <w:tcW w:w="976" w:type="dxa"/>
            <w:tcBorders>
              <w:top w:val="nil"/>
              <w:left w:val="thinThickThinSmallGap" w:sz="24" w:space="0" w:color="auto"/>
              <w:bottom w:val="nil"/>
            </w:tcBorders>
            <w:shd w:val="clear" w:color="auto" w:fill="auto"/>
          </w:tcPr>
          <w:p w14:paraId="602D918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F348AA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DB84C17" w14:textId="77777777" w:rsidR="00187892" w:rsidRPr="00D95972" w:rsidRDefault="00D56BA5" w:rsidP="00187892">
            <w:pPr>
              <w:rPr>
                <w:rFonts w:cs="Arial"/>
              </w:rPr>
            </w:pPr>
            <w:hyperlink r:id="rId172" w:history="1">
              <w:r w:rsidR="00187892">
                <w:rPr>
                  <w:rStyle w:val="Hyperlink"/>
                </w:rPr>
                <w:t>C1-200691</w:t>
              </w:r>
            </w:hyperlink>
          </w:p>
        </w:tc>
        <w:tc>
          <w:tcPr>
            <w:tcW w:w="4190" w:type="dxa"/>
            <w:gridSpan w:val="3"/>
            <w:tcBorders>
              <w:top w:val="single" w:sz="4" w:space="0" w:color="auto"/>
              <w:bottom w:val="single" w:sz="4" w:space="0" w:color="auto"/>
            </w:tcBorders>
            <w:shd w:val="clear" w:color="auto" w:fill="FFFF00"/>
          </w:tcPr>
          <w:p w14:paraId="124BC7E7" w14:textId="77777777" w:rsidR="00187892" w:rsidRPr="00D95972" w:rsidRDefault="00187892" w:rsidP="00187892">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040AF94" w14:textId="77777777" w:rsidR="00187892" w:rsidRPr="00D95972" w:rsidRDefault="00187892" w:rsidP="00187892">
            <w:pPr>
              <w:rPr>
                <w:rFonts w:cs="Arial"/>
              </w:rPr>
            </w:pPr>
            <w:r>
              <w:rPr>
                <w:rFonts w:cs="Arial"/>
              </w:rPr>
              <w:t>NEC</w:t>
            </w:r>
          </w:p>
        </w:tc>
        <w:tc>
          <w:tcPr>
            <w:tcW w:w="827" w:type="dxa"/>
            <w:tcBorders>
              <w:top w:val="single" w:sz="4" w:space="0" w:color="auto"/>
              <w:bottom w:val="single" w:sz="4" w:space="0" w:color="auto"/>
            </w:tcBorders>
            <w:shd w:val="clear" w:color="auto" w:fill="FFFF00"/>
          </w:tcPr>
          <w:p w14:paraId="4C9C7F41" w14:textId="77777777" w:rsidR="00187892" w:rsidRPr="00D95972" w:rsidRDefault="00187892" w:rsidP="00187892">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ACD30" w14:textId="77777777" w:rsidR="00187892" w:rsidRPr="00D95972" w:rsidRDefault="00187892" w:rsidP="00187892">
            <w:pPr>
              <w:rPr>
                <w:rFonts w:cs="Arial"/>
              </w:rPr>
            </w:pPr>
          </w:p>
        </w:tc>
      </w:tr>
      <w:tr w:rsidR="00187892" w:rsidRPr="00D95972" w14:paraId="6A1E475A" w14:textId="77777777" w:rsidTr="0011189D">
        <w:tc>
          <w:tcPr>
            <w:tcW w:w="976" w:type="dxa"/>
            <w:tcBorders>
              <w:top w:val="nil"/>
              <w:left w:val="thinThickThinSmallGap" w:sz="24" w:space="0" w:color="auto"/>
              <w:bottom w:val="nil"/>
            </w:tcBorders>
            <w:shd w:val="clear" w:color="auto" w:fill="auto"/>
          </w:tcPr>
          <w:p w14:paraId="2E1FE5C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8BF3D9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BA9AC94" w14:textId="77777777" w:rsidR="00187892" w:rsidRPr="00D95972" w:rsidRDefault="00D56BA5" w:rsidP="00187892">
            <w:pPr>
              <w:rPr>
                <w:rFonts w:cs="Arial"/>
              </w:rPr>
            </w:pPr>
            <w:hyperlink r:id="rId173" w:history="1">
              <w:r w:rsidR="00187892">
                <w:rPr>
                  <w:rStyle w:val="Hyperlink"/>
                </w:rPr>
                <w:t>C1-200692</w:t>
              </w:r>
            </w:hyperlink>
          </w:p>
        </w:tc>
        <w:tc>
          <w:tcPr>
            <w:tcW w:w="4190" w:type="dxa"/>
            <w:gridSpan w:val="3"/>
            <w:tcBorders>
              <w:top w:val="single" w:sz="4" w:space="0" w:color="auto"/>
              <w:bottom w:val="single" w:sz="4" w:space="0" w:color="auto"/>
            </w:tcBorders>
            <w:shd w:val="clear" w:color="auto" w:fill="FFFF00"/>
          </w:tcPr>
          <w:p w14:paraId="374E9FDA" w14:textId="77777777" w:rsidR="00187892" w:rsidRPr="00D95972" w:rsidRDefault="00187892" w:rsidP="00187892">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14:paraId="5E575239" w14:textId="77777777" w:rsidR="00187892" w:rsidRPr="00D95972" w:rsidRDefault="00187892" w:rsidP="00187892">
            <w:pPr>
              <w:rPr>
                <w:rFonts w:cs="Arial"/>
              </w:rPr>
            </w:pPr>
            <w:r>
              <w:rPr>
                <w:rFonts w:cs="Arial"/>
              </w:rPr>
              <w:t>NEC</w:t>
            </w:r>
          </w:p>
        </w:tc>
        <w:tc>
          <w:tcPr>
            <w:tcW w:w="827" w:type="dxa"/>
            <w:tcBorders>
              <w:top w:val="single" w:sz="4" w:space="0" w:color="auto"/>
              <w:bottom w:val="single" w:sz="4" w:space="0" w:color="auto"/>
            </w:tcBorders>
            <w:shd w:val="clear" w:color="auto" w:fill="FFFF00"/>
          </w:tcPr>
          <w:p w14:paraId="56FA415A" w14:textId="77777777" w:rsidR="00187892" w:rsidRPr="00D95972" w:rsidRDefault="00187892" w:rsidP="00187892">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AA0212" w14:textId="77777777" w:rsidR="00187892" w:rsidRPr="00D95972" w:rsidRDefault="00187892" w:rsidP="00187892">
            <w:pPr>
              <w:rPr>
                <w:rFonts w:cs="Arial"/>
              </w:rPr>
            </w:pPr>
          </w:p>
        </w:tc>
      </w:tr>
      <w:tr w:rsidR="00187892" w:rsidRPr="00D95972" w14:paraId="1E6E98EC" w14:textId="77777777" w:rsidTr="0011189D">
        <w:tc>
          <w:tcPr>
            <w:tcW w:w="976" w:type="dxa"/>
            <w:tcBorders>
              <w:top w:val="nil"/>
              <w:left w:val="thinThickThinSmallGap" w:sz="24" w:space="0" w:color="auto"/>
              <w:bottom w:val="nil"/>
            </w:tcBorders>
            <w:shd w:val="clear" w:color="auto" w:fill="auto"/>
          </w:tcPr>
          <w:p w14:paraId="26A4273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281CC9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8937621" w14:textId="77777777" w:rsidR="00187892" w:rsidRPr="00D95972" w:rsidRDefault="00D56BA5" w:rsidP="00187892">
            <w:pPr>
              <w:rPr>
                <w:rFonts w:cs="Arial"/>
              </w:rPr>
            </w:pPr>
            <w:hyperlink r:id="rId174" w:history="1">
              <w:r w:rsidR="00187892">
                <w:rPr>
                  <w:rStyle w:val="Hyperlink"/>
                </w:rPr>
                <w:t>C1-200693</w:t>
              </w:r>
            </w:hyperlink>
          </w:p>
        </w:tc>
        <w:tc>
          <w:tcPr>
            <w:tcW w:w="4190" w:type="dxa"/>
            <w:gridSpan w:val="3"/>
            <w:tcBorders>
              <w:top w:val="single" w:sz="4" w:space="0" w:color="auto"/>
              <w:bottom w:val="single" w:sz="4" w:space="0" w:color="auto"/>
            </w:tcBorders>
            <w:shd w:val="clear" w:color="auto" w:fill="FFFF00"/>
          </w:tcPr>
          <w:p w14:paraId="5C27BAB0" w14:textId="77777777" w:rsidR="00187892" w:rsidRPr="00D95972" w:rsidRDefault="00187892" w:rsidP="00187892">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14:paraId="7B31D597" w14:textId="77777777" w:rsidR="00187892" w:rsidRPr="00D95972" w:rsidRDefault="00187892" w:rsidP="00187892">
            <w:pPr>
              <w:rPr>
                <w:rFonts w:cs="Arial"/>
              </w:rPr>
            </w:pPr>
            <w:r>
              <w:rPr>
                <w:rFonts w:cs="Arial"/>
              </w:rPr>
              <w:t>NEC</w:t>
            </w:r>
          </w:p>
        </w:tc>
        <w:tc>
          <w:tcPr>
            <w:tcW w:w="827" w:type="dxa"/>
            <w:tcBorders>
              <w:top w:val="single" w:sz="4" w:space="0" w:color="auto"/>
              <w:bottom w:val="single" w:sz="4" w:space="0" w:color="auto"/>
            </w:tcBorders>
            <w:shd w:val="clear" w:color="auto" w:fill="FFFF00"/>
          </w:tcPr>
          <w:p w14:paraId="41DBF206" w14:textId="77777777" w:rsidR="00187892" w:rsidRPr="00D95972" w:rsidRDefault="00187892" w:rsidP="00187892">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E0A6E0" w14:textId="77777777" w:rsidR="00187892" w:rsidRPr="00D95972" w:rsidRDefault="00187892" w:rsidP="00187892">
            <w:pPr>
              <w:rPr>
                <w:rFonts w:cs="Arial"/>
              </w:rPr>
            </w:pPr>
          </w:p>
        </w:tc>
      </w:tr>
      <w:tr w:rsidR="00187892" w:rsidRPr="00D95972" w14:paraId="06ABC53B" w14:textId="77777777" w:rsidTr="0011189D">
        <w:tc>
          <w:tcPr>
            <w:tcW w:w="976" w:type="dxa"/>
            <w:tcBorders>
              <w:top w:val="nil"/>
              <w:left w:val="thinThickThinSmallGap" w:sz="24" w:space="0" w:color="auto"/>
              <w:bottom w:val="nil"/>
            </w:tcBorders>
            <w:shd w:val="clear" w:color="auto" w:fill="auto"/>
          </w:tcPr>
          <w:p w14:paraId="13ED5C6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3FE4D2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DE3CA49" w14:textId="77777777" w:rsidR="00187892" w:rsidRPr="00D95972" w:rsidRDefault="00D56BA5" w:rsidP="00187892">
            <w:pPr>
              <w:rPr>
                <w:rFonts w:cs="Arial"/>
              </w:rPr>
            </w:pPr>
            <w:hyperlink r:id="rId175" w:history="1">
              <w:r w:rsidR="00187892">
                <w:rPr>
                  <w:rStyle w:val="Hyperlink"/>
                </w:rPr>
                <w:t>C1-200694</w:t>
              </w:r>
            </w:hyperlink>
          </w:p>
        </w:tc>
        <w:tc>
          <w:tcPr>
            <w:tcW w:w="4190" w:type="dxa"/>
            <w:gridSpan w:val="3"/>
            <w:tcBorders>
              <w:top w:val="single" w:sz="4" w:space="0" w:color="auto"/>
              <w:bottom w:val="single" w:sz="4" w:space="0" w:color="auto"/>
            </w:tcBorders>
            <w:shd w:val="clear" w:color="auto" w:fill="FFFF00"/>
          </w:tcPr>
          <w:p w14:paraId="46D40D90" w14:textId="77777777" w:rsidR="00187892" w:rsidRPr="00D95972" w:rsidRDefault="00187892" w:rsidP="00187892">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14:paraId="50192C3F" w14:textId="77777777" w:rsidR="00187892" w:rsidRPr="00D95972" w:rsidRDefault="00187892" w:rsidP="00187892">
            <w:pPr>
              <w:rPr>
                <w:rFonts w:cs="Arial"/>
              </w:rPr>
            </w:pPr>
            <w:r>
              <w:rPr>
                <w:rFonts w:cs="Arial"/>
              </w:rPr>
              <w:t>NEC</w:t>
            </w:r>
          </w:p>
        </w:tc>
        <w:tc>
          <w:tcPr>
            <w:tcW w:w="827" w:type="dxa"/>
            <w:tcBorders>
              <w:top w:val="single" w:sz="4" w:space="0" w:color="auto"/>
              <w:bottom w:val="single" w:sz="4" w:space="0" w:color="auto"/>
            </w:tcBorders>
            <w:shd w:val="clear" w:color="auto" w:fill="FFFF00"/>
          </w:tcPr>
          <w:p w14:paraId="70C34C0B" w14:textId="77777777" w:rsidR="00187892" w:rsidRPr="00D95972" w:rsidRDefault="00187892" w:rsidP="00187892">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93610" w14:textId="77777777" w:rsidR="00187892" w:rsidRDefault="00187892" w:rsidP="00187892">
            <w:pPr>
              <w:pStyle w:val="NormalWeb"/>
              <w:rPr>
                <w:rFonts w:ascii="Calibri" w:hAnsi="Calibri"/>
                <w:lang w:val="de-DE" w:eastAsia="en-US"/>
              </w:rPr>
            </w:pPr>
            <w:r>
              <w:rPr>
                <w:lang w:eastAsia="en-US"/>
              </w:rPr>
              <w:t>See also 0511, 0683</w:t>
            </w:r>
          </w:p>
        </w:tc>
      </w:tr>
      <w:tr w:rsidR="00187892" w:rsidRPr="00D95972" w14:paraId="4431140D" w14:textId="77777777" w:rsidTr="0011189D">
        <w:tc>
          <w:tcPr>
            <w:tcW w:w="976" w:type="dxa"/>
            <w:tcBorders>
              <w:top w:val="nil"/>
              <w:left w:val="thinThickThinSmallGap" w:sz="24" w:space="0" w:color="auto"/>
              <w:bottom w:val="nil"/>
            </w:tcBorders>
            <w:shd w:val="clear" w:color="auto" w:fill="auto"/>
          </w:tcPr>
          <w:p w14:paraId="06BA0B8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A5807A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E29E5C3" w14:textId="77777777" w:rsidR="00187892" w:rsidRPr="00D95972" w:rsidRDefault="00D56BA5" w:rsidP="00187892">
            <w:pPr>
              <w:rPr>
                <w:rFonts w:cs="Arial"/>
              </w:rPr>
            </w:pPr>
            <w:hyperlink r:id="rId176" w:history="1">
              <w:r w:rsidR="00187892">
                <w:rPr>
                  <w:rStyle w:val="Hyperlink"/>
                </w:rPr>
                <w:t>C1-200695</w:t>
              </w:r>
            </w:hyperlink>
          </w:p>
        </w:tc>
        <w:tc>
          <w:tcPr>
            <w:tcW w:w="4190" w:type="dxa"/>
            <w:gridSpan w:val="3"/>
            <w:tcBorders>
              <w:top w:val="single" w:sz="4" w:space="0" w:color="auto"/>
              <w:bottom w:val="single" w:sz="4" w:space="0" w:color="auto"/>
            </w:tcBorders>
            <w:shd w:val="clear" w:color="auto" w:fill="FFFF00"/>
          </w:tcPr>
          <w:p w14:paraId="786032BE" w14:textId="77777777" w:rsidR="00187892" w:rsidRPr="00D95972" w:rsidRDefault="00187892" w:rsidP="00187892">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14:paraId="1D87991D" w14:textId="77777777" w:rsidR="00187892" w:rsidRPr="00D95972" w:rsidRDefault="00187892" w:rsidP="00187892">
            <w:pPr>
              <w:rPr>
                <w:rFonts w:cs="Arial"/>
              </w:rPr>
            </w:pPr>
            <w:r>
              <w:rPr>
                <w:rFonts w:cs="Arial"/>
              </w:rPr>
              <w:t>NEC</w:t>
            </w:r>
          </w:p>
        </w:tc>
        <w:tc>
          <w:tcPr>
            <w:tcW w:w="827" w:type="dxa"/>
            <w:tcBorders>
              <w:top w:val="single" w:sz="4" w:space="0" w:color="auto"/>
              <w:bottom w:val="single" w:sz="4" w:space="0" w:color="auto"/>
            </w:tcBorders>
            <w:shd w:val="clear" w:color="auto" w:fill="FFFF00"/>
          </w:tcPr>
          <w:p w14:paraId="7609AB33" w14:textId="77777777" w:rsidR="00187892" w:rsidRPr="00D95972" w:rsidRDefault="00187892" w:rsidP="00187892">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9B02C" w14:textId="77777777" w:rsidR="00187892" w:rsidRDefault="00187892" w:rsidP="00187892">
            <w:pPr>
              <w:pStyle w:val="NormalWeb"/>
              <w:rPr>
                <w:lang w:eastAsia="en-US"/>
              </w:rPr>
            </w:pPr>
            <w:r>
              <w:rPr>
                <w:lang w:eastAsia="en-US"/>
              </w:rPr>
              <w:t>See also C1-200415 &amp; 0704</w:t>
            </w:r>
          </w:p>
          <w:p w14:paraId="64E87082" w14:textId="77777777" w:rsidR="00187892" w:rsidRDefault="00187892" w:rsidP="00187892">
            <w:pPr>
              <w:pStyle w:val="NormalWeb"/>
              <w:rPr>
                <w:lang w:eastAsia="en-US"/>
              </w:rPr>
            </w:pPr>
            <w:r>
              <w:rPr>
                <w:lang w:eastAsia="en-US"/>
              </w:rPr>
              <w:t>Three different proposals in C1-200704,0695 and C1-200415</w:t>
            </w:r>
          </w:p>
        </w:tc>
      </w:tr>
      <w:tr w:rsidR="00187892" w:rsidRPr="00D95972" w14:paraId="642EA79C" w14:textId="77777777" w:rsidTr="0011189D">
        <w:tc>
          <w:tcPr>
            <w:tcW w:w="976" w:type="dxa"/>
            <w:tcBorders>
              <w:top w:val="nil"/>
              <w:left w:val="thinThickThinSmallGap" w:sz="24" w:space="0" w:color="auto"/>
              <w:bottom w:val="nil"/>
            </w:tcBorders>
            <w:shd w:val="clear" w:color="auto" w:fill="auto"/>
          </w:tcPr>
          <w:p w14:paraId="29DB14F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4C0CE5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3B9457D" w14:textId="77777777" w:rsidR="00187892" w:rsidRPr="00D95972" w:rsidRDefault="00D56BA5" w:rsidP="00187892">
            <w:pPr>
              <w:rPr>
                <w:rFonts w:cs="Arial"/>
              </w:rPr>
            </w:pPr>
            <w:hyperlink r:id="rId177" w:history="1">
              <w:r w:rsidR="00187892">
                <w:rPr>
                  <w:rStyle w:val="Hyperlink"/>
                </w:rPr>
                <w:t>C1-200696</w:t>
              </w:r>
            </w:hyperlink>
          </w:p>
        </w:tc>
        <w:tc>
          <w:tcPr>
            <w:tcW w:w="4190" w:type="dxa"/>
            <w:gridSpan w:val="3"/>
            <w:tcBorders>
              <w:top w:val="single" w:sz="4" w:space="0" w:color="auto"/>
              <w:bottom w:val="single" w:sz="4" w:space="0" w:color="auto"/>
            </w:tcBorders>
            <w:shd w:val="clear" w:color="auto" w:fill="FFFF00"/>
          </w:tcPr>
          <w:p w14:paraId="75AB8A5F" w14:textId="77777777" w:rsidR="00187892" w:rsidRPr="00D95972" w:rsidRDefault="00187892" w:rsidP="00187892">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14:paraId="50E86708"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EC575F2" w14:textId="77777777" w:rsidR="00187892" w:rsidRPr="00D95972" w:rsidRDefault="00187892" w:rsidP="00187892">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AF29" w14:textId="77777777" w:rsidR="00187892" w:rsidRPr="00D95972" w:rsidRDefault="00187892" w:rsidP="00187892">
            <w:pPr>
              <w:rPr>
                <w:rFonts w:cs="Arial"/>
              </w:rPr>
            </w:pPr>
          </w:p>
        </w:tc>
      </w:tr>
      <w:tr w:rsidR="00187892" w:rsidRPr="00D95972" w14:paraId="3CBFC540" w14:textId="77777777" w:rsidTr="0011189D">
        <w:tc>
          <w:tcPr>
            <w:tcW w:w="976" w:type="dxa"/>
            <w:tcBorders>
              <w:top w:val="nil"/>
              <w:left w:val="thinThickThinSmallGap" w:sz="24" w:space="0" w:color="auto"/>
              <w:bottom w:val="nil"/>
            </w:tcBorders>
            <w:shd w:val="clear" w:color="auto" w:fill="auto"/>
          </w:tcPr>
          <w:p w14:paraId="6CE1054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F946D6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C36D985" w14:textId="77777777" w:rsidR="00187892" w:rsidRPr="00D95972" w:rsidRDefault="00D56BA5" w:rsidP="00187892">
            <w:pPr>
              <w:rPr>
                <w:rFonts w:cs="Arial"/>
              </w:rPr>
            </w:pPr>
            <w:hyperlink r:id="rId178" w:history="1">
              <w:r w:rsidR="00187892">
                <w:rPr>
                  <w:rStyle w:val="Hyperlink"/>
                </w:rPr>
                <w:t>C1-200697</w:t>
              </w:r>
            </w:hyperlink>
          </w:p>
        </w:tc>
        <w:tc>
          <w:tcPr>
            <w:tcW w:w="4190" w:type="dxa"/>
            <w:gridSpan w:val="3"/>
            <w:tcBorders>
              <w:top w:val="single" w:sz="4" w:space="0" w:color="auto"/>
              <w:bottom w:val="single" w:sz="4" w:space="0" w:color="auto"/>
            </w:tcBorders>
            <w:shd w:val="clear" w:color="auto" w:fill="FFFF00"/>
          </w:tcPr>
          <w:p w14:paraId="6F43A4DF" w14:textId="77777777" w:rsidR="00187892" w:rsidRPr="00D95972" w:rsidRDefault="00187892" w:rsidP="00187892">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14:paraId="1118EBE3"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41E1419" w14:textId="77777777" w:rsidR="00187892" w:rsidRPr="00D95972" w:rsidRDefault="00187892" w:rsidP="00187892">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5B224" w14:textId="77777777" w:rsidR="00187892" w:rsidRPr="00D95972" w:rsidRDefault="00187892" w:rsidP="00187892">
            <w:pPr>
              <w:rPr>
                <w:rFonts w:cs="Arial"/>
              </w:rPr>
            </w:pPr>
            <w:r>
              <w:t>Covers the change in C1-200354</w:t>
            </w:r>
          </w:p>
        </w:tc>
      </w:tr>
      <w:tr w:rsidR="00187892" w:rsidRPr="00D95972" w14:paraId="313A4074" w14:textId="77777777" w:rsidTr="0011189D">
        <w:tc>
          <w:tcPr>
            <w:tcW w:w="976" w:type="dxa"/>
            <w:tcBorders>
              <w:top w:val="nil"/>
              <w:left w:val="thinThickThinSmallGap" w:sz="24" w:space="0" w:color="auto"/>
              <w:bottom w:val="nil"/>
            </w:tcBorders>
            <w:shd w:val="clear" w:color="auto" w:fill="auto"/>
          </w:tcPr>
          <w:p w14:paraId="23FF0E9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AE0086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FB03FAC" w14:textId="77777777" w:rsidR="00187892" w:rsidRPr="00D95972" w:rsidRDefault="00D56BA5" w:rsidP="00187892">
            <w:pPr>
              <w:rPr>
                <w:rFonts w:cs="Arial"/>
              </w:rPr>
            </w:pPr>
            <w:hyperlink r:id="rId179" w:history="1">
              <w:r w:rsidR="00187892">
                <w:rPr>
                  <w:rStyle w:val="Hyperlink"/>
                </w:rPr>
                <w:t>C1-200698</w:t>
              </w:r>
            </w:hyperlink>
          </w:p>
        </w:tc>
        <w:tc>
          <w:tcPr>
            <w:tcW w:w="4190" w:type="dxa"/>
            <w:gridSpan w:val="3"/>
            <w:tcBorders>
              <w:top w:val="single" w:sz="4" w:space="0" w:color="auto"/>
              <w:bottom w:val="single" w:sz="4" w:space="0" w:color="auto"/>
            </w:tcBorders>
            <w:shd w:val="clear" w:color="auto" w:fill="FFFF00"/>
          </w:tcPr>
          <w:p w14:paraId="37878FEA" w14:textId="77777777" w:rsidR="00187892" w:rsidRPr="00D95972" w:rsidRDefault="00187892" w:rsidP="00187892">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14:paraId="66A8C318"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516DAC" w14:textId="77777777" w:rsidR="00187892" w:rsidRPr="00D95972" w:rsidRDefault="00187892" w:rsidP="00187892">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E9464A" w14:textId="77777777" w:rsidR="00187892" w:rsidRPr="00D95972" w:rsidRDefault="00187892" w:rsidP="00187892">
            <w:pPr>
              <w:rPr>
                <w:rFonts w:cs="Arial"/>
              </w:rPr>
            </w:pPr>
          </w:p>
        </w:tc>
      </w:tr>
      <w:tr w:rsidR="00187892" w:rsidRPr="00D95972" w14:paraId="09AF18A8" w14:textId="77777777" w:rsidTr="0011189D">
        <w:tc>
          <w:tcPr>
            <w:tcW w:w="976" w:type="dxa"/>
            <w:tcBorders>
              <w:top w:val="nil"/>
              <w:left w:val="thinThickThinSmallGap" w:sz="24" w:space="0" w:color="auto"/>
              <w:bottom w:val="nil"/>
            </w:tcBorders>
            <w:shd w:val="clear" w:color="auto" w:fill="auto"/>
          </w:tcPr>
          <w:p w14:paraId="22C7652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67F654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05E0B4B" w14:textId="77777777" w:rsidR="00187892" w:rsidRPr="00D95972" w:rsidRDefault="00D56BA5" w:rsidP="00187892">
            <w:pPr>
              <w:rPr>
                <w:rFonts w:cs="Arial"/>
              </w:rPr>
            </w:pPr>
            <w:hyperlink r:id="rId180" w:history="1">
              <w:r w:rsidR="00187892">
                <w:rPr>
                  <w:rStyle w:val="Hyperlink"/>
                </w:rPr>
                <w:t>C1-200702</w:t>
              </w:r>
            </w:hyperlink>
          </w:p>
        </w:tc>
        <w:tc>
          <w:tcPr>
            <w:tcW w:w="4190" w:type="dxa"/>
            <w:gridSpan w:val="3"/>
            <w:tcBorders>
              <w:top w:val="single" w:sz="4" w:space="0" w:color="auto"/>
              <w:bottom w:val="single" w:sz="4" w:space="0" w:color="auto"/>
            </w:tcBorders>
            <w:shd w:val="clear" w:color="auto" w:fill="FFFF00"/>
          </w:tcPr>
          <w:p w14:paraId="62E431A8" w14:textId="77777777" w:rsidR="00187892" w:rsidRPr="00D95972" w:rsidRDefault="00187892" w:rsidP="00187892">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14:paraId="6751EC25"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DD39C8" w14:textId="77777777" w:rsidR="00187892" w:rsidRPr="00D95972" w:rsidRDefault="00187892" w:rsidP="00187892">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E8E89" w14:textId="77777777" w:rsidR="00187892" w:rsidRPr="00D95972" w:rsidRDefault="00187892" w:rsidP="00187892">
            <w:pPr>
              <w:rPr>
                <w:rFonts w:cs="Arial"/>
              </w:rPr>
            </w:pPr>
            <w:r>
              <w:t>Covered by C1-200352.</w:t>
            </w:r>
          </w:p>
        </w:tc>
      </w:tr>
      <w:tr w:rsidR="00187892" w:rsidRPr="00D95972" w14:paraId="1749BA1F" w14:textId="77777777" w:rsidTr="0011189D">
        <w:tc>
          <w:tcPr>
            <w:tcW w:w="976" w:type="dxa"/>
            <w:tcBorders>
              <w:top w:val="nil"/>
              <w:left w:val="thinThickThinSmallGap" w:sz="24" w:space="0" w:color="auto"/>
              <w:bottom w:val="nil"/>
            </w:tcBorders>
            <w:shd w:val="clear" w:color="auto" w:fill="auto"/>
          </w:tcPr>
          <w:p w14:paraId="1D51945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DB38C2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C141B11" w14:textId="77777777" w:rsidR="00187892" w:rsidRPr="00D95972" w:rsidRDefault="00D56BA5" w:rsidP="00187892">
            <w:pPr>
              <w:rPr>
                <w:rFonts w:cs="Arial"/>
              </w:rPr>
            </w:pPr>
            <w:hyperlink r:id="rId181" w:history="1">
              <w:r w:rsidR="00187892">
                <w:rPr>
                  <w:rStyle w:val="Hyperlink"/>
                </w:rPr>
                <w:t>C1-200703</w:t>
              </w:r>
            </w:hyperlink>
          </w:p>
        </w:tc>
        <w:tc>
          <w:tcPr>
            <w:tcW w:w="4190" w:type="dxa"/>
            <w:gridSpan w:val="3"/>
            <w:tcBorders>
              <w:top w:val="single" w:sz="4" w:space="0" w:color="auto"/>
              <w:bottom w:val="single" w:sz="4" w:space="0" w:color="auto"/>
            </w:tcBorders>
            <w:shd w:val="clear" w:color="auto" w:fill="FFFF00"/>
          </w:tcPr>
          <w:p w14:paraId="3A5F3AC9" w14:textId="77777777" w:rsidR="00187892" w:rsidRPr="00D95972" w:rsidRDefault="00187892" w:rsidP="00187892">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14:paraId="725F022A"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1E2FA99" w14:textId="77777777" w:rsidR="00187892" w:rsidRPr="00D95972" w:rsidRDefault="00187892" w:rsidP="00187892">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48471" w14:textId="77777777" w:rsidR="00187892" w:rsidRPr="00D95972" w:rsidRDefault="00187892" w:rsidP="00187892">
            <w:pPr>
              <w:rPr>
                <w:rFonts w:cs="Arial"/>
              </w:rPr>
            </w:pPr>
          </w:p>
        </w:tc>
      </w:tr>
      <w:tr w:rsidR="00187892" w:rsidRPr="00D95972" w14:paraId="2A0B5AAC" w14:textId="77777777" w:rsidTr="0011189D">
        <w:tc>
          <w:tcPr>
            <w:tcW w:w="976" w:type="dxa"/>
            <w:tcBorders>
              <w:top w:val="nil"/>
              <w:left w:val="thinThickThinSmallGap" w:sz="24" w:space="0" w:color="auto"/>
              <w:bottom w:val="nil"/>
            </w:tcBorders>
            <w:shd w:val="clear" w:color="auto" w:fill="auto"/>
          </w:tcPr>
          <w:p w14:paraId="0275ED4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11CE1F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C14748E" w14:textId="77777777" w:rsidR="00187892" w:rsidRPr="00D95972" w:rsidRDefault="00D56BA5" w:rsidP="00187892">
            <w:pPr>
              <w:rPr>
                <w:rFonts w:cs="Arial"/>
              </w:rPr>
            </w:pPr>
            <w:hyperlink r:id="rId182" w:history="1">
              <w:r w:rsidR="00187892">
                <w:rPr>
                  <w:rStyle w:val="Hyperlink"/>
                </w:rPr>
                <w:t>C1-200704</w:t>
              </w:r>
            </w:hyperlink>
          </w:p>
        </w:tc>
        <w:tc>
          <w:tcPr>
            <w:tcW w:w="4190" w:type="dxa"/>
            <w:gridSpan w:val="3"/>
            <w:tcBorders>
              <w:top w:val="single" w:sz="4" w:space="0" w:color="auto"/>
              <w:bottom w:val="single" w:sz="4" w:space="0" w:color="auto"/>
            </w:tcBorders>
            <w:shd w:val="clear" w:color="auto" w:fill="FFFF00"/>
          </w:tcPr>
          <w:p w14:paraId="47C8372F" w14:textId="77777777" w:rsidR="00187892" w:rsidRPr="00D95972" w:rsidRDefault="00187892" w:rsidP="00187892">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14:paraId="66F9D75F"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C8346D" w14:textId="77777777" w:rsidR="00187892" w:rsidRPr="00D95972" w:rsidRDefault="00187892" w:rsidP="00187892">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8FF611" w14:textId="77777777" w:rsidR="00187892" w:rsidRPr="006A5147" w:rsidRDefault="00187892" w:rsidP="00187892">
            <w:pPr>
              <w:pStyle w:val="NormalWeb"/>
              <w:rPr>
                <w:rFonts w:ascii="Calibri" w:hAnsi="Calibri"/>
                <w:lang w:eastAsia="en-US"/>
              </w:rPr>
            </w:pPr>
            <w:r>
              <w:rPr>
                <w:lang w:eastAsia="en-US"/>
              </w:rPr>
              <w:t>See also C1-200415 &amp; 0695</w:t>
            </w:r>
          </w:p>
          <w:p w14:paraId="1DDFB40F" w14:textId="77777777" w:rsidR="00187892" w:rsidRDefault="00187892" w:rsidP="00187892">
            <w:pPr>
              <w:pStyle w:val="NormalWeb"/>
              <w:rPr>
                <w:lang w:eastAsia="en-US"/>
              </w:rPr>
            </w:pPr>
            <w:r>
              <w:rPr>
                <w:lang w:eastAsia="en-US"/>
              </w:rPr>
              <w:t>Three different proposals in C1-200704,0695 and   C1-200415</w:t>
            </w:r>
          </w:p>
        </w:tc>
      </w:tr>
      <w:tr w:rsidR="00187892" w:rsidRPr="00D95972" w14:paraId="1E0E495E" w14:textId="77777777" w:rsidTr="0011189D">
        <w:tc>
          <w:tcPr>
            <w:tcW w:w="976" w:type="dxa"/>
            <w:tcBorders>
              <w:top w:val="nil"/>
              <w:left w:val="thinThickThinSmallGap" w:sz="24" w:space="0" w:color="auto"/>
              <w:bottom w:val="nil"/>
            </w:tcBorders>
            <w:shd w:val="clear" w:color="auto" w:fill="auto"/>
          </w:tcPr>
          <w:p w14:paraId="10A24D4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D7C747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A8DC05D" w14:textId="77777777" w:rsidR="00187892" w:rsidRPr="00D95972" w:rsidRDefault="00D56BA5" w:rsidP="00187892">
            <w:pPr>
              <w:rPr>
                <w:rFonts w:cs="Arial"/>
              </w:rPr>
            </w:pPr>
            <w:hyperlink r:id="rId183" w:history="1">
              <w:r w:rsidR="00187892">
                <w:rPr>
                  <w:rStyle w:val="Hyperlink"/>
                </w:rPr>
                <w:t>C1-200724</w:t>
              </w:r>
            </w:hyperlink>
          </w:p>
        </w:tc>
        <w:tc>
          <w:tcPr>
            <w:tcW w:w="4190" w:type="dxa"/>
            <w:gridSpan w:val="3"/>
            <w:tcBorders>
              <w:top w:val="single" w:sz="4" w:space="0" w:color="auto"/>
              <w:bottom w:val="single" w:sz="4" w:space="0" w:color="auto"/>
            </w:tcBorders>
            <w:shd w:val="clear" w:color="auto" w:fill="FFFF00"/>
          </w:tcPr>
          <w:p w14:paraId="5B19B1A2" w14:textId="77777777" w:rsidR="00187892" w:rsidRPr="00D95972" w:rsidRDefault="00187892" w:rsidP="00187892">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03C08BBE" w14:textId="77777777" w:rsidR="00187892" w:rsidRPr="00D9597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CBD9D1E" w14:textId="77777777" w:rsidR="00187892" w:rsidRPr="00D95972" w:rsidRDefault="00187892" w:rsidP="00187892">
            <w:pPr>
              <w:rPr>
                <w:rFonts w:cs="Arial"/>
              </w:rPr>
            </w:pPr>
            <w:r>
              <w:rPr>
                <w:rFonts w:cs="Arial"/>
              </w:rPr>
              <w:t xml:space="preserve">CR 2004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13800" w14:textId="77777777" w:rsidR="00187892" w:rsidRDefault="00187892" w:rsidP="00187892">
            <w:pPr>
              <w:pStyle w:val="NormalWeb"/>
              <w:rPr>
                <w:lang w:eastAsia="en-US"/>
              </w:rPr>
            </w:pPr>
            <w:r>
              <w:rPr>
                <w:lang w:eastAsia="en-US"/>
              </w:rPr>
              <w:lastRenderedPageBreak/>
              <w:t>See also C1-200509</w:t>
            </w:r>
          </w:p>
        </w:tc>
      </w:tr>
      <w:tr w:rsidR="00187892" w:rsidRPr="00D95972" w14:paraId="0DB66129" w14:textId="77777777" w:rsidTr="008419FC">
        <w:tc>
          <w:tcPr>
            <w:tcW w:w="976" w:type="dxa"/>
            <w:tcBorders>
              <w:top w:val="nil"/>
              <w:left w:val="thinThickThinSmallGap" w:sz="24" w:space="0" w:color="auto"/>
              <w:bottom w:val="nil"/>
            </w:tcBorders>
            <w:shd w:val="clear" w:color="auto" w:fill="auto"/>
          </w:tcPr>
          <w:p w14:paraId="25216E2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E8C4B5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7338C78"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FA0AA1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61AA0DAB"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53DB46BE"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35B6E6" w14:textId="77777777" w:rsidR="00187892" w:rsidRPr="00D95972" w:rsidRDefault="00187892" w:rsidP="00187892">
            <w:pPr>
              <w:rPr>
                <w:rFonts w:cs="Arial"/>
              </w:rPr>
            </w:pPr>
          </w:p>
        </w:tc>
      </w:tr>
      <w:tr w:rsidR="00187892" w:rsidRPr="00D95972" w14:paraId="5BEE7D5B" w14:textId="77777777" w:rsidTr="008419FC">
        <w:tc>
          <w:tcPr>
            <w:tcW w:w="976" w:type="dxa"/>
            <w:tcBorders>
              <w:top w:val="nil"/>
              <w:left w:val="thinThickThinSmallGap" w:sz="24" w:space="0" w:color="auto"/>
              <w:bottom w:val="nil"/>
            </w:tcBorders>
            <w:shd w:val="clear" w:color="auto" w:fill="auto"/>
          </w:tcPr>
          <w:p w14:paraId="28BA1FF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767FCF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B5FCA0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4D70B0B"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8CF994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F385BC3"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5244C" w14:textId="77777777" w:rsidR="00187892" w:rsidRPr="00D95972" w:rsidRDefault="00187892" w:rsidP="00187892">
            <w:pPr>
              <w:rPr>
                <w:rFonts w:cs="Arial"/>
              </w:rPr>
            </w:pPr>
          </w:p>
        </w:tc>
      </w:tr>
      <w:tr w:rsidR="00187892" w:rsidRPr="00D95972" w14:paraId="0F9C2218" w14:textId="77777777" w:rsidTr="008419FC">
        <w:tc>
          <w:tcPr>
            <w:tcW w:w="976" w:type="dxa"/>
            <w:tcBorders>
              <w:top w:val="nil"/>
              <w:left w:val="thinThickThinSmallGap" w:sz="24" w:space="0" w:color="auto"/>
              <w:bottom w:val="nil"/>
            </w:tcBorders>
            <w:shd w:val="clear" w:color="auto" w:fill="auto"/>
          </w:tcPr>
          <w:p w14:paraId="674BEEB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712AAF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5235AB8F"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0036104"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CADCF03"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2EB89F8"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18CDCD" w14:textId="77777777" w:rsidR="00187892" w:rsidRPr="00D95972" w:rsidRDefault="00187892" w:rsidP="00187892">
            <w:pPr>
              <w:rPr>
                <w:rFonts w:cs="Arial"/>
              </w:rPr>
            </w:pPr>
          </w:p>
        </w:tc>
      </w:tr>
      <w:tr w:rsidR="00187892" w:rsidRPr="00D95972" w14:paraId="3E40872F" w14:textId="77777777" w:rsidTr="008419FC">
        <w:tc>
          <w:tcPr>
            <w:tcW w:w="976" w:type="dxa"/>
            <w:tcBorders>
              <w:top w:val="nil"/>
              <w:left w:val="thinThickThinSmallGap" w:sz="24" w:space="0" w:color="auto"/>
              <w:bottom w:val="nil"/>
            </w:tcBorders>
            <w:shd w:val="clear" w:color="auto" w:fill="auto"/>
          </w:tcPr>
          <w:p w14:paraId="73D4A66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0013D7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A9F31E2"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8495B0F"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1370B84"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7C1A23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8FAF5" w14:textId="77777777" w:rsidR="00187892" w:rsidRPr="00D95972" w:rsidRDefault="00187892" w:rsidP="00187892">
            <w:pPr>
              <w:rPr>
                <w:rFonts w:cs="Arial"/>
              </w:rPr>
            </w:pPr>
          </w:p>
        </w:tc>
      </w:tr>
      <w:tr w:rsidR="00187892" w:rsidRPr="00D95972" w14:paraId="034FD3FB" w14:textId="77777777" w:rsidTr="008419FC">
        <w:tc>
          <w:tcPr>
            <w:tcW w:w="976" w:type="dxa"/>
            <w:tcBorders>
              <w:top w:val="nil"/>
              <w:left w:val="thinThickThinSmallGap" w:sz="24" w:space="0" w:color="auto"/>
              <w:bottom w:val="nil"/>
            </w:tcBorders>
            <w:shd w:val="clear" w:color="auto" w:fill="auto"/>
          </w:tcPr>
          <w:p w14:paraId="4C8EEB6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1EA3D7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243DC29"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061EF00"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81AD89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8F43A5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E6CC7" w14:textId="77777777" w:rsidR="00187892" w:rsidRPr="00D95972" w:rsidRDefault="00187892" w:rsidP="00187892">
            <w:pPr>
              <w:rPr>
                <w:rFonts w:cs="Arial"/>
              </w:rPr>
            </w:pPr>
          </w:p>
        </w:tc>
      </w:tr>
      <w:tr w:rsidR="00187892" w:rsidRPr="00D95972" w14:paraId="79FF3677" w14:textId="77777777" w:rsidTr="008419FC">
        <w:tc>
          <w:tcPr>
            <w:tcW w:w="976" w:type="dxa"/>
            <w:tcBorders>
              <w:top w:val="nil"/>
              <w:left w:val="thinThickThinSmallGap" w:sz="24" w:space="0" w:color="auto"/>
              <w:bottom w:val="nil"/>
            </w:tcBorders>
            <w:shd w:val="clear" w:color="auto" w:fill="auto"/>
          </w:tcPr>
          <w:p w14:paraId="2883F4D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953A4F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8ED24B9"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CA6AA7E"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30E7831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C9C984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A4829" w14:textId="77777777" w:rsidR="00187892" w:rsidRPr="00D95972" w:rsidRDefault="00187892" w:rsidP="00187892">
            <w:pPr>
              <w:rPr>
                <w:rFonts w:cs="Arial"/>
              </w:rPr>
            </w:pPr>
          </w:p>
        </w:tc>
      </w:tr>
      <w:tr w:rsidR="00187892" w:rsidRPr="00D95972" w14:paraId="2B0D9268" w14:textId="77777777" w:rsidTr="008419FC">
        <w:tc>
          <w:tcPr>
            <w:tcW w:w="976" w:type="dxa"/>
            <w:tcBorders>
              <w:top w:val="nil"/>
              <w:left w:val="thinThickThinSmallGap" w:sz="24" w:space="0" w:color="auto"/>
              <w:bottom w:val="nil"/>
            </w:tcBorders>
            <w:shd w:val="clear" w:color="auto" w:fill="auto"/>
          </w:tcPr>
          <w:p w14:paraId="4ED970C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6C99F8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FF9A7D9"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7A93DAC"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2AFC37B"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BEB10E9"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4A293" w14:textId="77777777" w:rsidR="00187892" w:rsidRPr="00D95972" w:rsidRDefault="00187892" w:rsidP="00187892">
            <w:pPr>
              <w:rPr>
                <w:rFonts w:cs="Arial"/>
              </w:rPr>
            </w:pPr>
          </w:p>
        </w:tc>
      </w:tr>
      <w:tr w:rsidR="00187892" w:rsidRPr="00D95972" w14:paraId="5B62442A" w14:textId="77777777" w:rsidTr="002777AF">
        <w:tc>
          <w:tcPr>
            <w:tcW w:w="976" w:type="dxa"/>
            <w:tcBorders>
              <w:top w:val="single" w:sz="4" w:space="0" w:color="auto"/>
              <w:left w:val="thinThickThinSmallGap" w:sz="24" w:space="0" w:color="auto"/>
              <w:bottom w:val="single" w:sz="4" w:space="0" w:color="auto"/>
            </w:tcBorders>
          </w:tcPr>
          <w:p w14:paraId="42B671AE"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C33E824" w14:textId="77777777" w:rsidR="00187892" w:rsidRPr="00DE6A60" w:rsidRDefault="00187892" w:rsidP="00187892">
            <w:pPr>
              <w:rPr>
                <w:rFonts w:cs="Arial"/>
                <w:lang w:val="nb-NO"/>
              </w:rPr>
            </w:pPr>
            <w:r w:rsidRPr="001D0A32">
              <w:t>Vertical_LAN</w:t>
            </w:r>
          </w:p>
        </w:tc>
        <w:tc>
          <w:tcPr>
            <w:tcW w:w="1088" w:type="dxa"/>
            <w:tcBorders>
              <w:top w:val="single" w:sz="4" w:space="0" w:color="auto"/>
              <w:bottom w:val="single" w:sz="4" w:space="0" w:color="auto"/>
            </w:tcBorders>
          </w:tcPr>
          <w:p w14:paraId="1E5D954E"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tcPr>
          <w:p w14:paraId="07359E4B"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064544"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tcPr>
          <w:p w14:paraId="1E9C070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tcPr>
          <w:p w14:paraId="62C5D89A" w14:textId="77777777" w:rsidR="00187892" w:rsidRDefault="00187892" w:rsidP="00187892">
            <w:r w:rsidRPr="001D0A32">
              <w:t>CT aspects of 5GS enhanced support of vertical and LAN services</w:t>
            </w:r>
          </w:p>
          <w:p w14:paraId="5B1375F8" w14:textId="77777777" w:rsidR="00187892" w:rsidRDefault="00187892" w:rsidP="00187892">
            <w:pPr>
              <w:rPr>
                <w:rFonts w:eastAsia="Batang" w:cs="Arial"/>
                <w:color w:val="000000"/>
                <w:lang w:eastAsia="ko-KR"/>
              </w:rPr>
            </w:pPr>
          </w:p>
          <w:p w14:paraId="14A185C3" w14:textId="77777777" w:rsidR="00187892" w:rsidRDefault="00187892" w:rsidP="00187892">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14:paraId="13953514" w14:textId="77777777" w:rsidR="00187892" w:rsidRDefault="00187892" w:rsidP="00187892">
            <w:pPr>
              <w:rPr>
                <w:rFonts w:eastAsia="Batang" w:cs="Arial"/>
                <w:color w:val="FF0000"/>
                <w:lang w:val="en-US" w:eastAsia="ko-KR"/>
              </w:rPr>
            </w:pPr>
          </w:p>
          <w:p w14:paraId="5E21EC52" w14:textId="77777777" w:rsidR="00187892" w:rsidRDefault="00187892" w:rsidP="00187892">
            <w:pPr>
              <w:rPr>
                <w:rFonts w:eastAsia="Batang" w:cs="Arial"/>
                <w:color w:val="FF0000"/>
                <w:highlight w:val="yellow"/>
                <w:lang w:val="en-US" w:eastAsia="ko-KR"/>
              </w:rPr>
            </w:pPr>
            <w:bookmarkStart w:id="14"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4"/>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5673FE7F" w14:textId="77777777" w:rsidR="00187892" w:rsidRDefault="00187892" w:rsidP="00187892">
            <w:pPr>
              <w:rPr>
                <w:rFonts w:eastAsia="Batang" w:cs="Arial"/>
                <w:color w:val="FF0000"/>
                <w:highlight w:val="yellow"/>
                <w:lang w:val="en-US" w:eastAsia="ko-KR"/>
              </w:rPr>
            </w:pPr>
          </w:p>
          <w:p w14:paraId="3AF73FE1" w14:textId="77777777" w:rsidR="00187892" w:rsidRDefault="00187892" w:rsidP="00187892">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3A5A6A3D" w14:textId="77777777" w:rsidR="00187892" w:rsidRDefault="00187892" w:rsidP="00187892">
            <w:pPr>
              <w:rPr>
                <w:rFonts w:eastAsia="Batang" w:cs="Arial"/>
                <w:color w:val="FF0000"/>
                <w:lang w:val="en-US" w:eastAsia="ko-KR"/>
              </w:rPr>
            </w:pPr>
          </w:p>
          <w:p w14:paraId="39AA7549" w14:textId="77777777" w:rsidR="00187892" w:rsidRPr="00726C81" w:rsidRDefault="00187892" w:rsidP="00187892">
            <w:pPr>
              <w:rPr>
                <w:rFonts w:eastAsia="Batang" w:cs="Arial"/>
                <w:color w:val="FF0000"/>
                <w:highlight w:val="yellow"/>
                <w:lang w:val="en-US" w:eastAsia="ko-KR"/>
              </w:rPr>
            </w:pPr>
          </w:p>
        </w:tc>
      </w:tr>
      <w:tr w:rsidR="00187892" w:rsidRPr="00D95972" w14:paraId="04F0CDB1" w14:textId="77777777" w:rsidTr="002777AF">
        <w:tc>
          <w:tcPr>
            <w:tcW w:w="976" w:type="dxa"/>
            <w:tcBorders>
              <w:top w:val="single" w:sz="4" w:space="0" w:color="auto"/>
              <w:left w:val="thinThickThinSmallGap" w:sz="24" w:space="0" w:color="auto"/>
              <w:bottom w:val="single" w:sz="4" w:space="0" w:color="auto"/>
            </w:tcBorders>
            <w:shd w:val="clear" w:color="auto" w:fill="auto"/>
          </w:tcPr>
          <w:p w14:paraId="63DDE682" w14:textId="77777777" w:rsidR="00187892" w:rsidRPr="00D95972" w:rsidRDefault="00187892" w:rsidP="0018789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52E0EE9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1A2E80EF"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5151563" w14:textId="77777777" w:rsidR="00187892" w:rsidRPr="003C7C2B" w:rsidRDefault="00187892" w:rsidP="00187892">
            <w:pPr>
              <w:rPr>
                <w:rFonts w:cs="Arial"/>
                <w:bCs/>
              </w:rPr>
            </w:pPr>
          </w:p>
        </w:tc>
        <w:tc>
          <w:tcPr>
            <w:tcW w:w="1766" w:type="dxa"/>
            <w:tcBorders>
              <w:top w:val="single" w:sz="4" w:space="0" w:color="auto"/>
              <w:bottom w:val="single" w:sz="4" w:space="0" w:color="auto"/>
            </w:tcBorders>
            <w:shd w:val="clear" w:color="auto" w:fill="FFFFFF"/>
          </w:tcPr>
          <w:p w14:paraId="14E2322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4AB156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60E755" w14:textId="77777777" w:rsidR="00187892" w:rsidRDefault="00187892" w:rsidP="00187892">
            <w:pPr>
              <w:rPr>
                <w:rFonts w:eastAsia="Batang" w:cs="Arial"/>
                <w:lang w:eastAsia="ko-KR"/>
              </w:rPr>
            </w:pPr>
            <w:r>
              <w:rPr>
                <w:rFonts w:eastAsia="Batang" w:cs="Arial"/>
                <w:lang w:eastAsia="ko-KR"/>
              </w:rPr>
              <w:t>Stand-alone NPN</w:t>
            </w:r>
          </w:p>
          <w:p w14:paraId="0A979CB2" w14:textId="77777777" w:rsidR="00187892" w:rsidRDefault="00187892" w:rsidP="00187892">
            <w:pPr>
              <w:rPr>
                <w:rFonts w:eastAsia="Batang" w:cs="Arial"/>
                <w:lang w:eastAsia="ko-KR"/>
              </w:rPr>
            </w:pPr>
          </w:p>
          <w:p w14:paraId="75631308" w14:textId="77777777" w:rsidR="00187892" w:rsidRDefault="00187892" w:rsidP="00187892">
            <w:pPr>
              <w:rPr>
                <w:rFonts w:eastAsia="Batang" w:cs="Arial"/>
                <w:lang w:eastAsia="ko-KR"/>
              </w:rPr>
            </w:pPr>
          </w:p>
          <w:p w14:paraId="74DE06D9" w14:textId="77777777" w:rsidR="00187892" w:rsidRDefault="00187892" w:rsidP="00187892">
            <w:pPr>
              <w:rPr>
                <w:rFonts w:eastAsia="Batang" w:cs="Arial"/>
                <w:lang w:eastAsia="ko-KR"/>
              </w:rPr>
            </w:pPr>
          </w:p>
          <w:p w14:paraId="04B9B73C" w14:textId="77777777" w:rsidR="00187892" w:rsidRDefault="00187892" w:rsidP="00187892">
            <w:pPr>
              <w:rPr>
                <w:rFonts w:eastAsia="Batang" w:cs="Arial"/>
                <w:lang w:eastAsia="ko-KR"/>
              </w:rPr>
            </w:pPr>
          </w:p>
          <w:p w14:paraId="63B72AC6" w14:textId="77777777" w:rsidR="00187892" w:rsidRPr="00D95972" w:rsidRDefault="00187892" w:rsidP="00187892">
            <w:pPr>
              <w:rPr>
                <w:rFonts w:eastAsia="Batang" w:cs="Arial"/>
                <w:lang w:eastAsia="ko-KR"/>
              </w:rPr>
            </w:pPr>
          </w:p>
        </w:tc>
      </w:tr>
      <w:tr w:rsidR="00187892" w:rsidRPr="00D95972" w14:paraId="0BC729C2" w14:textId="77777777" w:rsidTr="0011189D">
        <w:tc>
          <w:tcPr>
            <w:tcW w:w="976" w:type="dxa"/>
            <w:tcBorders>
              <w:top w:val="nil"/>
              <w:left w:val="thinThickThinSmallGap" w:sz="24" w:space="0" w:color="auto"/>
              <w:bottom w:val="nil"/>
            </w:tcBorders>
            <w:shd w:val="clear" w:color="auto" w:fill="auto"/>
          </w:tcPr>
          <w:p w14:paraId="250FB80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71384E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2DECA77" w14:textId="77777777" w:rsidR="00187892" w:rsidRDefault="00D56BA5" w:rsidP="00187892">
            <w:pPr>
              <w:rPr>
                <w:rFonts w:cs="Arial"/>
              </w:rPr>
            </w:pPr>
            <w:hyperlink r:id="rId184" w:history="1">
              <w:r w:rsidR="00187892">
                <w:rPr>
                  <w:rStyle w:val="Hyperlink"/>
                </w:rPr>
                <w:t>C1-200762</w:t>
              </w:r>
            </w:hyperlink>
          </w:p>
        </w:tc>
        <w:tc>
          <w:tcPr>
            <w:tcW w:w="4190" w:type="dxa"/>
            <w:gridSpan w:val="3"/>
            <w:tcBorders>
              <w:top w:val="single" w:sz="4" w:space="0" w:color="auto"/>
              <w:bottom w:val="single" w:sz="4" w:space="0" w:color="auto"/>
            </w:tcBorders>
            <w:shd w:val="clear" w:color="auto" w:fill="FFFF00"/>
          </w:tcPr>
          <w:p w14:paraId="680A1FAE" w14:textId="77777777" w:rsidR="00187892" w:rsidRDefault="00187892" w:rsidP="00187892">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FFFF00"/>
          </w:tcPr>
          <w:p w14:paraId="676E3824"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A6CA66E" w14:textId="77777777" w:rsidR="00187892" w:rsidRDefault="00187892" w:rsidP="0018789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398C47" w14:textId="77777777" w:rsidR="00187892" w:rsidRDefault="00187892" w:rsidP="00187892">
            <w:pPr>
              <w:rPr>
                <w:rFonts w:cs="Arial"/>
                <w:lang w:eastAsia="ko-KR"/>
              </w:rPr>
            </w:pPr>
          </w:p>
        </w:tc>
      </w:tr>
      <w:tr w:rsidR="00187892" w:rsidRPr="00D95972" w14:paraId="1247C050" w14:textId="77777777" w:rsidTr="0011189D">
        <w:tc>
          <w:tcPr>
            <w:tcW w:w="976" w:type="dxa"/>
            <w:tcBorders>
              <w:top w:val="nil"/>
              <w:left w:val="thinThickThinSmallGap" w:sz="24" w:space="0" w:color="auto"/>
              <w:bottom w:val="nil"/>
            </w:tcBorders>
            <w:shd w:val="clear" w:color="auto" w:fill="auto"/>
          </w:tcPr>
          <w:p w14:paraId="7299A02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AA236F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00FFFF"/>
          </w:tcPr>
          <w:p w14:paraId="0C225A5A" w14:textId="77777777" w:rsidR="00187892" w:rsidRDefault="00187892" w:rsidP="00187892">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14:paraId="1CF0D4E9" w14:textId="77777777" w:rsidR="00187892" w:rsidRDefault="00187892" w:rsidP="00187892">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00FFFF"/>
          </w:tcPr>
          <w:p w14:paraId="5E24BA8C"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14:paraId="421566C6" w14:textId="77777777" w:rsidR="00187892" w:rsidRDefault="00187892" w:rsidP="0018789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A149292" w14:textId="77777777" w:rsidR="00187892" w:rsidRDefault="00187892" w:rsidP="00187892">
            <w:pPr>
              <w:rPr>
                <w:rFonts w:cs="Arial"/>
                <w:lang w:eastAsia="ko-KR"/>
              </w:rPr>
            </w:pPr>
            <w:r>
              <w:rPr>
                <w:rFonts w:cs="Arial"/>
                <w:lang w:eastAsia="ko-KR"/>
              </w:rPr>
              <w:t>Revision of C1-200762</w:t>
            </w:r>
          </w:p>
        </w:tc>
      </w:tr>
      <w:tr w:rsidR="00187892" w:rsidRPr="00D95972" w14:paraId="4CA81627" w14:textId="77777777" w:rsidTr="0011189D">
        <w:tc>
          <w:tcPr>
            <w:tcW w:w="976" w:type="dxa"/>
            <w:tcBorders>
              <w:top w:val="nil"/>
              <w:left w:val="thinThickThinSmallGap" w:sz="24" w:space="0" w:color="auto"/>
              <w:bottom w:val="nil"/>
            </w:tcBorders>
            <w:shd w:val="clear" w:color="auto" w:fill="auto"/>
          </w:tcPr>
          <w:p w14:paraId="65A9654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EA0033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BA7BFA0" w14:textId="77777777" w:rsidR="00187892" w:rsidRDefault="00D56BA5" w:rsidP="00187892">
            <w:pPr>
              <w:rPr>
                <w:rFonts w:cs="Arial"/>
              </w:rPr>
            </w:pPr>
            <w:hyperlink r:id="rId185" w:history="1">
              <w:r w:rsidR="00187892">
                <w:rPr>
                  <w:rStyle w:val="Hyperlink"/>
                </w:rPr>
                <w:t>C1-200466</w:t>
              </w:r>
            </w:hyperlink>
          </w:p>
        </w:tc>
        <w:tc>
          <w:tcPr>
            <w:tcW w:w="4190" w:type="dxa"/>
            <w:gridSpan w:val="3"/>
            <w:tcBorders>
              <w:top w:val="single" w:sz="4" w:space="0" w:color="auto"/>
              <w:bottom w:val="single" w:sz="4" w:space="0" w:color="auto"/>
            </w:tcBorders>
            <w:shd w:val="clear" w:color="auto" w:fill="FFFF00"/>
          </w:tcPr>
          <w:p w14:paraId="7D6F3FE1" w14:textId="77777777" w:rsidR="00187892" w:rsidRDefault="00187892" w:rsidP="00187892">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14:paraId="2FF28404" w14:textId="77777777" w:rsidR="0018789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05BF48E0" w14:textId="77777777" w:rsidR="00187892" w:rsidRDefault="00187892" w:rsidP="00187892">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5B6E6D" w14:textId="77777777" w:rsidR="00187892" w:rsidRDefault="00187892" w:rsidP="00187892">
            <w:pPr>
              <w:rPr>
                <w:rFonts w:cs="Arial"/>
                <w:lang w:eastAsia="ko-KR"/>
              </w:rPr>
            </w:pPr>
          </w:p>
        </w:tc>
      </w:tr>
      <w:tr w:rsidR="00187892" w:rsidRPr="00D95972" w14:paraId="09D6905B" w14:textId="77777777" w:rsidTr="0011189D">
        <w:tc>
          <w:tcPr>
            <w:tcW w:w="976" w:type="dxa"/>
            <w:tcBorders>
              <w:top w:val="nil"/>
              <w:left w:val="thinThickThinSmallGap" w:sz="24" w:space="0" w:color="auto"/>
              <w:bottom w:val="nil"/>
            </w:tcBorders>
            <w:shd w:val="clear" w:color="auto" w:fill="auto"/>
          </w:tcPr>
          <w:p w14:paraId="6766A5B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7F1401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D358D6D" w14:textId="77777777" w:rsidR="00187892" w:rsidRDefault="00D56BA5" w:rsidP="00187892">
            <w:pPr>
              <w:rPr>
                <w:rFonts w:cs="Arial"/>
              </w:rPr>
            </w:pPr>
            <w:hyperlink r:id="rId186" w:history="1">
              <w:r w:rsidR="00187892">
                <w:rPr>
                  <w:rStyle w:val="Hyperlink"/>
                </w:rPr>
                <w:t>C1-200551</w:t>
              </w:r>
            </w:hyperlink>
          </w:p>
        </w:tc>
        <w:tc>
          <w:tcPr>
            <w:tcW w:w="4190" w:type="dxa"/>
            <w:gridSpan w:val="3"/>
            <w:tcBorders>
              <w:top w:val="single" w:sz="4" w:space="0" w:color="auto"/>
              <w:bottom w:val="single" w:sz="4" w:space="0" w:color="auto"/>
            </w:tcBorders>
            <w:shd w:val="clear" w:color="auto" w:fill="FFFF00"/>
          </w:tcPr>
          <w:p w14:paraId="7A7F4FDB" w14:textId="77777777" w:rsidR="00187892" w:rsidRDefault="00187892" w:rsidP="00187892">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14:paraId="01278CC8" w14:textId="77777777" w:rsidR="00187892" w:rsidRDefault="00187892" w:rsidP="00187892">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655090D2" w14:textId="77777777" w:rsidR="00187892" w:rsidRDefault="00187892" w:rsidP="00187892">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0C305" w14:textId="77777777" w:rsidR="00187892" w:rsidRDefault="00187892" w:rsidP="00187892">
            <w:pPr>
              <w:rPr>
                <w:rFonts w:cs="Arial"/>
                <w:lang w:eastAsia="ko-KR"/>
              </w:rPr>
            </w:pPr>
          </w:p>
        </w:tc>
      </w:tr>
      <w:tr w:rsidR="00187892" w:rsidRPr="00D95972" w14:paraId="577DE9EE" w14:textId="77777777" w:rsidTr="0011189D">
        <w:tc>
          <w:tcPr>
            <w:tcW w:w="976" w:type="dxa"/>
            <w:tcBorders>
              <w:top w:val="nil"/>
              <w:left w:val="thinThickThinSmallGap" w:sz="24" w:space="0" w:color="auto"/>
              <w:bottom w:val="nil"/>
            </w:tcBorders>
            <w:shd w:val="clear" w:color="auto" w:fill="auto"/>
          </w:tcPr>
          <w:p w14:paraId="076C980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C10008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CF134A7" w14:textId="77777777" w:rsidR="00187892" w:rsidRDefault="00D56BA5" w:rsidP="00187892">
            <w:pPr>
              <w:rPr>
                <w:rFonts w:cs="Arial"/>
              </w:rPr>
            </w:pPr>
            <w:hyperlink r:id="rId187" w:history="1">
              <w:r w:rsidR="00187892">
                <w:rPr>
                  <w:rStyle w:val="Hyperlink"/>
                </w:rPr>
                <w:t>C1-200587</w:t>
              </w:r>
            </w:hyperlink>
          </w:p>
        </w:tc>
        <w:tc>
          <w:tcPr>
            <w:tcW w:w="4190" w:type="dxa"/>
            <w:gridSpan w:val="3"/>
            <w:tcBorders>
              <w:top w:val="single" w:sz="4" w:space="0" w:color="auto"/>
              <w:bottom w:val="single" w:sz="4" w:space="0" w:color="auto"/>
            </w:tcBorders>
            <w:shd w:val="clear" w:color="auto" w:fill="FFFF00"/>
          </w:tcPr>
          <w:p w14:paraId="0C7DBD05" w14:textId="77777777" w:rsidR="00187892" w:rsidRDefault="00187892" w:rsidP="00187892">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14:paraId="4EC90DD5" w14:textId="77777777" w:rsidR="0018789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2473E2" w14:textId="77777777" w:rsidR="00187892" w:rsidRDefault="00187892" w:rsidP="00187892">
            <w:pPr>
              <w:rPr>
                <w:rFonts w:cs="Arial"/>
                <w:color w:val="000000"/>
              </w:rPr>
            </w:pPr>
            <w:r>
              <w:rPr>
                <w:rFonts w:cs="Arial"/>
                <w:color w:val="000000"/>
              </w:rPr>
              <w:t xml:space="preserve">CR 1963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7E4DDD" w14:textId="77777777" w:rsidR="00187892" w:rsidRDefault="00187892" w:rsidP="00187892">
            <w:pPr>
              <w:rPr>
                <w:rFonts w:cs="Arial"/>
                <w:lang w:eastAsia="ko-KR"/>
              </w:rPr>
            </w:pPr>
          </w:p>
        </w:tc>
      </w:tr>
      <w:tr w:rsidR="00187892" w:rsidRPr="00D95972" w14:paraId="19A88B3C" w14:textId="77777777" w:rsidTr="00CD10A3">
        <w:tc>
          <w:tcPr>
            <w:tcW w:w="976" w:type="dxa"/>
            <w:tcBorders>
              <w:top w:val="nil"/>
              <w:left w:val="thinThickThinSmallGap" w:sz="24" w:space="0" w:color="auto"/>
              <w:bottom w:val="nil"/>
            </w:tcBorders>
            <w:shd w:val="clear" w:color="auto" w:fill="auto"/>
          </w:tcPr>
          <w:p w14:paraId="148436B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F33C97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0C5DDC2" w14:textId="77777777" w:rsidR="00187892" w:rsidRDefault="00187892" w:rsidP="00187892">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14:paraId="71D94666" w14:textId="77777777" w:rsidR="00187892" w:rsidRDefault="00187892" w:rsidP="00187892">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14:paraId="376E98B0" w14:textId="77777777" w:rsidR="0018789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8E4657D" w14:textId="77777777" w:rsidR="00187892" w:rsidRDefault="00187892" w:rsidP="00187892">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16462C" w14:textId="77777777" w:rsidR="00187892" w:rsidRDefault="00187892" w:rsidP="00187892">
            <w:pPr>
              <w:rPr>
                <w:rFonts w:cs="Arial"/>
                <w:lang w:eastAsia="ko-KR"/>
              </w:rPr>
            </w:pPr>
            <w:r>
              <w:rPr>
                <w:rFonts w:cs="Arial"/>
                <w:lang w:eastAsia="ko-KR"/>
              </w:rPr>
              <w:t>Postponed</w:t>
            </w:r>
          </w:p>
          <w:p w14:paraId="3A8EF70D" w14:textId="77777777" w:rsidR="00187892" w:rsidRDefault="00187892" w:rsidP="00187892">
            <w:pPr>
              <w:rPr>
                <w:rFonts w:cs="Arial"/>
                <w:lang w:eastAsia="ko-KR"/>
              </w:rPr>
            </w:pPr>
            <w:r>
              <w:rPr>
                <w:rFonts w:cs="Arial"/>
                <w:lang w:eastAsia="ko-KR"/>
              </w:rPr>
              <w:t>Document was LATE</w:t>
            </w:r>
          </w:p>
        </w:tc>
      </w:tr>
      <w:tr w:rsidR="00187892" w:rsidRPr="00D95972" w14:paraId="15AEDF44" w14:textId="77777777" w:rsidTr="0011189D">
        <w:tc>
          <w:tcPr>
            <w:tcW w:w="976" w:type="dxa"/>
            <w:tcBorders>
              <w:top w:val="nil"/>
              <w:left w:val="thinThickThinSmallGap" w:sz="24" w:space="0" w:color="auto"/>
              <w:bottom w:val="nil"/>
            </w:tcBorders>
            <w:shd w:val="clear" w:color="auto" w:fill="auto"/>
          </w:tcPr>
          <w:p w14:paraId="71F24AA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726919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DABBB80" w14:textId="77777777" w:rsidR="00187892" w:rsidRDefault="00D56BA5" w:rsidP="00187892">
            <w:pPr>
              <w:rPr>
                <w:rFonts w:cs="Arial"/>
              </w:rPr>
            </w:pPr>
            <w:hyperlink r:id="rId188" w:history="1">
              <w:r w:rsidR="00187892">
                <w:rPr>
                  <w:rStyle w:val="Hyperlink"/>
                </w:rPr>
                <w:t>C1-200599</w:t>
              </w:r>
            </w:hyperlink>
          </w:p>
        </w:tc>
        <w:tc>
          <w:tcPr>
            <w:tcW w:w="4190" w:type="dxa"/>
            <w:gridSpan w:val="3"/>
            <w:tcBorders>
              <w:top w:val="single" w:sz="4" w:space="0" w:color="auto"/>
              <w:bottom w:val="single" w:sz="4" w:space="0" w:color="auto"/>
            </w:tcBorders>
            <w:shd w:val="clear" w:color="auto" w:fill="FFFF00"/>
          </w:tcPr>
          <w:p w14:paraId="6044E428" w14:textId="77777777" w:rsidR="00187892" w:rsidRDefault="00187892" w:rsidP="00187892">
            <w:pPr>
              <w:rPr>
                <w:rFonts w:cs="Arial"/>
              </w:rPr>
            </w:pPr>
            <w:r>
              <w:rPr>
                <w:rFonts w:cs="Arial"/>
              </w:rPr>
              <w:t xml:space="preserve">Handlig of PLMN specific NID </w:t>
            </w:r>
          </w:p>
        </w:tc>
        <w:tc>
          <w:tcPr>
            <w:tcW w:w="1766" w:type="dxa"/>
            <w:tcBorders>
              <w:top w:val="single" w:sz="4" w:space="0" w:color="auto"/>
              <w:bottom w:val="single" w:sz="4" w:space="0" w:color="auto"/>
            </w:tcBorders>
            <w:shd w:val="clear" w:color="auto" w:fill="FFFF00"/>
          </w:tcPr>
          <w:p w14:paraId="4DF1B762" w14:textId="77777777" w:rsidR="0018789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D15172C" w14:textId="77777777" w:rsidR="00187892" w:rsidRDefault="00187892" w:rsidP="00187892">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6D464" w14:textId="77777777" w:rsidR="00187892" w:rsidRDefault="00187892" w:rsidP="00187892">
            <w:pPr>
              <w:rPr>
                <w:rFonts w:cs="Arial"/>
                <w:lang w:eastAsia="ko-KR"/>
              </w:rPr>
            </w:pPr>
          </w:p>
        </w:tc>
      </w:tr>
      <w:tr w:rsidR="00187892" w:rsidRPr="00D95972" w14:paraId="681C8EA0" w14:textId="77777777" w:rsidTr="00396E69">
        <w:tc>
          <w:tcPr>
            <w:tcW w:w="976" w:type="dxa"/>
            <w:tcBorders>
              <w:top w:val="nil"/>
              <w:left w:val="thinThickThinSmallGap" w:sz="24" w:space="0" w:color="auto"/>
              <w:bottom w:val="nil"/>
            </w:tcBorders>
            <w:shd w:val="clear" w:color="auto" w:fill="auto"/>
          </w:tcPr>
          <w:p w14:paraId="70B7EC7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AF8B83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2BF644E" w14:textId="77777777" w:rsidR="00187892" w:rsidRDefault="00D56BA5" w:rsidP="00187892">
            <w:pPr>
              <w:rPr>
                <w:rFonts w:cs="Arial"/>
              </w:rPr>
            </w:pPr>
            <w:hyperlink r:id="rId189" w:history="1">
              <w:r w:rsidR="00187892">
                <w:rPr>
                  <w:rStyle w:val="Hyperlink"/>
                </w:rPr>
                <w:t>C1-200333</w:t>
              </w:r>
            </w:hyperlink>
          </w:p>
        </w:tc>
        <w:tc>
          <w:tcPr>
            <w:tcW w:w="4190" w:type="dxa"/>
            <w:gridSpan w:val="3"/>
            <w:tcBorders>
              <w:top w:val="single" w:sz="4" w:space="0" w:color="auto"/>
              <w:bottom w:val="single" w:sz="4" w:space="0" w:color="auto"/>
            </w:tcBorders>
            <w:shd w:val="clear" w:color="auto" w:fill="FFFF00"/>
          </w:tcPr>
          <w:p w14:paraId="5377CDC4" w14:textId="77777777" w:rsidR="00187892" w:rsidRDefault="00187892" w:rsidP="00187892">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14:paraId="361DB258" w14:textId="77777777" w:rsidR="00187892" w:rsidRDefault="00187892" w:rsidP="0018789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C4FA127" w14:textId="77777777" w:rsidR="00187892" w:rsidRDefault="00187892" w:rsidP="00187892">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E61E14" w14:textId="77777777" w:rsidR="00187892" w:rsidRDefault="00187892" w:rsidP="00187892">
            <w:pPr>
              <w:rPr>
                <w:rFonts w:cs="Arial"/>
                <w:lang w:eastAsia="ko-KR"/>
              </w:rPr>
            </w:pPr>
          </w:p>
        </w:tc>
      </w:tr>
      <w:tr w:rsidR="00187892" w:rsidRPr="00D95972" w14:paraId="4BF7F549" w14:textId="77777777" w:rsidTr="0011189D">
        <w:tc>
          <w:tcPr>
            <w:tcW w:w="976" w:type="dxa"/>
            <w:tcBorders>
              <w:top w:val="nil"/>
              <w:left w:val="thinThickThinSmallGap" w:sz="24" w:space="0" w:color="auto"/>
              <w:bottom w:val="nil"/>
            </w:tcBorders>
            <w:shd w:val="clear" w:color="auto" w:fill="auto"/>
          </w:tcPr>
          <w:p w14:paraId="2A98742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5ACE8D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56C5BF0" w14:textId="77777777" w:rsidR="00187892" w:rsidRDefault="00D56BA5" w:rsidP="00187892">
            <w:pPr>
              <w:rPr>
                <w:rFonts w:cs="Arial"/>
              </w:rPr>
            </w:pPr>
            <w:hyperlink r:id="rId190" w:history="1">
              <w:r w:rsidR="00187892">
                <w:rPr>
                  <w:rStyle w:val="Hyperlink"/>
                </w:rPr>
                <w:t>C1-200334</w:t>
              </w:r>
            </w:hyperlink>
          </w:p>
        </w:tc>
        <w:tc>
          <w:tcPr>
            <w:tcW w:w="4190" w:type="dxa"/>
            <w:gridSpan w:val="3"/>
            <w:tcBorders>
              <w:top w:val="single" w:sz="4" w:space="0" w:color="auto"/>
              <w:bottom w:val="single" w:sz="4" w:space="0" w:color="auto"/>
            </w:tcBorders>
            <w:shd w:val="clear" w:color="auto" w:fill="FFFF00"/>
          </w:tcPr>
          <w:p w14:paraId="690FE100" w14:textId="77777777" w:rsidR="00187892" w:rsidRDefault="00187892" w:rsidP="00187892">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14:paraId="21379C89" w14:textId="77777777" w:rsidR="00187892" w:rsidRDefault="00187892" w:rsidP="00187892">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14:paraId="6D7CFDF2" w14:textId="77777777" w:rsidR="00187892" w:rsidRDefault="00187892" w:rsidP="00187892">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27265F" w14:textId="77777777" w:rsidR="00187892" w:rsidRDefault="00187892" w:rsidP="00187892">
            <w:pPr>
              <w:rPr>
                <w:rFonts w:cs="Arial"/>
                <w:lang w:eastAsia="ko-KR"/>
              </w:rPr>
            </w:pPr>
          </w:p>
        </w:tc>
      </w:tr>
      <w:tr w:rsidR="00187892" w:rsidRPr="00D95972" w14:paraId="66DC228A" w14:textId="77777777" w:rsidTr="0011189D">
        <w:tc>
          <w:tcPr>
            <w:tcW w:w="976" w:type="dxa"/>
            <w:tcBorders>
              <w:top w:val="nil"/>
              <w:left w:val="thinThickThinSmallGap" w:sz="24" w:space="0" w:color="auto"/>
              <w:bottom w:val="nil"/>
            </w:tcBorders>
            <w:shd w:val="clear" w:color="auto" w:fill="auto"/>
          </w:tcPr>
          <w:p w14:paraId="0289C53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A5FA4B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23E3914" w14:textId="77777777" w:rsidR="00187892" w:rsidRDefault="00D56BA5" w:rsidP="00187892">
            <w:pPr>
              <w:rPr>
                <w:rFonts w:cs="Arial"/>
              </w:rPr>
            </w:pPr>
            <w:hyperlink r:id="rId191" w:history="1">
              <w:r w:rsidR="00187892">
                <w:rPr>
                  <w:rStyle w:val="Hyperlink"/>
                </w:rPr>
                <w:t>C1-200464</w:t>
              </w:r>
            </w:hyperlink>
          </w:p>
        </w:tc>
        <w:tc>
          <w:tcPr>
            <w:tcW w:w="4190" w:type="dxa"/>
            <w:gridSpan w:val="3"/>
            <w:tcBorders>
              <w:top w:val="single" w:sz="4" w:space="0" w:color="auto"/>
              <w:bottom w:val="single" w:sz="4" w:space="0" w:color="auto"/>
            </w:tcBorders>
            <w:shd w:val="clear" w:color="auto" w:fill="FFFF00"/>
          </w:tcPr>
          <w:p w14:paraId="68207AC5" w14:textId="77777777" w:rsidR="00187892" w:rsidRDefault="00187892" w:rsidP="00187892">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14:paraId="4112D4D9" w14:textId="77777777" w:rsidR="00187892" w:rsidRDefault="00187892" w:rsidP="00187892">
            <w:pPr>
              <w:rPr>
                <w:rFonts w:cs="Arial"/>
              </w:rPr>
            </w:pPr>
            <w:r>
              <w:rPr>
                <w:rFonts w:cs="Arial"/>
              </w:rPr>
              <w:t>vivo</w:t>
            </w:r>
          </w:p>
        </w:tc>
        <w:tc>
          <w:tcPr>
            <w:tcW w:w="827" w:type="dxa"/>
            <w:tcBorders>
              <w:top w:val="single" w:sz="4" w:space="0" w:color="auto"/>
              <w:bottom w:val="single" w:sz="4" w:space="0" w:color="auto"/>
            </w:tcBorders>
            <w:shd w:val="clear" w:color="auto" w:fill="FFFF00"/>
          </w:tcPr>
          <w:p w14:paraId="0A7C5749" w14:textId="77777777" w:rsidR="00187892" w:rsidRDefault="00187892" w:rsidP="00187892">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2D45D0" w14:textId="77777777" w:rsidR="00187892" w:rsidRDefault="00187892" w:rsidP="00187892">
            <w:pPr>
              <w:rPr>
                <w:rFonts w:cs="Arial"/>
                <w:lang w:eastAsia="ko-KR"/>
              </w:rPr>
            </w:pPr>
          </w:p>
        </w:tc>
      </w:tr>
      <w:tr w:rsidR="00187892" w:rsidRPr="00D95972" w14:paraId="00ABFAAB" w14:textId="77777777" w:rsidTr="0011189D">
        <w:tc>
          <w:tcPr>
            <w:tcW w:w="976" w:type="dxa"/>
            <w:tcBorders>
              <w:top w:val="nil"/>
              <w:left w:val="thinThickThinSmallGap" w:sz="24" w:space="0" w:color="auto"/>
              <w:bottom w:val="nil"/>
            </w:tcBorders>
            <w:shd w:val="clear" w:color="auto" w:fill="auto"/>
          </w:tcPr>
          <w:p w14:paraId="2625EA2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794310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B29E476" w14:textId="77777777" w:rsidR="00187892" w:rsidRDefault="00D56BA5" w:rsidP="00187892">
            <w:pPr>
              <w:rPr>
                <w:rFonts w:cs="Arial"/>
              </w:rPr>
            </w:pPr>
            <w:hyperlink r:id="rId192" w:history="1">
              <w:r w:rsidR="00187892">
                <w:rPr>
                  <w:rStyle w:val="Hyperlink"/>
                </w:rPr>
                <w:t>C1-200469</w:t>
              </w:r>
            </w:hyperlink>
          </w:p>
        </w:tc>
        <w:tc>
          <w:tcPr>
            <w:tcW w:w="4190" w:type="dxa"/>
            <w:gridSpan w:val="3"/>
            <w:tcBorders>
              <w:top w:val="single" w:sz="4" w:space="0" w:color="auto"/>
              <w:bottom w:val="single" w:sz="4" w:space="0" w:color="auto"/>
            </w:tcBorders>
            <w:shd w:val="clear" w:color="auto" w:fill="FFFF00"/>
          </w:tcPr>
          <w:p w14:paraId="012E5392" w14:textId="77777777" w:rsidR="00187892" w:rsidRDefault="00187892" w:rsidP="00187892">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14:paraId="6948AD34" w14:textId="77777777" w:rsidR="0018789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4298154" w14:textId="77777777" w:rsidR="00187892" w:rsidRDefault="00187892" w:rsidP="00187892">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5345DC" w14:textId="77777777" w:rsidR="00187892" w:rsidRDefault="00187892" w:rsidP="00187892">
            <w:pPr>
              <w:rPr>
                <w:rFonts w:cs="Arial"/>
                <w:lang w:eastAsia="ko-KR"/>
              </w:rPr>
            </w:pPr>
          </w:p>
        </w:tc>
      </w:tr>
      <w:tr w:rsidR="00187892" w:rsidRPr="00D95972" w14:paraId="75271F32" w14:textId="77777777" w:rsidTr="0011189D">
        <w:tc>
          <w:tcPr>
            <w:tcW w:w="976" w:type="dxa"/>
            <w:tcBorders>
              <w:top w:val="nil"/>
              <w:left w:val="thinThickThinSmallGap" w:sz="24" w:space="0" w:color="auto"/>
              <w:bottom w:val="nil"/>
            </w:tcBorders>
            <w:shd w:val="clear" w:color="auto" w:fill="auto"/>
          </w:tcPr>
          <w:p w14:paraId="60BC1B4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B6E821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981FD8E" w14:textId="77777777" w:rsidR="00187892" w:rsidRDefault="00D56BA5" w:rsidP="00187892">
            <w:pPr>
              <w:rPr>
                <w:rFonts w:cs="Arial"/>
              </w:rPr>
            </w:pPr>
            <w:hyperlink r:id="rId193" w:history="1">
              <w:r w:rsidR="00187892">
                <w:rPr>
                  <w:rStyle w:val="Hyperlink"/>
                </w:rPr>
                <w:t>C1-200470</w:t>
              </w:r>
            </w:hyperlink>
          </w:p>
        </w:tc>
        <w:tc>
          <w:tcPr>
            <w:tcW w:w="4190" w:type="dxa"/>
            <w:gridSpan w:val="3"/>
            <w:tcBorders>
              <w:top w:val="single" w:sz="4" w:space="0" w:color="auto"/>
              <w:bottom w:val="single" w:sz="4" w:space="0" w:color="auto"/>
            </w:tcBorders>
            <w:shd w:val="clear" w:color="auto" w:fill="FFFF00"/>
          </w:tcPr>
          <w:p w14:paraId="1AE90FD3" w14:textId="77777777" w:rsidR="00187892" w:rsidRDefault="00187892" w:rsidP="00187892">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14:paraId="7A10BFF4" w14:textId="77777777" w:rsidR="00187892" w:rsidRDefault="00187892" w:rsidP="00187892">
            <w:pPr>
              <w:rPr>
                <w:rFonts w:cs="Arial"/>
              </w:rPr>
            </w:pPr>
            <w:r>
              <w:rPr>
                <w:rFonts w:cs="Arial"/>
              </w:rPr>
              <w:t>vivo</w:t>
            </w:r>
          </w:p>
        </w:tc>
        <w:tc>
          <w:tcPr>
            <w:tcW w:w="827" w:type="dxa"/>
            <w:tcBorders>
              <w:top w:val="single" w:sz="4" w:space="0" w:color="auto"/>
              <w:bottom w:val="single" w:sz="4" w:space="0" w:color="auto"/>
            </w:tcBorders>
            <w:shd w:val="clear" w:color="auto" w:fill="FFFF00"/>
          </w:tcPr>
          <w:p w14:paraId="6FA0FD95" w14:textId="77777777" w:rsidR="00187892" w:rsidRDefault="00187892" w:rsidP="00187892">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2D2668" w14:textId="77777777" w:rsidR="00187892" w:rsidRDefault="00187892" w:rsidP="00187892">
            <w:pPr>
              <w:rPr>
                <w:rFonts w:cs="Arial"/>
                <w:lang w:eastAsia="ko-KR"/>
              </w:rPr>
            </w:pPr>
          </w:p>
        </w:tc>
      </w:tr>
      <w:tr w:rsidR="00187892" w:rsidRPr="00D95972" w14:paraId="6D3D3518" w14:textId="77777777" w:rsidTr="0011189D">
        <w:tc>
          <w:tcPr>
            <w:tcW w:w="976" w:type="dxa"/>
            <w:tcBorders>
              <w:top w:val="nil"/>
              <w:left w:val="thinThickThinSmallGap" w:sz="24" w:space="0" w:color="auto"/>
              <w:bottom w:val="nil"/>
            </w:tcBorders>
            <w:shd w:val="clear" w:color="auto" w:fill="auto"/>
          </w:tcPr>
          <w:p w14:paraId="78E4C2F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B17621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B1B7575" w14:textId="77777777" w:rsidR="00187892" w:rsidRDefault="00D56BA5" w:rsidP="00187892">
            <w:pPr>
              <w:rPr>
                <w:rFonts w:cs="Arial"/>
              </w:rPr>
            </w:pPr>
            <w:hyperlink r:id="rId194" w:history="1">
              <w:r w:rsidR="00187892">
                <w:rPr>
                  <w:rStyle w:val="Hyperlink"/>
                </w:rPr>
                <w:t>C1-200504</w:t>
              </w:r>
            </w:hyperlink>
          </w:p>
        </w:tc>
        <w:tc>
          <w:tcPr>
            <w:tcW w:w="4190" w:type="dxa"/>
            <w:gridSpan w:val="3"/>
            <w:tcBorders>
              <w:top w:val="single" w:sz="4" w:space="0" w:color="auto"/>
              <w:bottom w:val="single" w:sz="4" w:space="0" w:color="auto"/>
            </w:tcBorders>
            <w:shd w:val="clear" w:color="auto" w:fill="FFFF00"/>
          </w:tcPr>
          <w:p w14:paraId="7775E6A3" w14:textId="77777777" w:rsidR="00187892" w:rsidRDefault="00187892" w:rsidP="00187892">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14:paraId="011DF2F4"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4FE384E" w14:textId="77777777" w:rsidR="00187892" w:rsidRDefault="00187892" w:rsidP="00187892">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2F4FB" w14:textId="77777777" w:rsidR="00187892" w:rsidRDefault="00187892" w:rsidP="00187892">
            <w:pPr>
              <w:rPr>
                <w:rFonts w:cs="Arial"/>
                <w:lang w:eastAsia="ko-KR"/>
              </w:rPr>
            </w:pPr>
          </w:p>
        </w:tc>
      </w:tr>
      <w:tr w:rsidR="00187892" w:rsidRPr="00D95972" w14:paraId="63CDB526" w14:textId="77777777" w:rsidTr="0011189D">
        <w:tc>
          <w:tcPr>
            <w:tcW w:w="976" w:type="dxa"/>
            <w:tcBorders>
              <w:top w:val="nil"/>
              <w:left w:val="thinThickThinSmallGap" w:sz="24" w:space="0" w:color="auto"/>
              <w:bottom w:val="nil"/>
            </w:tcBorders>
            <w:shd w:val="clear" w:color="auto" w:fill="auto"/>
          </w:tcPr>
          <w:p w14:paraId="602AD9D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6F424A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F303906" w14:textId="77777777" w:rsidR="00187892" w:rsidRDefault="00D56BA5" w:rsidP="00187892">
            <w:pPr>
              <w:rPr>
                <w:rFonts w:cs="Arial"/>
              </w:rPr>
            </w:pPr>
            <w:hyperlink r:id="rId195" w:history="1">
              <w:r w:rsidR="00187892">
                <w:rPr>
                  <w:rStyle w:val="Hyperlink"/>
                </w:rPr>
                <w:t>C1-200505</w:t>
              </w:r>
            </w:hyperlink>
          </w:p>
        </w:tc>
        <w:tc>
          <w:tcPr>
            <w:tcW w:w="4190" w:type="dxa"/>
            <w:gridSpan w:val="3"/>
            <w:tcBorders>
              <w:top w:val="single" w:sz="4" w:space="0" w:color="auto"/>
              <w:bottom w:val="single" w:sz="4" w:space="0" w:color="auto"/>
            </w:tcBorders>
            <w:shd w:val="clear" w:color="auto" w:fill="FFFF00"/>
          </w:tcPr>
          <w:p w14:paraId="380860CA" w14:textId="77777777" w:rsidR="00187892" w:rsidRDefault="00187892" w:rsidP="00187892">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14:paraId="3475F568"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C547052" w14:textId="77777777" w:rsidR="00187892" w:rsidRDefault="00187892" w:rsidP="00187892">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65D5F4" w14:textId="77777777" w:rsidR="00187892" w:rsidRDefault="00187892" w:rsidP="00187892">
            <w:pPr>
              <w:rPr>
                <w:rFonts w:cs="Arial"/>
                <w:lang w:eastAsia="ko-KR"/>
              </w:rPr>
            </w:pPr>
          </w:p>
        </w:tc>
      </w:tr>
      <w:tr w:rsidR="00187892" w:rsidRPr="00D95972" w14:paraId="2A08B3C4" w14:textId="77777777" w:rsidTr="0011189D">
        <w:tc>
          <w:tcPr>
            <w:tcW w:w="976" w:type="dxa"/>
            <w:tcBorders>
              <w:top w:val="nil"/>
              <w:left w:val="thinThickThinSmallGap" w:sz="24" w:space="0" w:color="auto"/>
              <w:bottom w:val="nil"/>
            </w:tcBorders>
            <w:shd w:val="clear" w:color="auto" w:fill="auto"/>
          </w:tcPr>
          <w:p w14:paraId="65AB65E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B70DC0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3B5F094" w14:textId="77777777" w:rsidR="00187892" w:rsidRDefault="00D56BA5" w:rsidP="00187892">
            <w:pPr>
              <w:rPr>
                <w:rFonts w:cs="Arial"/>
              </w:rPr>
            </w:pPr>
            <w:hyperlink r:id="rId196" w:history="1">
              <w:r w:rsidR="00187892">
                <w:rPr>
                  <w:rStyle w:val="Hyperlink"/>
                </w:rPr>
                <w:t>C1-200506</w:t>
              </w:r>
            </w:hyperlink>
          </w:p>
        </w:tc>
        <w:tc>
          <w:tcPr>
            <w:tcW w:w="4190" w:type="dxa"/>
            <w:gridSpan w:val="3"/>
            <w:tcBorders>
              <w:top w:val="single" w:sz="4" w:space="0" w:color="auto"/>
              <w:bottom w:val="single" w:sz="4" w:space="0" w:color="auto"/>
            </w:tcBorders>
            <w:shd w:val="clear" w:color="auto" w:fill="FFFF00"/>
          </w:tcPr>
          <w:p w14:paraId="65DB374E" w14:textId="77777777" w:rsidR="00187892" w:rsidRDefault="00187892" w:rsidP="00187892">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14:paraId="25E58780"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18BFD02" w14:textId="77777777" w:rsidR="00187892" w:rsidRDefault="00187892" w:rsidP="00187892">
            <w:pPr>
              <w:rPr>
                <w:rFonts w:cs="Arial"/>
                <w:color w:val="000000"/>
              </w:rPr>
            </w:pPr>
            <w:r>
              <w:rPr>
                <w:rFonts w:cs="Arial"/>
                <w:color w:val="000000"/>
              </w:rPr>
              <w:t xml:space="preserve">CR 1937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628D2" w14:textId="77777777" w:rsidR="00187892" w:rsidRDefault="00187892" w:rsidP="00187892">
            <w:pPr>
              <w:rPr>
                <w:rFonts w:cs="Arial"/>
                <w:lang w:eastAsia="ko-KR"/>
              </w:rPr>
            </w:pPr>
          </w:p>
        </w:tc>
      </w:tr>
      <w:tr w:rsidR="00187892" w:rsidRPr="00D95972" w14:paraId="705532B0" w14:textId="77777777" w:rsidTr="0011189D">
        <w:tc>
          <w:tcPr>
            <w:tcW w:w="976" w:type="dxa"/>
            <w:tcBorders>
              <w:top w:val="nil"/>
              <w:left w:val="thinThickThinSmallGap" w:sz="24" w:space="0" w:color="auto"/>
              <w:bottom w:val="nil"/>
            </w:tcBorders>
            <w:shd w:val="clear" w:color="auto" w:fill="auto"/>
          </w:tcPr>
          <w:p w14:paraId="2AE537E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69D65C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F55DE6D" w14:textId="77777777" w:rsidR="00187892" w:rsidRDefault="00D56BA5" w:rsidP="00187892">
            <w:pPr>
              <w:rPr>
                <w:rFonts w:cs="Arial"/>
              </w:rPr>
            </w:pPr>
            <w:hyperlink r:id="rId197" w:history="1">
              <w:r w:rsidR="00187892">
                <w:rPr>
                  <w:rStyle w:val="Hyperlink"/>
                </w:rPr>
                <w:t>C1-200507</w:t>
              </w:r>
            </w:hyperlink>
          </w:p>
        </w:tc>
        <w:tc>
          <w:tcPr>
            <w:tcW w:w="4190" w:type="dxa"/>
            <w:gridSpan w:val="3"/>
            <w:tcBorders>
              <w:top w:val="single" w:sz="4" w:space="0" w:color="auto"/>
              <w:bottom w:val="single" w:sz="4" w:space="0" w:color="auto"/>
            </w:tcBorders>
            <w:shd w:val="clear" w:color="auto" w:fill="FFFF00"/>
          </w:tcPr>
          <w:p w14:paraId="2C42EDB7" w14:textId="77777777" w:rsidR="00187892" w:rsidRDefault="00187892" w:rsidP="00187892">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14:paraId="1EA65176"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D8FD662" w14:textId="77777777" w:rsidR="00187892" w:rsidRDefault="00187892" w:rsidP="00187892">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0687C" w14:textId="77777777" w:rsidR="00187892" w:rsidRDefault="00187892" w:rsidP="00187892">
            <w:pPr>
              <w:rPr>
                <w:rFonts w:cs="Arial"/>
                <w:lang w:eastAsia="ko-KR"/>
              </w:rPr>
            </w:pPr>
          </w:p>
        </w:tc>
      </w:tr>
      <w:tr w:rsidR="00187892" w:rsidRPr="00D95972" w14:paraId="2DB40CD1" w14:textId="77777777" w:rsidTr="0011189D">
        <w:tc>
          <w:tcPr>
            <w:tcW w:w="976" w:type="dxa"/>
            <w:tcBorders>
              <w:top w:val="nil"/>
              <w:left w:val="thinThickThinSmallGap" w:sz="24" w:space="0" w:color="auto"/>
              <w:bottom w:val="nil"/>
            </w:tcBorders>
            <w:shd w:val="clear" w:color="auto" w:fill="auto"/>
          </w:tcPr>
          <w:p w14:paraId="0F867B6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538126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325DA6C" w14:textId="77777777" w:rsidR="00187892" w:rsidRDefault="00D56BA5" w:rsidP="00187892">
            <w:pPr>
              <w:rPr>
                <w:rFonts w:cs="Arial"/>
              </w:rPr>
            </w:pPr>
            <w:hyperlink r:id="rId198" w:history="1">
              <w:r w:rsidR="00187892">
                <w:rPr>
                  <w:rStyle w:val="Hyperlink"/>
                </w:rPr>
                <w:t>C1-200600</w:t>
              </w:r>
            </w:hyperlink>
          </w:p>
        </w:tc>
        <w:tc>
          <w:tcPr>
            <w:tcW w:w="4190" w:type="dxa"/>
            <w:gridSpan w:val="3"/>
            <w:tcBorders>
              <w:top w:val="single" w:sz="4" w:space="0" w:color="auto"/>
              <w:bottom w:val="single" w:sz="4" w:space="0" w:color="auto"/>
            </w:tcBorders>
            <w:shd w:val="clear" w:color="auto" w:fill="FFFF00"/>
          </w:tcPr>
          <w:p w14:paraId="1E392A24" w14:textId="77777777" w:rsidR="00187892" w:rsidRDefault="00187892" w:rsidP="00187892">
            <w:pPr>
              <w:rPr>
                <w:rFonts w:cs="Arial"/>
              </w:rPr>
            </w:pPr>
            <w:r>
              <w:rPr>
                <w:rFonts w:cs="Arial"/>
              </w:rPr>
              <w:t>Handling of LADN infotmation when the UE operating in SNPN access mode</w:t>
            </w:r>
          </w:p>
        </w:tc>
        <w:tc>
          <w:tcPr>
            <w:tcW w:w="1766" w:type="dxa"/>
            <w:tcBorders>
              <w:top w:val="single" w:sz="4" w:space="0" w:color="auto"/>
              <w:bottom w:val="single" w:sz="4" w:space="0" w:color="auto"/>
            </w:tcBorders>
            <w:shd w:val="clear" w:color="auto" w:fill="FFFF00"/>
          </w:tcPr>
          <w:p w14:paraId="121276CE" w14:textId="77777777" w:rsidR="00187892" w:rsidRDefault="00187892" w:rsidP="0018789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9647A80" w14:textId="77777777" w:rsidR="00187892" w:rsidRDefault="00187892" w:rsidP="00187892">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C6D25" w14:textId="77777777" w:rsidR="00187892" w:rsidRDefault="00187892" w:rsidP="00187892">
            <w:pPr>
              <w:rPr>
                <w:rFonts w:cs="Arial"/>
                <w:lang w:eastAsia="ko-KR"/>
              </w:rPr>
            </w:pPr>
          </w:p>
        </w:tc>
      </w:tr>
      <w:tr w:rsidR="00187892" w:rsidRPr="00D95972" w14:paraId="689ED763" w14:textId="77777777" w:rsidTr="0011189D">
        <w:tc>
          <w:tcPr>
            <w:tcW w:w="976" w:type="dxa"/>
            <w:tcBorders>
              <w:top w:val="nil"/>
              <w:left w:val="thinThickThinSmallGap" w:sz="24" w:space="0" w:color="auto"/>
              <w:bottom w:val="nil"/>
            </w:tcBorders>
            <w:shd w:val="clear" w:color="auto" w:fill="auto"/>
          </w:tcPr>
          <w:p w14:paraId="6F5C88B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BF69A3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E863A6B" w14:textId="77777777" w:rsidR="00187892" w:rsidRDefault="00D56BA5" w:rsidP="00187892">
            <w:pPr>
              <w:rPr>
                <w:rFonts w:cs="Arial"/>
              </w:rPr>
            </w:pPr>
            <w:hyperlink r:id="rId199" w:history="1">
              <w:r w:rsidR="00187892">
                <w:rPr>
                  <w:rStyle w:val="Hyperlink"/>
                </w:rPr>
                <w:t>C1-200681</w:t>
              </w:r>
            </w:hyperlink>
          </w:p>
        </w:tc>
        <w:tc>
          <w:tcPr>
            <w:tcW w:w="4190" w:type="dxa"/>
            <w:gridSpan w:val="3"/>
            <w:tcBorders>
              <w:top w:val="single" w:sz="4" w:space="0" w:color="auto"/>
              <w:bottom w:val="single" w:sz="4" w:space="0" w:color="auto"/>
            </w:tcBorders>
            <w:shd w:val="clear" w:color="auto" w:fill="FFFF00"/>
          </w:tcPr>
          <w:p w14:paraId="0E7BF4F0" w14:textId="77777777" w:rsidR="00187892" w:rsidRDefault="00187892" w:rsidP="00187892">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14:paraId="44705B67" w14:textId="77777777" w:rsidR="00187892" w:rsidRDefault="00187892" w:rsidP="0018789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256F4B72" w14:textId="77777777" w:rsidR="00187892" w:rsidRDefault="00187892" w:rsidP="00187892">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AE23C4" w14:textId="77777777" w:rsidR="00187892" w:rsidRDefault="00187892" w:rsidP="00187892">
            <w:pPr>
              <w:rPr>
                <w:rFonts w:cs="Arial"/>
                <w:lang w:eastAsia="ko-KR"/>
              </w:rPr>
            </w:pPr>
          </w:p>
        </w:tc>
      </w:tr>
      <w:tr w:rsidR="00187892" w:rsidRPr="00D95972" w14:paraId="4DF8AFDB" w14:textId="77777777" w:rsidTr="0011189D">
        <w:tc>
          <w:tcPr>
            <w:tcW w:w="976" w:type="dxa"/>
            <w:tcBorders>
              <w:top w:val="nil"/>
              <w:left w:val="thinThickThinSmallGap" w:sz="24" w:space="0" w:color="auto"/>
              <w:bottom w:val="nil"/>
            </w:tcBorders>
            <w:shd w:val="clear" w:color="auto" w:fill="auto"/>
          </w:tcPr>
          <w:p w14:paraId="30B9F23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88E0E7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CCE711B" w14:textId="77777777" w:rsidR="00187892" w:rsidRDefault="00D56BA5" w:rsidP="00187892">
            <w:pPr>
              <w:rPr>
                <w:rFonts w:cs="Arial"/>
              </w:rPr>
            </w:pPr>
            <w:hyperlink r:id="rId200" w:history="1">
              <w:r w:rsidR="00187892">
                <w:rPr>
                  <w:rStyle w:val="Hyperlink"/>
                </w:rPr>
                <w:t>C1-200686</w:t>
              </w:r>
            </w:hyperlink>
          </w:p>
        </w:tc>
        <w:tc>
          <w:tcPr>
            <w:tcW w:w="4190" w:type="dxa"/>
            <w:gridSpan w:val="3"/>
            <w:tcBorders>
              <w:top w:val="single" w:sz="4" w:space="0" w:color="auto"/>
              <w:bottom w:val="single" w:sz="4" w:space="0" w:color="auto"/>
            </w:tcBorders>
            <w:shd w:val="clear" w:color="auto" w:fill="FFFF00"/>
          </w:tcPr>
          <w:p w14:paraId="06D5EC48" w14:textId="77777777" w:rsidR="00187892" w:rsidRDefault="00187892" w:rsidP="00187892">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14:paraId="57D646F8" w14:textId="77777777" w:rsidR="00187892" w:rsidRDefault="00187892" w:rsidP="00187892">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14:paraId="526D7681" w14:textId="77777777" w:rsidR="00187892" w:rsidRDefault="00187892" w:rsidP="00187892">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68079B" w14:textId="77777777" w:rsidR="00187892" w:rsidRDefault="00187892" w:rsidP="00187892">
            <w:pPr>
              <w:rPr>
                <w:rFonts w:cs="Arial"/>
                <w:lang w:eastAsia="ko-KR"/>
              </w:rPr>
            </w:pPr>
          </w:p>
        </w:tc>
      </w:tr>
      <w:tr w:rsidR="00187892" w:rsidRPr="00D95972" w14:paraId="6B69B8B7" w14:textId="77777777" w:rsidTr="0011189D">
        <w:tc>
          <w:tcPr>
            <w:tcW w:w="976" w:type="dxa"/>
            <w:tcBorders>
              <w:top w:val="nil"/>
              <w:left w:val="thinThickThinSmallGap" w:sz="24" w:space="0" w:color="auto"/>
              <w:bottom w:val="nil"/>
            </w:tcBorders>
            <w:shd w:val="clear" w:color="auto" w:fill="auto"/>
          </w:tcPr>
          <w:p w14:paraId="587F49A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638CD5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C29E48F" w14:textId="77777777" w:rsidR="00187892" w:rsidRDefault="00D56BA5" w:rsidP="00187892">
            <w:pPr>
              <w:rPr>
                <w:rFonts w:cs="Arial"/>
              </w:rPr>
            </w:pPr>
            <w:hyperlink r:id="rId201" w:history="1">
              <w:r w:rsidR="00187892">
                <w:rPr>
                  <w:rStyle w:val="Hyperlink"/>
                </w:rPr>
                <w:t>C1-200735</w:t>
              </w:r>
            </w:hyperlink>
          </w:p>
        </w:tc>
        <w:tc>
          <w:tcPr>
            <w:tcW w:w="4190" w:type="dxa"/>
            <w:gridSpan w:val="3"/>
            <w:tcBorders>
              <w:top w:val="single" w:sz="4" w:space="0" w:color="auto"/>
              <w:bottom w:val="single" w:sz="4" w:space="0" w:color="auto"/>
            </w:tcBorders>
            <w:shd w:val="clear" w:color="auto" w:fill="FFFF00"/>
          </w:tcPr>
          <w:p w14:paraId="1E322202" w14:textId="77777777" w:rsidR="00187892" w:rsidRDefault="00187892" w:rsidP="00187892">
            <w:pPr>
              <w:rPr>
                <w:rFonts w:cs="Arial"/>
              </w:rPr>
            </w:pPr>
            <w:r>
              <w:rPr>
                <w:rFonts w:cs="Arial"/>
              </w:rPr>
              <w:t xml:space="preserve">Correction in UE </w:t>
            </w:r>
            <w:r>
              <w:rPr>
                <w:rFonts w:cs="Arial"/>
              </w:rPr>
              <w:pgNum/>
            </w:r>
            <w:r>
              <w:rPr>
                <w:rFonts w:cs="Arial"/>
              </w:rPr>
              <w:t>ehaviour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044F7B79"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8409523" w14:textId="77777777" w:rsidR="00187892" w:rsidRDefault="00187892" w:rsidP="00187892">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66B28" w14:textId="77777777" w:rsidR="00187892" w:rsidRDefault="00187892" w:rsidP="00187892">
            <w:pPr>
              <w:rPr>
                <w:rFonts w:cs="Arial"/>
                <w:lang w:eastAsia="ko-KR"/>
              </w:rPr>
            </w:pPr>
          </w:p>
        </w:tc>
      </w:tr>
      <w:tr w:rsidR="00187892" w:rsidRPr="00D95972" w14:paraId="25CE6789" w14:textId="77777777" w:rsidTr="0011189D">
        <w:tc>
          <w:tcPr>
            <w:tcW w:w="976" w:type="dxa"/>
            <w:tcBorders>
              <w:top w:val="nil"/>
              <w:left w:val="thinThickThinSmallGap" w:sz="24" w:space="0" w:color="auto"/>
              <w:bottom w:val="nil"/>
            </w:tcBorders>
            <w:shd w:val="clear" w:color="auto" w:fill="auto"/>
          </w:tcPr>
          <w:p w14:paraId="51E046D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40B1B7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92AAC1B" w14:textId="77777777" w:rsidR="00187892" w:rsidRDefault="00D56BA5" w:rsidP="00187892">
            <w:pPr>
              <w:rPr>
                <w:rFonts w:cs="Arial"/>
              </w:rPr>
            </w:pPr>
            <w:hyperlink r:id="rId202" w:history="1">
              <w:r w:rsidR="00187892">
                <w:rPr>
                  <w:rStyle w:val="Hyperlink"/>
                </w:rPr>
                <w:t>C1-200736</w:t>
              </w:r>
            </w:hyperlink>
          </w:p>
        </w:tc>
        <w:tc>
          <w:tcPr>
            <w:tcW w:w="4190" w:type="dxa"/>
            <w:gridSpan w:val="3"/>
            <w:tcBorders>
              <w:top w:val="single" w:sz="4" w:space="0" w:color="auto"/>
              <w:bottom w:val="single" w:sz="4" w:space="0" w:color="auto"/>
            </w:tcBorders>
            <w:shd w:val="clear" w:color="auto" w:fill="FFFF00"/>
          </w:tcPr>
          <w:p w14:paraId="551960E6" w14:textId="77777777" w:rsidR="00187892" w:rsidRDefault="00187892" w:rsidP="00187892">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14:paraId="49A73045"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F3A34E" w14:textId="77777777" w:rsidR="00187892" w:rsidRDefault="00187892" w:rsidP="00187892">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CCB1D0" w14:textId="77777777" w:rsidR="00187892" w:rsidRDefault="00187892" w:rsidP="00187892">
            <w:pPr>
              <w:rPr>
                <w:rFonts w:cs="Arial"/>
                <w:lang w:eastAsia="ko-KR"/>
              </w:rPr>
            </w:pPr>
          </w:p>
        </w:tc>
      </w:tr>
      <w:tr w:rsidR="00187892" w:rsidRPr="00D95972" w14:paraId="78CDB900" w14:textId="77777777" w:rsidTr="0011189D">
        <w:tc>
          <w:tcPr>
            <w:tcW w:w="976" w:type="dxa"/>
            <w:tcBorders>
              <w:top w:val="nil"/>
              <w:left w:val="thinThickThinSmallGap" w:sz="24" w:space="0" w:color="auto"/>
              <w:bottom w:val="nil"/>
            </w:tcBorders>
            <w:shd w:val="clear" w:color="auto" w:fill="auto"/>
          </w:tcPr>
          <w:p w14:paraId="7A66A6B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F15CFC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2D112B0" w14:textId="77777777" w:rsidR="00187892" w:rsidRDefault="00D56BA5" w:rsidP="00187892">
            <w:pPr>
              <w:rPr>
                <w:rFonts w:cs="Arial"/>
              </w:rPr>
            </w:pPr>
            <w:hyperlink r:id="rId203" w:history="1">
              <w:r w:rsidR="00187892">
                <w:rPr>
                  <w:rStyle w:val="Hyperlink"/>
                </w:rPr>
                <w:t>C1-200737</w:t>
              </w:r>
            </w:hyperlink>
          </w:p>
        </w:tc>
        <w:tc>
          <w:tcPr>
            <w:tcW w:w="4190" w:type="dxa"/>
            <w:gridSpan w:val="3"/>
            <w:tcBorders>
              <w:top w:val="single" w:sz="4" w:space="0" w:color="auto"/>
              <w:bottom w:val="single" w:sz="4" w:space="0" w:color="auto"/>
            </w:tcBorders>
            <w:shd w:val="clear" w:color="auto" w:fill="FFFF00"/>
          </w:tcPr>
          <w:p w14:paraId="79C6940B" w14:textId="77777777" w:rsidR="00187892" w:rsidRDefault="00187892" w:rsidP="00187892">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22A6D58"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0B1B2D8" w14:textId="77777777" w:rsidR="00187892" w:rsidRDefault="00187892" w:rsidP="00187892">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6D531" w14:textId="77777777" w:rsidR="00187892" w:rsidRDefault="00187892" w:rsidP="00187892">
            <w:pPr>
              <w:rPr>
                <w:rFonts w:cs="Arial"/>
                <w:lang w:eastAsia="ko-KR"/>
              </w:rPr>
            </w:pPr>
          </w:p>
        </w:tc>
      </w:tr>
      <w:tr w:rsidR="00187892" w:rsidRPr="00D95972" w14:paraId="32026322" w14:textId="77777777" w:rsidTr="0011189D">
        <w:tc>
          <w:tcPr>
            <w:tcW w:w="976" w:type="dxa"/>
            <w:tcBorders>
              <w:top w:val="nil"/>
              <w:left w:val="thinThickThinSmallGap" w:sz="24" w:space="0" w:color="auto"/>
              <w:bottom w:val="nil"/>
            </w:tcBorders>
            <w:shd w:val="clear" w:color="auto" w:fill="auto"/>
          </w:tcPr>
          <w:p w14:paraId="073F2D1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DB26B9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0D6EA61" w14:textId="77777777" w:rsidR="00187892" w:rsidRDefault="00D56BA5" w:rsidP="00187892">
            <w:pPr>
              <w:rPr>
                <w:rFonts w:cs="Arial"/>
              </w:rPr>
            </w:pPr>
            <w:hyperlink r:id="rId204" w:history="1">
              <w:r w:rsidR="00187892">
                <w:rPr>
                  <w:rStyle w:val="Hyperlink"/>
                </w:rPr>
                <w:t>C1-200738</w:t>
              </w:r>
            </w:hyperlink>
          </w:p>
        </w:tc>
        <w:tc>
          <w:tcPr>
            <w:tcW w:w="4190" w:type="dxa"/>
            <w:gridSpan w:val="3"/>
            <w:tcBorders>
              <w:top w:val="single" w:sz="4" w:space="0" w:color="auto"/>
              <w:bottom w:val="single" w:sz="4" w:space="0" w:color="auto"/>
            </w:tcBorders>
            <w:shd w:val="clear" w:color="auto" w:fill="FFFF00"/>
          </w:tcPr>
          <w:p w14:paraId="2FEA799C" w14:textId="77777777" w:rsidR="00187892" w:rsidRDefault="00187892" w:rsidP="00187892">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14:paraId="51481E80"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C7039E" w14:textId="77777777" w:rsidR="00187892" w:rsidRDefault="00187892" w:rsidP="00187892">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2AC8D" w14:textId="77777777" w:rsidR="00187892" w:rsidRDefault="00187892" w:rsidP="00187892">
            <w:pPr>
              <w:rPr>
                <w:rFonts w:cs="Arial"/>
                <w:lang w:eastAsia="ko-KR"/>
              </w:rPr>
            </w:pPr>
          </w:p>
        </w:tc>
      </w:tr>
      <w:tr w:rsidR="00187892" w:rsidRPr="00D95972" w14:paraId="63E4E1C8" w14:textId="77777777" w:rsidTr="0011189D">
        <w:tc>
          <w:tcPr>
            <w:tcW w:w="976" w:type="dxa"/>
            <w:tcBorders>
              <w:top w:val="nil"/>
              <w:left w:val="thinThickThinSmallGap" w:sz="24" w:space="0" w:color="auto"/>
              <w:bottom w:val="nil"/>
            </w:tcBorders>
            <w:shd w:val="clear" w:color="auto" w:fill="auto"/>
          </w:tcPr>
          <w:p w14:paraId="20A1D4E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B70D18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222B8FA" w14:textId="77777777" w:rsidR="00187892" w:rsidRDefault="00D56BA5" w:rsidP="00187892">
            <w:pPr>
              <w:rPr>
                <w:rFonts w:cs="Arial"/>
              </w:rPr>
            </w:pPr>
            <w:hyperlink r:id="rId205" w:history="1">
              <w:r w:rsidR="00187892">
                <w:rPr>
                  <w:rStyle w:val="Hyperlink"/>
                </w:rPr>
                <w:t>C1-200739</w:t>
              </w:r>
            </w:hyperlink>
          </w:p>
        </w:tc>
        <w:tc>
          <w:tcPr>
            <w:tcW w:w="4190" w:type="dxa"/>
            <w:gridSpan w:val="3"/>
            <w:tcBorders>
              <w:top w:val="single" w:sz="4" w:space="0" w:color="auto"/>
              <w:bottom w:val="single" w:sz="4" w:space="0" w:color="auto"/>
            </w:tcBorders>
            <w:shd w:val="clear" w:color="auto" w:fill="FFFF00"/>
          </w:tcPr>
          <w:p w14:paraId="791F2AC1" w14:textId="77777777" w:rsidR="00187892" w:rsidRDefault="00187892" w:rsidP="00187892">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14:paraId="3BB82972"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1AD3A8" w14:textId="77777777" w:rsidR="00187892" w:rsidRDefault="00187892" w:rsidP="00187892">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69452" w14:textId="77777777" w:rsidR="00187892" w:rsidRDefault="00187892" w:rsidP="00187892">
            <w:pPr>
              <w:rPr>
                <w:rFonts w:cs="Arial"/>
                <w:lang w:eastAsia="ko-KR"/>
              </w:rPr>
            </w:pPr>
          </w:p>
        </w:tc>
      </w:tr>
      <w:tr w:rsidR="00187892" w:rsidRPr="00D95972" w14:paraId="7E1B4472" w14:textId="77777777" w:rsidTr="0011189D">
        <w:tc>
          <w:tcPr>
            <w:tcW w:w="976" w:type="dxa"/>
            <w:tcBorders>
              <w:top w:val="nil"/>
              <w:left w:val="thinThickThinSmallGap" w:sz="24" w:space="0" w:color="auto"/>
              <w:bottom w:val="nil"/>
            </w:tcBorders>
            <w:shd w:val="clear" w:color="auto" w:fill="auto"/>
          </w:tcPr>
          <w:p w14:paraId="5EB6A73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03B03D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30E19EF" w14:textId="77777777" w:rsidR="00187892" w:rsidRDefault="00D56BA5" w:rsidP="00187892">
            <w:pPr>
              <w:rPr>
                <w:rFonts w:cs="Arial"/>
              </w:rPr>
            </w:pPr>
            <w:hyperlink r:id="rId206" w:history="1">
              <w:r w:rsidR="00187892">
                <w:rPr>
                  <w:rStyle w:val="Hyperlink"/>
                </w:rPr>
                <w:t>C1-200740</w:t>
              </w:r>
            </w:hyperlink>
          </w:p>
        </w:tc>
        <w:tc>
          <w:tcPr>
            <w:tcW w:w="4190" w:type="dxa"/>
            <w:gridSpan w:val="3"/>
            <w:tcBorders>
              <w:top w:val="single" w:sz="4" w:space="0" w:color="auto"/>
              <w:bottom w:val="single" w:sz="4" w:space="0" w:color="auto"/>
            </w:tcBorders>
            <w:shd w:val="clear" w:color="auto" w:fill="FFFF00"/>
          </w:tcPr>
          <w:p w14:paraId="1F05915C" w14:textId="77777777" w:rsidR="00187892" w:rsidRDefault="00187892" w:rsidP="00187892">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14:paraId="33A63E5B"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BB2EAED" w14:textId="77777777" w:rsidR="00187892" w:rsidRDefault="00187892" w:rsidP="00187892">
            <w:pPr>
              <w:rPr>
                <w:rFonts w:cs="Arial"/>
                <w:color w:val="000000"/>
              </w:rPr>
            </w:pPr>
            <w:r>
              <w:rPr>
                <w:rFonts w:cs="Arial"/>
                <w:color w:val="000000"/>
              </w:rPr>
              <w:t xml:space="preserve">CR 2014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EB2C9C" w14:textId="77777777" w:rsidR="00187892" w:rsidRDefault="00187892" w:rsidP="00187892">
            <w:pPr>
              <w:rPr>
                <w:rFonts w:cs="Arial"/>
                <w:lang w:eastAsia="ko-KR"/>
              </w:rPr>
            </w:pPr>
          </w:p>
        </w:tc>
      </w:tr>
      <w:tr w:rsidR="00187892" w:rsidRPr="00D95972" w14:paraId="7F96CE1C" w14:textId="77777777" w:rsidTr="0011189D">
        <w:tc>
          <w:tcPr>
            <w:tcW w:w="976" w:type="dxa"/>
            <w:tcBorders>
              <w:top w:val="nil"/>
              <w:left w:val="thinThickThinSmallGap" w:sz="24" w:space="0" w:color="auto"/>
              <w:bottom w:val="nil"/>
            </w:tcBorders>
            <w:shd w:val="clear" w:color="auto" w:fill="auto"/>
          </w:tcPr>
          <w:p w14:paraId="771DB93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A57006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6B6E9F4" w14:textId="77777777" w:rsidR="00187892" w:rsidRDefault="00D56BA5" w:rsidP="00187892">
            <w:pPr>
              <w:rPr>
                <w:rFonts w:cs="Arial"/>
              </w:rPr>
            </w:pPr>
            <w:hyperlink r:id="rId207" w:history="1">
              <w:r w:rsidR="00187892">
                <w:rPr>
                  <w:rStyle w:val="Hyperlink"/>
                </w:rPr>
                <w:t>C1-200741</w:t>
              </w:r>
            </w:hyperlink>
          </w:p>
        </w:tc>
        <w:tc>
          <w:tcPr>
            <w:tcW w:w="4190" w:type="dxa"/>
            <w:gridSpan w:val="3"/>
            <w:tcBorders>
              <w:top w:val="single" w:sz="4" w:space="0" w:color="auto"/>
              <w:bottom w:val="single" w:sz="4" w:space="0" w:color="auto"/>
            </w:tcBorders>
            <w:shd w:val="clear" w:color="auto" w:fill="FFFF00"/>
          </w:tcPr>
          <w:p w14:paraId="3239DF27" w14:textId="77777777" w:rsidR="00187892" w:rsidRDefault="00187892" w:rsidP="00187892">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14:paraId="7132A6C5"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34B7F8" w14:textId="77777777" w:rsidR="00187892" w:rsidRDefault="00187892" w:rsidP="00187892">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28E37" w14:textId="77777777" w:rsidR="00187892" w:rsidRDefault="00187892" w:rsidP="00187892">
            <w:pPr>
              <w:rPr>
                <w:rFonts w:cs="Arial"/>
                <w:lang w:eastAsia="ko-KR"/>
              </w:rPr>
            </w:pPr>
          </w:p>
        </w:tc>
      </w:tr>
      <w:tr w:rsidR="00187892" w:rsidRPr="00D95972" w14:paraId="29F4FF98" w14:textId="77777777" w:rsidTr="0011189D">
        <w:tc>
          <w:tcPr>
            <w:tcW w:w="976" w:type="dxa"/>
            <w:tcBorders>
              <w:top w:val="nil"/>
              <w:left w:val="thinThickThinSmallGap" w:sz="24" w:space="0" w:color="auto"/>
              <w:bottom w:val="nil"/>
            </w:tcBorders>
            <w:shd w:val="clear" w:color="auto" w:fill="auto"/>
          </w:tcPr>
          <w:p w14:paraId="576E0B3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3B157B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57E97F7" w14:textId="77777777" w:rsidR="00187892" w:rsidRDefault="00D56BA5" w:rsidP="00187892">
            <w:pPr>
              <w:rPr>
                <w:rFonts w:cs="Arial"/>
              </w:rPr>
            </w:pPr>
            <w:hyperlink r:id="rId208" w:history="1">
              <w:r w:rsidR="00187892">
                <w:rPr>
                  <w:rStyle w:val="Hyperlink"/>
                </w:rPr>
                <w:t>C1-200742</w:t>
              </w:r>
            </w:hyperlink>
          </w:p>
        </w:tc>
        <w:tc>
          <w:tcPr>
            <w:tcW w:w="4190" w:type="dxa"/>
            <w:gridSpan w:val="3"/>
            <w:tcBorders>
              <w:top w:val="single" w:sz="4" w:space="0" w:color="auto"/>
              <w:bottom w:val="single" w:sz="4" w:space="0" w:color="auto"/>
            </w:tcBorders>
            <w:shd w:val="clear" w:color="auto" w:fill="FFFF00"/>
          </w:tcPr>
          <w:p w14:paraId="5498B712" w14:textId="77777777" w:rsidR="00187892" w:rsidRDefault="00187892" w:rsidP="00187892">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14:paraId="01B40D4D"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6EFBB1" w14:textId="77777777" w:rsidR="00187892" w:rsidRDefault="00187892" w:rsidP="00187892">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AA267" w14:textId="77777777" w:rsidR="00187892" w:rsidRDefault="00187892" w:rsidP="00187892">
            <w:pPr>
              <w:rPr>
                <w:rFonts w:cs="Arial"/>
                <w:lang w:eastAsia="ko-KR"/>
              </w:rPr>
            </w:pPr>
          </w:p>
        </w:tc>
      </w:tr>
      <w:tr w:rsidR="00187892" w:rsidRPr="00D95972" w14:paraId="1A2C592B" w14:textId="77777777" w:rsidTr="0011189D">
        <w:tc>
          <w:tcPr>
            <w:tcW w:w="976" w:type="dxa"/>
            <w:tcBorders>
              <w:top w:val="nil"/>
              <w:left w:val="thinThickThinSmallGap" w:sz="24" w:space="0" w:color="auto"/>
              <w:bottom w:val="nil"/>
            </w:tcBorders>
            <w:shd w:val="clear" w:color="auto" w:fill="auto"/>
          </w:tcPr>
          <w:p w14:paraId="36FE2A3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FA611B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1035B60" w14:textId="77777777" w:rsidR="00187892" w:rsidRDefault="00D56BA5" w:rsidP="00187892">
            <w:pPr>
              <w:rPr>
                <w:rFonts w:cs="Arial"/>
              </w:rPr>
            </w:pPr>
            <w:hyperlink r:id="rId209" w:history="1">
              <w:r w:rsidR="00187892">
                <w:rPr>
                  <w:rStyle w:val="Hyperlink"/>
                </w:rPr>
                <w:t>C1-200743</w:t>
              </w:r>
            </w:hyperlink>
          </w:p>
        </w:tc>
        <w:tc>
          <w:tcPr>
            <w:tcW w:w="4190" w:type="dxa"/>
            <w:gridSpan w:val="3"/>
            <w:tcBorders>
              <w:top w:val="single" w:sz="4" w:space="0" w:color="auto"/>
              <w:bottom w:val="single" w:sz="4" w:space="0" w:color="auto"/>
            </w:tcBorders>
            <w:shd w:val="clear" w:color="auto" w:fill="FFFF00"/>
          </w:tcPr>
          <w:p w14:paraId="68D531F0" w14:textId="77777777" w:rsidR="00187892" w:rsidRDefault="00187892" w:rsidP="00187892">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14:paraId="55E9A9A4"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1DD02C" w14:textId="77777777" w:rsidR="00187892" w:rsidRDefault="00187892" w:rsidP="00187892">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7E86D" w14:textId="77777777" w:rsidR="00187892" w:rsidRDefault="00187892" w:rsidP="00187892">
            <w:pPr>
              <w:rPr>
                <w:rFonts w:cs="Arial"/>
                <w:lang w:eastAsia="ko-KR"/>
              </w:rPr>
            </w:pPr>
          </w:p>
        </w:tc>
      </w:tr>
      <w:tr w:rsidR="00187892" w:rsidRPr="00D95972" w14:paraId="210674AA" w14:textId="77777777" w:rsidTr="0011189D">
        <w:tc>
          <w:tcPr>
            <w:tcW w:w="976" w:type="dxa"/>
            <w:tcBorders>
              <w:top w:val="nil"/>
              <w:left w:val="thinThickThinSmallGap" w:sz="24" w:space="0" w:color="auto"/>
              <w:bottom w:val="nil"/>
            </w:tcBorders>
            <w:shd w:val="clear" w:color="auto" w:fill="auto"/>
          </w:tcPr>
          <w:p w14:paraId="326597F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E84172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C7A4F6D" w14:textId="77777777" w:rsidR="00187892" w:rsidRDefault="00D56BA5" w:rsidP="00187892">
            <w:pPr>
              <w:rPr>
                <w:rFonts w:cs="Arial"/>
              </w:rPr>
            </w:pPr>
            <w:hyperlink r:id="rId210" w:history="1">
              <w:r w:rsidR="00187892">
                <w:rPr>
                  <w:rStyle w:val="Hyperlink"/>
                </w:rPr>
                <w:t>C1-200744</w:t>
              </w:r>
            </w:hyperlink>
          </w:p>
        </w:tc>
        <w:tc>
          <w:tcPr>
            <w:tcW w:w="4190" w:type="dxa"/>
            <w:gridSpan w:val="3"/>
            <w:tcBorders>
              <w:top w:val="single" w:sz="4" w:space="0" w:color="auto"/>
              <w:bottom w:val="single" w:sz="4" w:space="0" w:color="auto"/>
            </w:tcBorders>
            <w:shd w:val="clear" w:color="auto" w:fill="FFFF00"/>
          </w:tcPr>
          <w:p w14:paraId="6B45CB0F" w14:textId="77777777" w:rsidR="00187892" w:rsidRDefault="00187892" w:rsidP="00187892">
            <w:pPr>
              <w:rPr>
                <w:rFonts w:cs="Arial"/>
              </w:rPr>
            </w:pPr>
            <w:r>
              <w:rPr>
                <w:rFonts w:cs="Arial"/>
              </w:rPr>
              <w:t>SNN coding</w:t>
            </w:r>
          </w:p>
        </w:tc>
        <w:tc>
          <w:tcPr>
            <w:tcW w:w="1766" w:type="dxa"/>
            <w:tcBorders>
              <w:top w:val="single" w:sz="4" w:space="0" w:color="auto"/>
              <w:bottom w:val="single" w:sz="4" w:space="0" w:color="auto"/>
            </w:tcBorders>
            <w:shd w:val="clear" w:color="auto" w:fill="FFFF00"/>
          </w:tcPr>
          <w:p w14:paraId="6F8BDCB5"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39EF913" w14:textId="77777777" w:rsidR="00187892" w:rsidRDefault="00187892" w:rsidP="00187892">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62857" w14:textId="77777777" w:rsidR="00187892" w:rsidRDefault="00187892" w:rsidP="00187892">
            <w:pPr>
              <w:rPr>
                <w:rFonts w:cs="Arial"/>
                <w:lang w:eastAsia="ko-KR"/>
              </w:rPr>
            </w:pPr>
          </w:p>
        </w:tc>
      </w:tr>
      <w:tr w:rsidR="00187892" w:rsidRPr="00D95972" w14:paraId="019990AA" w14:textId="77777777" w:rsidTr="0011189D">
        <w:tc>
          <w:tcPr>
            <w:tcW w:w="976" w:type="dxa"/>
            <w:tcBorders>
              <w:top w:val="nil"/>
              <w:left w:val="thinThickThinSmallGap" w:sz="24" w:space="0" w:color="auto"/>
              <w:bottom w:val="nil"/>
            </w:tcBorders>
            <w:shd w:val="clear" w:color="auto" w:fill="auto"/>
          </w:tcPr>
          <w:p w14:paraId="0FB6562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114F3E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BDEEDC3" w14:textId="77777777" w:rsidR="00187892" w:rsidRDefault="00D56BA5" w:rsidP="00187892">
            <w:pPr>
              <w:rPr>
                <w:rFonts w:cs="Arial"/>
              </w:rPr>
            </w:pPr>
            <w:hyperlink r:id="rId211" w:history="1">
              <w:r w:rsidR="00187892">
                <w:rPr>
                  <w:rStyle w:val="Hyperlink"/>
                </w:rPr>
                <w:t>C1-200745</w:t>
              </w:r>
            </w:hyperlink>
          </w:p>
        </w:tc>
        <w:tc>
          <w:tcPr>
            <w:tcW w:w="4190" w:type="dxa"/>
            <w:gridSpan w:val="3"/>
            <w:tcBorders>
              <w:top w:val="single" w:sz="4" w:space="0" w:color="auto"/>
              <w:bottom w:val="single" w:sz="4" w:space="0" w:color="auto"/>
            </w:tcBorders>
            <w:shd w:val="clear" w:color="auto" w:fill="FFFF00"/>
          </w:tcPr>
          <w:p w14:paraId="32545F28" w14:textId="77777777" w:rsidR="00187892" w:rsidRDefault="00187892" w:rsidP="00187892">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14:paraId="69D34B2F"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9F8391E" w14:textId="77777777" w:rsidR="00187892" w:rsidRDefault="00187892" w:rsidP="00187892">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41514" w14:textId="77777777" w:rsidR="00187892" w:rsidRDefault="00187892" w:rsidP="00187892">
            <w:pPr>
              <w:rPr>
                <w:rFonts w:cs="Arial"/>
                <w:lang w:eastAsia="ko-KR"/>
              </w:rPr>
            </w:pPr>
          </w:p>
        </w:tc>
      </w:tr>
      <w:tr w:rsidR="00187892" w:rsidRPr="00D95972" w14:paraId="59B8C824" w14:textId="77777777" w:rsidTr="0011189D">
        <w:tc>
          <w:tcPr>
            <w:tcW w:w="976" w:type="dxa"/>
            <w:tcBorders>
              <w:top w:val="nil"/>
              <w:left w:val="thinThickThinSmallGap" w:sz="24" w:space="0" w:color="auto"/>
              <w:bottom w:val="nil"/>
            </w:tcBorders>
            <w:shd w:val="clear" w:color="auto" w:fill="auto"/>
          </w:tcPr>
          <w:p w14:paraId="7B4F688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06ADC2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E8D0EB4" w14:textId="77777777" w:rsidR="00187892" w:rsidRDefault="00D56BA5" w:rsidP="00187892">
            <w:pPr>
              <w:rPr>
                <w:rFonts w:cs="Arial"/>
              </w:rPr>
            </w:pPr>
            <w:hyperlink r:id="rId212" w:history="1">
              <w:r w:rsidR="00187892">
                <w:rPr>
                  <w:rStyle w:val="Hyperlink"/>
                </w:rPr>
                <w:t>C1-200746</w:t>
              </w:r>
            </w:hyperlink>
          </w:p>
        </w:tc>
        <w:tc>
          <w:tcPr>
            <w:tcW w:w="4190" w:type="dxa"/>
            <w:gridSpan w:val="3"/>
            <w:tcBorders>
              <w:top w:val="single" w:sz="4" w:space="0" w:color="auto"/>
              <w:bottom w:val="single" w:sz="4" w:space="0" w:color="auto"/>
            </w:tcBorders>
            <w:shd w:val="clear" w:color="auto" w:fill="FFFF00"/>
          </w:tcPr>
          <w:p w14:paraId="5479C1E4" w14:textId="77777777" w:rsidR="00187892" w:rsidRDefault="00187892" w:rsidP="00187892">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14:paraId="5E103200" w14:textId="77777777" w:rsidR="0018789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E5B129A" w14:textId="77777777" w:rsidR="00187892" w:rsidRDefault="00187892" w:rsidP="00187892">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5674C" w14:textId="77777777" w:rsidR="00187892" w:rsidRDefault="00187892" w:rsidP="00187892">
            <w:pPr>
              <w:rPr>
                <w:rFonts w:cs="Arial"/>
                <w:lang w:eastAsia="ko-KR"/>
              </w:rPr>
            </w:pPr>
          </w:p>
        </w:tc>
      </w:tr>
      <w:tr w:rsidR="00187892" w:rsidRPr="00D95972" w14:paraId="7DE7CB13" w14:textId="77777777" w:rsidTr="008419FC">
        <w:tc>
          <w:tcPr>
            <w:tcW w:w="976" w:type="dxa"/>
            <w:tcBorders>
              <w:top w:val="nil"/>
              <w:left w:val="thinThickThinSmallGap" w:sz="24" w:space="0" w:color="auto"/>
              <w:bottom w:val="nil"/>
            </w:tcBorders>
            <w:shd w:val="clear" w:color="auto" w:fill="auto"/>
          </w:tcPr>
          <w:p w14:paraId="20E2FEE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F596DA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4D0B765"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6189713"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686897A1"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0F8DF2A1" w14:textId="77777777" w:rsidR="00187892"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A1B69F" w14:textId="77777777" w:rsidR="00187892" w:rsidRDefault="00187892" w:rsidP="00187892">
            <w:pPr>
              <w:rPr>
                <w:rFonts w:cs="Arial"/>
                <w:lang w:eastAsia="ko-KR"/>
              </w:rPr>
            </w:pPr>
          </w:p>
        </w:tc>
      </w:tr>
      <w:tr w:rsidR="00187892" w:rsidRPr="00D95972" w14:paraId="6FB037FE" w14:textId="77777777" w:rsidTr="008419FC">
        <w:tc>
          <w:tcPr>
            <w:tcW w:w="976" w:type="dxa"/>
            <w:tcBorders>
              <w:top w:val="nil"/>
              <w:left w:val="thinThickThinSmallGap" w:sz="24" w:space="0" w:color="auto"/>
              <w:bottom w:val="nil"/>
            </w:tcBorders>
            <w:shd w:val="clear" w:color="auto" w:fill="auto"/>
          </w:tcPr>
          <w:p w14:paraId="4066858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81D35A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539F340F" w14:textId="77777777" w:rsidR="00187892" w:rsidRPr="009A4107"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D9D03BC" w14:textId="77777777" w:rsidR="00187892" w:rsidRPr="009A4107" w:rsidRDefault="00187892" w:rsidP="00187892">
            <w:pPr>
              <w:rPr>
                <w:rFonts w:cs="Arial"/>
              </w:rPr>
            </w:pPr>
          </w:p>
        </w:tc>
        <w:tc>
          <w:tcPr>
            <w:tcW w:w="1766" w:type="dxa"/>
            <w:tcBorders>
              <w:top w:val="single" w:sz="4" w:space="0" w:color="auto"/>
              <w:bottom w:val="single" w:sz="4" w:space="0" w:color="auto"/>
            </w:tcBorders>
            <w:shd w:val="clear" w:color="auto" w:fill="FFFFFF"/>
          </w:tcPr>
          <w:p w14:paraId="2BA5066F" w14:textId="77777777" w:rsidR="00187892" w:rsidRPr="009A4107" w:rsidRDefault="00187892" w:rsidP="00187892">
            <w:pPr>
              <w:rPr>
                <w:rFonts w:cs="Arial"/>
              </w:rPr>
            </w:pPr>
          </w:p>
        </w:tc>
        <w:tc>
          <w:tcPr>
            <w:tcW w:w="827" w:type="dxa"/>
            <w:tcBorders>
              <w:top w:val="single" w:sz="4" w:space="0" w:color="auto"/>
              <w:bottom w:val="single" w:sz="4" w:space="0" w:color="auto"/>
            </w:tcBorders>
            <w:shd w:val="clear" w:color="auto" w:fill="FFFFFF"/>
          </w:tcPr>
          <w:p w14:paraId="74F4A092" w14:textId="77777777" w:rsidR="00187892" w:rsidRPr="009A4107"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0EF7B" w14:textId="77777777" w:rsidR="00187892" w:rsidRDefault="00187892" w:rsidP="00187892">
            <w:pPr>
              <w:rPr>
                <w:rFonts w:cs="Arial"/>
                <w:lang w:eastAsia="ko-KR"/>
              </w:rPr>
            </w:pPr>
          </w:p>
        </w:tc>
      </w:tr>
      <w:tr w:rsidR="00187892" w:rsidRPr="00D95972" w14:paraId="31F60F76" w14:textId="77777777" w:rsidTr="008419FC">
        <w:tc>
          <w:tcPr>
            <w:tcW w:w="976" w:type="dxa"/>
            <w:tcBorders>
              <w:top w:val="nil"/>
              <w:left w:val="thinThickThinSmallGap" w:sz="24" w:space="0" w:color="auto"/>
              <w:bottom w:val="nil"/>
            </w:tcBorders>
            <w:shd w:val="clear" w:color="auto" w:fill="auto"/>
          </w:tcPr>
          <w:p w14:paraId="5661043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2EB45A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6DD4202"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13A3519"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5113C8FD"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7F1261A1"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3867E1" w14:textId="77777777" w:rsidR="00187892" w:rsidRDefault="00187892" w:rsidP="00187892">
            <w:pPr>
              <w:rPr>
                <w:rFonts w:cs="Arial"/>
                <w:lang w:eastAsia="ko-KR"/>
              </w:rPr>
            </w:pPr>
          </w:p>
        </w:tc>
      </w:tr>
      <w:tr w:rsidR="00187892" w:rsidRPr="00D95972" w14:paraId="68D15F7A" w14:textId="77777777" w:rsidTr="008419FC">
        <w:tc>
          <w:tcPr>
            <w:tcW w:w="976" w:type="dxa"/>
            <w:tcBorders>
              <w:top w:val="nil"/>
              <w:left w:val="thinThickThinSmallGap" w:sz="24" w:space="0" w:color="auto"/>
              <w:bottom w:val="nil"/>
            </w:tcBorders>
            <w:shd w:val="clear" w:color="auto" w:fill="auto"/>
          </w:tcPr>
          <w:p w14:paraId="47BBEAE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F303D6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8B0277A" w14:textId="77777777" w:rsidR="00187892" w:rsidRPr="009A4107"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8E760B8" w14:textId="77777777" w:rsidR="00187892" w:rsidRPr="009A4107" w:rsidRDefault="00187892" w:rsidP="00187892">
            <w:pPr>
              <w:rPr>
                <w:rFonts w:cs="Arial"/>
              </w:rPr>
            </w:pPr>
          </w:p>
        </w:tc>
        <w:tc>
          <w:tcPr>
            <w:tcW w:w="1766" w:type="dxa"/>
            <w:tcBorders>
              <w:top w:val="single" w:sz="4" w:space="0" w:color="auto"/>
              <w:bottom w:val="single" w:sz="4" w:space="0" w:color="auto"/>
            </w:tcBorders>
            <w:shd w:val="clear" w:color="auto" w:fill="FFFFFF"/>
          </w:tcPr>
          <w:p w14:paraId="4F762DD0" w14:textId="77777777" w:rsidR="00187892" w:rsidRPr="009A4107" w:rsidRDefault="00187892" w:rsidP="00187892">
            <w:pPr>
              <w:rPr>
                <w:rFonts w:cs="Arial"/>
              </w:rPr>
            </w:pPr>
          </w:p>
        </w:tc>
        <w:tc>
          <w:tcPr>
            <w:tcW w:w="827" w:type="dxa"/>
            <w:tcBorders>
              <w:top w:val="single" w:sz="4" w:space="0" w:color="auto"/>
              <w:bottom w:val="single" w:sz="4" w:space="0" w:color="auto"/>
            </w:tcBorders>
            <w:shd w:val="clear" w:color="auto" w:fill="FFFFFF"/>
          </w:tcPr>
          <w:p w14:paraId="03C85C88" w14:textId="77777777" w:rsidR="00187892" w:rsidRPr="009A4107"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928A53" w14:textId="77777777" w:rsidR="00187892" w:rsidRDefault="00187892" w:rsidP="00187892">
            <w:pPr>
              <w:rPr>
                <w:rFonts w:cs="Arial"/>
                <w:lang w:eastAsia="ko-KR"/>
              </w:rPr>
            </w:pPr>
          </w:p>
        </w:tc>
      </w:tr>
      <w:tr w:rsidR="00187892" w:rsidRPr="00D95972" w14:paraId="63D880D1" w14:textId="77777777" w:rsidTr="008419FC">
        <w:tc>
          <w:tcPr>
            <w:tcW w:w="976" w:type="dxa"/>
            <w:tcBorders>
              <w:top w:val="nil"/>
              <w:left w:val="thinThickThinSmallGap" w:sz="24" w:space="0" w:color="auto"/>
              <w:bottom w:val="nil"/>
            </w:tcBorders>
            <w:shd w:val="clear" w:color="auto" w:fill="auto"/>
          </w:tcPr>
          <w:p w14:paraId="4348B68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78FC99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23475B3"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1942C71"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C79D1C7"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8719A5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3A7CF4" w14:textId="77777777" w:rsidR="00187892" w:rsidRPr="009A4107" w:rsidRDefault="00187892" w:rsidP="00187892">
            <w:pPr>
              <w:rPr>
                <w:rFonts w:eastAsia="Batang" w:cs="Arial"/>
                <w:lang w:eastAsia="ko-KR"/>
              </w:rPr>
            </w:pPr>
          </w:p>
        </w:tc>
      </w:tr>
      <w:tr w:rsidR="00187892" w:rsidRPr="00D95972" w14:paraId="14FBEFE2" w14:textId="77777777" w:rsidTr="008419FC">
        <w:tc>
          <w:tcPr>
            <w:tcW w:w="976" w:type="dxa"/>
            <w:tcBorders>
              <w:top w:val="nil"/>
              <w:left w:val="thinThickThinSmallGap" w:sz="24" w:space="0" w:color="auto"/>
              <w:bottom w:val="nil"/>
            </w:tcBorders>
            <w:shd w:val="clear" w:color="auto" w:fill="auto"/>
          </w:tcPr>
          <w:p w14:paraId="03D2CC8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8FC775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187BDFFD"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34C9F09"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0D7E09F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7511F93"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3511E2" w14:textId="77777777" w:rsidR="00187892" w:rsidRPr="009A4107" w:rsidRDefault="00187892" w:rsidP="00187892">
            <w:pPr>
              <w:rPr>
                <w:rFonts w:eastAsia="Batang" w:cs="Arial"/>
                <w:lang w:eastAsia="ko-KR"/>
              </w:rPr>
            </w:pPr>
          </w:p>
        </w:tc>
      </w:tr>
      <w:tr w:rsidR="00187892" w:rsidRPr="00D95972" w14:paraId="55652679" w14:textId="77777777" w:rsidTr="008419FC">
        <w:tc>
          <w:tcPr>
            <w:tcW w:w="976" w:type="dxa"/>
            <w:tcBorders>
              <w:top w:val="nil"/>
              <w:left w:val="thinThickThinSmallGap" w:sz="24" w:space="0" w:color="auto"/>
              <w:bottom w:val="nil"/>
            </w:tcBorders>
            <w:shd w:val="clear" w:color="auto" w:fill="auto"/>
          </w:tcPr>
          <w:p w14:paraId="202E705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0989F2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A1DB9E9"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1720254"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DD00C7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17ACA56"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B0F2F3" w14:textId="77777777" w:rsidR="00187892" w:rsidRPr="009A4107" w:rsidRDefault="00187892" w:rsidP="00187892">
            <w:pPr>
              <w:rPr>
                <w:rFonts w:eastAsia="Batang" w:cs="Arial"/>
                <w:lang w:eastAsia="ko-KR"/>
              </w:rPr>
            </w:pPr>
          </w:p>
        </w:tc>
      </w:tr>
      <w:tr w:rsidR="00187892" w:rsidRPr="00D95972" w14:paraId="770085E9" w14:textId="77777777" w:rsidTr="008419FC">
        <w:tc>
          <w:tcPr>
            <w:tcW w:w="976" w:type="dxa"/>
            <w:tcBorders>
              <w:top w:val="nil"/>
              <w:left w:val="thinThickThinSmallGap" w:sz="24" w:space="0" w:color="auto"/>
              <w:bottom w:val="single" w:sz="4" w:space="0" w:color="auto"/>
            </w:tcBorders>
            <w:shd w:val="clear" w:color="auto" w:fill="auto"/>
          </w:tcPr>
          <w:p w14:paraId="2481D3C3" w14:textId="77777777" w:rsidR="00187892" w:rsidRPr="00D95972" w:rsidRDefault="00187892" w:rsidP="00187892">
            <w:pPr>
              <w:rPr>
                <w:rFonts w:cs="Arial"/>
              </w:rPr>
            </w:pPr>
          </w:p>
        </w:tc>
        <w:tc>
          <w:tcPr>
            <w:tcW w:w="1315" w:type="dxa"/>
            <w:gridSpan w:val="2"/>
            <w:tcBorders>
              <w:top w:val="nil"/>
              <w:bottom w:val="single" w:sz="4" w:space="0" w:color="auto"/>
            </w:tcBorders>
            <w:shd w:val="clear" w:color="auto" w:fill="auto"/>
          </w:tcPr>
          <w:p w14:paraId="23A5B79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auto"/>
          </w:tcPr>
          <w:p w14:paraId="27809D81"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0C27378E"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578B0652"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0B7E596D"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951B7" w14:textId="77777777" w:rsidR="00187892" w:rsidRPr="00D95972" w:rsidRDefault="00187892" w:rsidP="00187892">
            <w:pPr>
              <w:rPr>
                <w:rFonts w:eastAsia="Batang" w:cs="Arial"/>
                <w:lang w:eastAsia="ko-KR"/>
              </w:rPr>
            </w:pPr>
          </w:p>
        </w:tc>
      </w:tr>
      <w:tr w:rsidR="00187892" w:rsidRPr="00D95972" w14:paraId="45A6A29E"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6A1E30D5" w14:textId="77777777" w:rsidR="00187892" w:rsidRPr="00D95972" w:rsidRDefault="00187892" w:rsidP="0018789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344388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B38F154"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28EE109"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E5BCE9D"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03124DA8"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39D9BB" w14:textId="77777777" w:rsidR="00187892" w:rsidRDefault="00187892" w:rsidP="00187892">
            <w:pPr>
              <w:rPr>
                <w:rFonts w:eastAsia="Batang" w:cs="Arial"/>
                <w:lang w:eastAsia="ko-KR"/>
              </w:rPr>
            </w:pPr>
            <w:r w:rsidRPr="003A56A7">
              <w:rPr>
                <w:rFonts w:eastAsia="Batang" w:cs="Arial"/>
                <w:lang w:eastAsia="ko-KR"/>
              </w:rPr>
              <w:t>Public network integrated NPN</w:t>
            </w:r>
          </w:p>
          <w:p w14:paraId="7662C183" w14:textId="77777777" w:rsidR="00187892" w:rsidRPr="00D95972" w:rsidRDefault="00187892" w:rsidP="00187892">
            <w:pPr>
              <w:rPr>
                <w:rFonts w:eastAsia="Batang" w:cs="Arial"/>
                <w:lang w:eastAsia="ko-KR"/>
              </w:rPr>
            </w:pPr>
          </w:p>
        </w:tc>
      </w:tr>
      <w:tr w:rsidR="00187892" w:rsidRPr="00D95972" w14:paraId="5FB60A66" w14:textId="77777777" w:rsidTr="00396E69">
        <w:tc>
          <w:tcPr>
            <w:tcW w:w="976" w:type="dxa"/>
            <w:tcBorders>
              <w:top w:val="nil"/>
              <w:left w:val="thinThickThinSmallGap" w:sz="24" w:space="0" w:color="auto"/>
              <w:bottom w:val="nil"/>
            </w:tcBorders>
            <w:shd w:val="clear" w:color="auto" w:fill="auto"/>
          </w:tcPr>
          <w:p w14:paraId="24B9741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9A8923D"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52FF2B37" w14:textId="77777777" w:rsidR="00187892" w:rsidRPr="009A4107" w:rsidRDefault="00D56BA5" w:rsidP="00187892">
            <w:pPr>
              <w:rPr>
                <w:rFonts w:cs="Arial"/>
              </w:rPr>
            </w:pPr>
            <w:hyperlink r:id="rId213" w:history="1">
              <w:r w:rsidR="00187892">
                <w:rPr>
                  <w:rStyle w:val="Hyperlink"/>
                </w:rPr>
                <w:t>C1-200291</w:t>
              </w:r>
            </w:hyperlink>
          </w:p>
        </w:tc>
        <w:tc>
          <w:tcPr>
            <w:tcW w:w="4190" w:type="dxa"/>
            <w:gridSpan w:val="3"/>
            <w:tcBorders>
              <w:top w:val="single" w:sz="4" w:space="0" w:color="auto"/>
              <w:bottom w:val="single" w:sz="4" w:space="0" w:color="auto"/>
            </w:tcBorders>
            <w:shd w:val="clear" w:color="auto" w:fill="FFFF00"/>
          </w:tcPr>
          <w:p w14:paraId="2229BCF7" w14:textId="77777777" w:rsidR="00187892" w:rsidRPr="009A4107" w:rsidRDefault="00187892" w:rsidP="00187892">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14:paraId="36431D5B" w14:textId="77777777" w:rsidR="00187892" w:rsidRPr="009A4107"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7CA0CCA" w14:textId="77777777" w:rsidR="00187892" w:rsidRPr="009A4107" w:rsidRDefault="00187892" w:rsidP="00187892">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598E54" w14:textId="77777777" w:rsidR="00187892" w:rsidRDefault="00187892" w:rsidP="00187892">
            <w:pPr>
              <w:rPr>
                <w:rFonts w:cs="Arial"/>
                <w:lang w:eastAsia="ko-KR"/>
              </w:rPr>
            </w:pPr>
          </w:p>
        </w:tc>
      </w:tr>
      <w:tr w:rsidR="00187892" w:rsidRPr="00D95972" w14:paraId="131D04BE" w14:textId="77777777" w:rsidTr="00396E69">
        <w:tc>
          <w:tcPr>
            <w:tcW w:w="976" w:type="dxa"/>
            <w:tcBorders>
              <w:top w:val="nil"/>
              <w:left w:val="thinThickThinSmallGap" w:sz="24" w:space="0" w:color="auto"/>
              <w:bottom w:val="nil"/>
            </w:tcBorders>
            <w:shd w:val="clear" w:color="auto" w:fill="auto"/>
          </w:tcPr>
          <w:p w14:paraId="65B9DBB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6300F6C"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1CCC5E54" w14:textId="77777777" w:rsidR="00187892" w:rsidRPr="00D95972" w:rsidRDefault="00D56BA5" w:rsidP="00187892">
            <w:pPr>
              <w:rPr>
                <w:rFonts w:cs="Arial"/>
              </w:rPr>
            </w:pPr>
            <w:hyperlink r:id="rId214" w:history="1">
              <w:r w:rsidR="00187892">
                <w:rPr>
                  <w:rStyle w:val="Hyperlink"/>
                </w:rPr>
                <w:t>C1-200311</w:t>
              </w:r>
            </w:hyperlink>
          </w:p>
        </w:tc>
        <w:tc>
          <w:tcPr>
            <w:tcW w:w="4190" w:type="dxa"/>
            <w:gridSpan w:val="3"/>
            <w:tcBorders>
              <w:top w:val="single" w:sz="4" w:space="0" w:color="auto"/>
              <w:bottom w:val="single" w:sz="4" w:space="0" w:color="auto"/>
            </w:tcBorders>
            <w:shd w:val="clear" w:color="auto" w:fill="FFFF00"/>
          </w:tcPr>
          <w:p w14:paraId="674B89EA" w14:textId="77777777" w:rsidR="00187892" w:rsidRPr="003C7C2B" w:rsidRDefault="00187892" w:rsidP="00187892">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57F6C833"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6B1F79" w14:textId="77777777" w:rsidR="00187892" w:rsidRPr="00D95972" w:rsidRDefault="00187892" w:rsidP="00187892">
            <w:pPr>
              <w:rPr>
                <w:rFonts w:cs="Arial"/>
              </w:rPr>
            </w:pPr>
            <w:r>
              <w:rPr>
                <w:rFonts w:cs="Arial"/>
              </w:rPr>
              <w:t xml:space="preserve">CR 1880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341B7" w14:textId="77777777" w:rsidR="00187892" w:rsidRDefault="00187892" w:rsidP="00187892">
            <w:pPr>
              <w:rPr>
                <w:rFonts w:cs="Arial"/>
                <w:lang w:eastAsia="ko-KR"/>
              </w:rPr>
            </w:pPr>
          </w:p>
        </w:tc>
      </w:tr>
      <w:tr w:rsidR="00187892" w:rsidRPr="00D95972" w14:paraId="0C0DC91F" w14:textId="77777777" w:rsidTr="00396E69">
        <w:tc>
          <w:tcPr>
            <w:tcW w:w="976" w:type="dxa"/>
            <w:tcBorders>
              <w:top w:val="nil"/>
              <w:left w:val="thinThickThinSmallGap" w:sz="24" w:space="0" w:color="auto"/>
              <w:bottom w:val="nil"/>
            </w:tcBorders>
            <w:shd w:val="clear" w:color="auto" w:fill="auto"/>
          </w:tcPr>
          <w:p w14:paraId="5B4B98D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E33ED5C"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2925E087" w14:textId="77777777" w:rsidR="00187892" w:rsidRDefault="00D56BA5" w:rsidP="00187892">
            <w:pPr>
              <w:rPr>
                <w:rFonts w:cs="Arial"/>
              </w:rPr>
            </w:pPr>
            <w:hyperlink r:id="rId215" w:history="1">
              <w:r w:rsidR="00187892">
                <w:rPr>
                  <w:rStyle w:val="Hyperlink"/>
                </w:rPr>
                <w:t>C1-200316</w:t>
              </w:r>
            </w:hyperlink>
          </w:p>
        </w:tc>
        <w:tc>
          <w:tcPr>
            <w:tcW w:w="4190" w:type="dxa"/>
            <w:gridSpan w:val="3"/>
            <w:tcBorders>
              <w:top w:val="single" w:sz="4" w:space="0" w:color="auto"/>
              <w:bottom w:val="single" w:sz="4" w:space="0" w:color="auto"/>
            </w:tcBorders>
            <w:shd w:val="clear" w:color="auto" w:fill="FFFF00"/>
          </w:tcPr>
          <w:p w14:paraId="2D23697F" w14:textId="77777777" w:rsidR="00187892" w:rsidRDefault="00187892" w:rsidP="00187892">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14:paraId="4292E76E" w14:textId="77777777" w:rsidR="00187892" w:rsidRDefault="00187892" w:rsidP="00187892">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14:paraId="18C54CF1" w14:textId="77777777" w:rsidR="00187892" w:rsidRDefault="00187892" w:rsidP="00187892">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257531" w14:textId="77777777" w:rsidR="00187892" w:rsidRDefault="00187892" w:rsidP="00187892">
            <w:pPr>
              <w:rPr>
                <w:rFonts w:cs="Arial"/>
                <w:lang w:eastAsia="ko-KR"/>
              </w:rPr>
            </w:pPr>
            <w:r>
              <w:rPr>
                <w:rFonts w:cs="Arial"/>
                <w:lang w:eastAsia="ko-KR"/>
              </w:rPr>
              <w:t>Revision of C1-200111</w:t>
            </w:r>
          </w:p>
        </w:tc>
      </w:tr>
      <w:tr w:rsidR="00187892" w:rsidRPr="00D95972" w14:paraId="1546A8CA" w14:textId="77777777" w:rsidTr="00396E69">
        <w:tc>
          <w:tcPr>
            <w:tcW w:w="976" w:type="dxa"/>
            <w:tcBorders>
              <w:top w:val="nil"/>
              <w:left w:val="thinThickThinSmallGap" w:sz="24" w:space="0" w:color="auto"/>
              <w:bottom w:val="nil"/>
            </w:tcBorders>
            <w:shd w:val="clear" w:color="auto" w:fill="auto"/>
          </w:tcPr>
          <w:p w14:paraId="07E9687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058FAD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109BD5A3" w14:textId="77777777" w:rsidR="00187892" w:rsidRPr="00D95972" w:rsidRDefault="00D56BA5" w:rsidP="00187892">
            <w:pPr>
              <w:rPr>
                <w:rFonts w:cs="Arial"/>
              </w:rPr>
            </w:pPr>
            <w:hyperlink r:id="rId216" w:history="1">
              <w:r w:rsidR="00187892">
                <w:rPr>
                  <w:rStyle w:val="Hyperlink"/>
                </w:rPr>
                <w:t>C1-200335</w:t>
              </w:r>
            </w:hyperlink>
          </w:p>
        </w:tc>
        <w:tc>
          <w:tcPr>
            <w:tcW w:w="4190" w:type="dxa"/>
            <w:gridSpan w:val="3"/>
            <w:tcBorders>
              <w:top w:val="single" w:sz="4" w:space="0" w:color="auto"/>
              <w:bottom w:val="single" w:sz="4" w:space="0" w:color="auto"/>
            </w:tcBorders>
            <w:shd w:val="clear" w:color="auto" w:fill="FFFF00"/>
          </w:tcPr>
          <w:p w14:paraId="455F854A" w14:textId="77777777" w:rsidR="00187892" w:rsidRPr="00D95972" w:rsidRDefault="00187892" w:rsidP="00187892">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14:paraId="7C892EC3" w14:textId="77777777" w:rsidR="00187892" w:rsidRPr="00D95972" w:rsidRDefault="00187892" w:rsidP="0018789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5D3E899" w14:textId="77777777" w:rsidR="00187892" w:rsidRPr="00D95972" w:rsidRDefault="00187892" w:rsidP="0018789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F15DE" w14:textId="77777777" w:rsidR="00187892" w:rsidRPr="00D95972" w:rsidRDefault="00187892" w:rsidP="00187892">
            <w:pPr>
              <w:rPr>
                <w:rFonts w:eastAsia="Batang" w:cs="Arial"/>
                <w:lang w:eastAsia="ko-KR"/>
              </w:rPr>
            </w:pPr>
          </w:p>
        </w:tc>
      </w:tr>
      <w:tr w:rsidR="00187892" w:rsidRPr="00D95972" w14:paraId="609BAD4B" w14:textId="77777777" w:rsidTr="00396E69">
        <w:tc>
          <w:tcPr>
            <w:tcW w:w="976" w:type="dxa"/>
            <w:tcBorders>
              <w:top w:val="nil"/>
              <w:left w:val="thinThickThinSmallGap" w:sz="24" w:space="0" w:color="auto"/>
              <w:bottom w:val="nil"/>
            </w:tcBorders>
            <w:shd w:val="clear" w:color="auto" w:fill="auto"/>
          </w:tcPr>
          <w:p w14:paraId="52C5F74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FABDA2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4EDCB39A" w14:textId="77777777" w:rsidR="00187892" w:rsidRPr="00D95972" w:rsidRDefault="00D56BA5" w:rsidP="00187892">
            <w:pPr>
              <w:rPr>
                <w:rFonts w:cs="Arial"/>
              </w:rPr>
            </w:pPr>
            <w:hyperlink r:id="rId217" w:history="1">
              <w:r w:rsidR="00187892">
                <w:rPr>
                  <w:rStyle w:val="Hyperlink"/>
                </w:rPr>
                <w:t>C1-200336</w:t>
              </w:r>
            </w:hyperlink>
          </w:p>
        </w:tc>
        <w:tc>
          <w:tcPr>
            <w:tcW w:w="4190" w:type="dxa"/>
            <w:gridSpan w:val="3"/>
            <w:tcBorders>
              <w:top w:val="single" w:sz="4" w:space="0" w:color="auto"/>
              <w:bottom w:val="single" w:sz="4" w:space="0" w:color="auto"/>
            </w:tcBorders>
            <w:shd w:val="clear" w:color="auto" w:fill="FFFF00"/>
          </w:tcPr>
          <w:p w14:paraId="03E305F2" w14:textId="77777777" w:rsidR="00187892" w:rsidRPr="00D95972" w:rsidRDefault="00187892" w:rsidP="00187892">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14:paraId="3767D714" w14:textId="77777777" w:rsidR="00187892" w:rsidRPr="00D95972" w:rsidRDefault="00187892" w:rsidP="0018789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5B2DCA7" w14:textId="77777777" w:rsidR="00187892" w:rsidRPr="00D95972" w:rsidRDefault="00187892" w:rsidP="00187892">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C7C9F5" w14:textId="77777777" w:rsidR="00187892" w:rsidRPr="00D95972" w:rsidRDefault="00187892" w:rsidP="00187892">
            <w:pPr>
              <w:rPr>
                <w:rFonts w:eastAsia="Batang" w:cs="Arial"/>
                <w:lang w:eastAsia="ko-KR"/>
              </w:rPr>
            </w:pPr>
          </w:p>
        </w:tc>
      </w:tr>
      <w:tr w:rsidR="00187892" w:rsidRPr="00D95972" w14:paraId="7FFF380F" w14:textId="77777777" w:rsidTr="0011189D">
        <w:tc>
          <w:tcPr>
            <w:tcW w:w="976" w:type="dxa"/>
            <w:tcBorders>
              <w:top w:val="nil"/>
              <w:left w:val="thinThickThinSmallGap" w:sz="24" w:space="0" w:color="auto"/>
              <w:bottom w:val="nil"/>
            </w:tcBorders>
            <w:shd w:val="clear" w:color="auto" w:fill="auto"/>
          </w:tcPr>
          <w:p w14:paraId="4F5408A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5DD233E"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6F9DF848" w14:textId="77777777" w:rsidR="00187892" w:rsidRPr="00D95972" w:rsidRDefault="00D56BA5" w:rsidP="00187892">
            <w:pPr>
              <w:rPr>
                <w:rFonts w:cs="Arial"/>
              </w:rPr>
            </w:pPr>
            <w:hyperlink r:id="rId218" w:history="1">
              <w:r w:rsidR="00187892">
                <w:rPr>
                  <w:rStyle w:val="Hyperlink"/>
                </w:rPr>
                <w:t>C1-200337</w:t>
              </w:r>
            </w:hyperlink>
          </w:p>
        </w:tc>
        <w:tc>
          <w:tcPr>
            <w:tcW w:w="4190" w:type="dxa"/>
            <w:gridSpan w:val="3"/>
            <w:tcBorders>
              <w:top w:val="single" w:sz="4" w:space="0" w:color="auto"/>
              <w:bottom w:val="single" w:sz="4" w:space="0" w:color="auto"/>
            </w:tcBorders>
            <w:shd w:val="clear" w:color="auto" w:fill="FFFF00"/>
          </w:tcPr>
          <w:p w14:paraId="1A4ADE8A" w14:textId="77777777" w:rsidR="00187892" w:rsidRPr="00D95972" w:rsidRDefault="00187892" w:rsidP="00187892">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00"/>
          </w:tcPr>
          <w:p w14:paraId="45481BB0" w14:textId="77777777" w:rsidR="00187892" w:rsidRPr="00D95972" w:rsidRDefault="00187892" w:rsidP="0018789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5B1AAE" w14:textId="77777777" w:rsidR="00187892" w:rsidRPr="00D95972" w:rsidRDefault="00187892" w:rsidP="00187892">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1B8D0F" w14:textId="77777777" w:rsidR="00187892" w:rsidRPr="00D95972" w:rsidRDefault="00187892" w:rsidP="00187892">
            <w:pPr>
              <w:rPr>
                <w:rFonts w:eastAsia="Batang" w:cs="Arial"/>
                <w:lang w:eastAsia="ko-KR"/>
              </w:rPr>
            </w:pPr>
          </w:p>
        </w:tc>
      </w:tr>
      <w:tr w:rsidR="00187892" w:rsidRPr="00D95972" w14:paraId="662A0AA1" w14:textId="77777777" w:rsidTr="0011189D">
        <w:tc>
          <w:tcPr>
            <w:tcW w:w="976" w:type="dxa"/>
            <w:tcBorders>
              <w:top w:val="nil"/>
              <w:left w:val="thinThickThinSmallGap" w:sz="24" w:space="0" w:color="auto"/>
              <w:bottom w:val="nil"/>
            </w:tcBorders>
            <w:shd w:val="clear" w:color="auto" w:fill="auto"/>
          </w:tcPr>
          <w:p w14:paraId="7D169FD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7FE053E"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171C0028" w14:textId="77777777" w:rsidR="00187892" w:rsidRDefault="00D56BA5" w:rsidP="00187892">
            <w:pPr>
              <w:rPr>
                <w:rFonts w:cs="Arial"/>
              </w:rPr>
            </w:pPr>
            <w:hyperlink r:id="rId219" w:history="1">
              <w:r w:rsidR="00187892">
                <w:rPr>
                  <w:rStyle w:val="Hyperlink"/>
                </w:rPr>
                <w:t>C1-200398</w:t>
              </w:r>
            </w:hyperlink>
          </w:p>
        </w:tc>
        <w:tc>
          <w:tcPr>
            <w:tcW w:w="4190" w:type="dxa"/>
            <w:gridSpan w:val="3"/>
            <w:tcBorders>
              <w:top w:val="single" w:sz="4" w:space="0" w:color="auto"/>
              <w:bottom w:val="single" w:sz="4" w:space="0" w:color="auto"/>
            </w:tcBorders>
            <w:shd w:val="clear" w:color="auto" w:fill="FFFF00"/>
          </w:tcPr>
          <w:p w14:paraId="283EAFD6" w14:textId="77777777" w:rsidR="00187892" w:rsidRDefault="00187892" w:rsidP="00187892">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14:paraId="07EC6C27" w14:textId="77777777" w:rsidR="0018789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3FDCB9E" w14:textId="77777777" w:rsidR="00187892" w:rsidRDefault="00187892" w:rsidP="00187892">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792FC3" w14:textId="77777777" w:rsidR="00187892" w:rsidRPr="00D95972" w:rsidRDefault="00187892" w:rsidP="00187892">
            <w:pPr>
              <w:rPr>
                <w:rFonts w:eastAsia="Batang" w:cs="Arial"/>
                <w:lang w:eastAsia="ko-KR"/>
              </w:rPr>
            </w:pPr>
          </w:p>
        </w:tc>
      </w:tr>
      <w:tr w:rsidR="00187892" w:rsidRPr="00D95972" w14:paraId="1247B223" w14:textId="77777777" w:rsidTr="0011189D">
        <w:tc>
          <w:tcPr>
            <w:tcW w:w="976" w:type="dxa"/>
            <w:tcBorders>
              <w:top w:val="nil"/>
              <w:left w:val="thinThickThinSmallGap" w:sz="24" w:space="0" w:color="auto"/>
              <w:bottom w:val="nil"/>
            </w:tcBorders>
            <w:shd w:val="clear" w:color="auto" w:fill="auto"/>
          </w:tcPr>
          <w:p w14:paraId="75E6A49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C4445F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523CCECD" w14:textId="77777777" w:rsidR="00187892" w:rsidRDefault="00D56BA5" w:rsidP="00187892">
            <w:pPr>
              <w:rPr>
                <w:rFonts w:cs="Arial"/>
              </w:rPr>
            </w:pPr>
            <w:hyperlink r:id="rId220" w:history="1">
              <w:r w:rsidR="00187892">
                <w:rPr>
                  <w:rStyle w:val="Hyperlink"/>
                </w:rPr>
                <w:t>C1-200403</w:t>
              </w:r>
            </w:hyperlink>
          </w:p>
        </w:tc>
        <w:tc>
          <w:tcPr>
            <w:tcW w:w="4190" w:type="dxa"/>
            <w:gridSpan w:val="3"/>
            <w:tcBorders>
              <w:top w:val="single" w:sz="4" w:space="0" w:color="auto"/>
              <w:bottom w:val="single" w:sz="4" w:space="0" w:color="auto"/>
            </w:tcBorders>
            <w:shd w:val="clear" w:color="auto" w:fill="FFFF00"/>
          </w:tcPr>
          <w:p w14:paraId="01D65F8D" w14:textId="77777777" w:rsidR="00187892" w:rsidRDefault="00187892" w:rsidP="00187892">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14:paraId="181C45DE" w14:textId="77777777" w:rsidR="00187892" w:rsidRDefault="00187892" w:rsidP="0018789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FB11E7C" w14:textId="77777777" w:rsidR="00187892" w:rsidRDefault="00187892" w:rsidP="00187892">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B3472" w14:textId="77777777" w:rsidR="00187892" w:rsidRPr="00D95972" w:rsidRDefault="00187892" w:rsidP="00187892">
            <w:pPr>
              <w:rPr>
                <w:rFonts w:eastAsia="Batang" w:cs="Arial"/>
                <w:lang w:eastAsia="ko-KR"/>
              </w:rPr>
            </w:pPr>
          </w:p>
        </w:tc>
      </w:tr>
      <w:tr w:rsidR="00187892" w:rsidRPr="00D95972" w14:paraId="47A9B5AA" w14:textId="77777777" w:rsidTr="0011189D">
        <w:tc>
          <w:tcPr>
            <w:tcW w:w="976" w:type="dxa"/>
            <w:tcBorders>
              <w:top w:val="nil"/>
              <w:left w:val="thinThickThinSmallGap" w:sz="24" w:space="0" w:color="auto"/>
              <w:bottom w:val="nil"/>
            </w:tcBorders>
            <w:shd w:val="clear" w:color="auto" w:fill="auto"/>
          </w:tcPr>
          <w:p w14:paraId="6389AF7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41C943D"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476FAA3F" w14:textId="77777777" w:rsidR="00187892" w:rsidRPr="00D95972" w:rsidRDefault="00D56BA5" w:rsidP="00187892">
            <w:pPr>
              <w:rPr>
                <w:rFonts w:cs="Arial"/>
              </w:rPr>
            </w:pPr>
            <w:hyperlink r:id="rId221" w:history="1">
              <w:r w:rsidR="00187892">
                <w:rPr>
                  <w:rStyle w:val="Hyperlink"/>
                </w:rPr>
                <w:t>C1-200338</w:t>
              </w:r>
            </w:hyperlink>
          </w:p>
        </w:tc>
        <w:tc>
          <w:tcPr>
            <w:tcW w:w="4190" w:type="dxa"/>
            <w:gridSpan w:val="3"/>
            <w:tcBorders>
              <w:top w:val="single" w:sz="4" w:space="0" w:color="auto"/>
              <w:bottom w:val="single" w:sz="4" w:space="0" w:color="auto"/>
            </w:tcBorders>
            <w:shd w:val="clear" w:color="auto" w:fill="FFFF00"/>
          </w:tcPr>
          <w:p w14:paraId="21E314AC" w14:textId="77777777" w:rsidR="00187892" w:rsidRPr="00D95972" w:rsidRDefault="00187892" w:rsidP="00187892">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14:paraId="1F9CBF89" w14:textId="77777777" w:rsidR="00187892" w:rsidRPr="00D95972" w:rsidRDefault="00187892" w:rsidP="0018789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B6CB552" w14:textId="77777777" w:rsidR="00187892" w:rsidRPr="00D95972" w:rsidRDefault="00187892" w:rsidP="00187892">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00B9" w14:textId="77777777" w:rsidR="00187892" w:rsidRPr="00D95972" w:rsidRDefault="00187892" w:rsidP="00187892">
            <w:pPr>
              <w:rPr>
                <w:rFonts w:eastAsia="Batang" w:cs="Arial"/>
                <w:lang w:eastAsia="ko-KR"/>
              </w:rPr>
            </w:pPr>
          </w:p>
        </w:tc>
      </w:tr>
      <w:tr w:rsidR="00187892" w:rsidRPr="00D95972" w14:paraId="69A4C27D" w14:textId="77777777" w:rsidTr="0011189D">
        <w:tc>
          <w:tcPr>
            <w:tcW w:w="976" w:type="dxa"/>
            <w:tcBorders>
              <w:top w:val="nil"/>
              <w:left w:val="thinThickThinSmallGap" w:sz="24" w:space="0" w:color="auto"/>
              <w:bottom w:val="nil"/>
            </w:tcBorders>
            <w:shd w:val="clear" w:color="auto" w:fill="auto"/>
          </w:tcPr>
          <w:p w14:paraId="54AB095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092D6A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5C41A267" w14:textId="77777777" w:rsidR="00187892" w:rsidRPr="00D95972" w:rsidRDefault="00D56BA5" w:rsidP="00187892">
            <w:pPr>
              <w:rPr>
                <w:rFonts w:cs="Arial"/>
              </w:rPr>
            </w:pPr>
            <w:hyperlink r:id="rId222" w:history="1">
              <w:r w:rsidR="00187892">
                <w:rPr>
                  <w:rStyle w:val="Hyperlink"/>
                </w:rPr>
                <w:t>C1-200451</w:t>
              </w:r>
            </w:hyperlink>
          </w:p>
        </w:tc>
        <w:tc>
          <w:tcPr>
            <w:tcW w:w="4190" w:type="dxa"/>
            <w:gridSpan w:val="3"/>
            <w:tcBorders>
              <w:top w:val="single" w:sz="4" w:space="0" w:color="auto"/>
              <w:bottom w:val="single" w:sz="4" w:space="0" w:color="auto"/>
            </w:tcBorders>
            <w:shd w:val="clear" w:color="auto" w:fill="FFFF00"/>
          </w:tcPr>
          <w:p w14:paraId="5D002C2C" w14:textId="77777777" w:rsidR="00187892" w:rsidRPr="003C7C2B" w:rsidRDefault="00187892" w:rsidP="00187892">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14:paraId="6AAB7D42" w14:textId="77777777" w:rsidR="00187892" w:rsidRPr="00D95972" w:rsidRDefault="00187892" w:rsidP="00187892">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14:paraId="4FF12EAF" w14:textId="77777777" w:rsidR="00187892" w:rsidRPr="00D95972" w:rsidRDefault="00187892" w:rsidP="00187892">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8C404" w14:textId="77777777" w:rsidR="00187892" w:rsidRDefault="00187892" w:rsidP="00187892">
            <w:pPr>
              <w:rPr>
                <w:rFonts w:cs="Arial"/>
                <w:lang w:eastAsia="ko-KR"/>
              </w:rPr>
            </w:pPr>
          </w:p>
        </w:tc>
      </w:tr>
      <w:tr w:rsidR="00187892" w:rsidRPr="00D95972" w14:paraId="46652283" w14:textId="77777777" w:rsidTr="0011189D">
        <w:tc>
          <w:tcPr>
            <w:tcW w:w="976" w:type="dxa"/>
            <w:tcBorders>
              <w:top w:val="nil"/>
              <w:left w:val="thinThickThinSmallGap" w:sz="24" w:space="0" w:color="auto"/>
              <w:bottom w:val="nil"/>
            </w:tcBorders>
            <w:shd w:val="clear" w:color="auto" w:fill="auto"/>
          </w:tcPr>
          <w:p w14:paraId="70C62B1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D712BCF"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79AAA599" w14:textId="77777777" w:rsidR="00187892" w:rsidRDefault="00D56BA5" w:rsidP="00187892">
            <w:pPr>
              <w:rPr>
                <w:rFonts w:cs="Arial"/>
              </w:rPr>
            </w:pPr>
            <w:hyperlink r:id="rId223" w:history="1">
              <w:r w:rsidR="00187892">
                <w:rPr>
                  <w:rStyle w:val="Hyperlink"/>
                </w:rPr>
                <w:t>C1-200452</w:t>
              </w:r>
            </w:hyperlink>
          </w:p>
        </w:tc>
        <w:tc>
          <w:tcPr>
            <w:tcW w:w="4190" w:type="dxa"/>
            <w:gridSpan w:val="3"/>
            <w:tcBorders>
              <w:top w:val="single" w:sz="4" w:space="0" w:color="auto"/>
              <w:bottom w:val="single" w:sz="4" w:space="0" w:color="auto"/>
            </w:tcBorders>
            <w:shd w:val="clear" w:color="auto" w:fill="FFFF00"/>
          </w:tcPr>
          <w:p w14:paraId="229FD319" w14:textId="77777777" w:rsidR="00187892" w:rsidRDefault="00187892" w:rsidP="00187892">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14:paraId="68722AF0" w14:textId="77777777" w:rsidR="0018789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7EE6369D" w14:textId="77777777" w:rsidR="00187892" w:rsidRDefault="00187892" w:rsidP="00187892">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CA27C9" w14:textId="77777777" w:rsidR="00187892" w:rsidRDefault="00187892" w:rsidP="00187892">
            <w:pPr>
              <w:rPr>
                <w:rFonts w:cs="Arial"/>
                <w:lang w:eastAsia="ko-KR"/>
              </w:rPr>
            </w:pPr>
          </w:p>
        </w:tc>
      </w:tr>
      <w:tr w:rsidR="00187892" w:rsidRPr="00D95972" w14:paraId="6EDEA94B" w14:textId="77777777" w:rsidTr="0011189D">
        <w:tc>
          <w:tcPr>
            <w:tcW w:w="976" w:type="dxa"/>
            <w:tcBorders>
              <w:top w:val="nil"/>
              <w:left w:val="thinThickThinSmallGap" w:sz="24" w:space="0" w:color="auto"/>
              <w:bottom w:val="nil"/>
            </w:tcBorders>
            <w:shd w:val="clear" w:color="auto" w:fill="auto"/>
          </w:tcPr>
          <w:p w14:paraId="30E9C2E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2E7AE94"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5D212B3F" w14:textId="77777777" w:rsidR="00187892" w:rsidRDefault="00D56BA5" w:rsidP="00187892">
            <w:pPr>
              <w:rPr>
                <w:rFonts w:cs="Arial"/>
              </w:rPr>
            </w:pPr>
            <w:hyperlink r:id="rId224" w:history="1">
              <w:r w:rsidR="00187892">
                <w:rPr>
                  <w:rStyle w:val="Hyperlink"/>
                </w:rPr>
                <w:t>C1-200465</w:t>
              </w:r>
            </w:hyperlink>
          </w:p>
        </w:tc>
        <w:tc>
          <w:tcPr>
            <w:tcW w:w="4190" w:type="dxa"/>
            <w:gridSpan w:val="3"/>
            <w:tcBorders>
              <w:top w:val="single" w:sz="4" w:space="0" w:color="auto"/>
              <w:bottom w:val="single" w:sz="4" w:space="0" w:color="auto"/>
            </w:tcBorders>
            <w:shd w:val="clear" w:color="auto" w:fill="FFFF00"/>
          </w:tcPr>
          <w:p w14:paraId="5C84F4AA" w14:textId="77777777" w:rsidR="00187892" w:rsidRDefault="00187892" w:rsidP="00187892">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14:paraId="73AB035C" w14:textId="77777777" w:rsidR="0018789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02ACC5F4" w14:textId="77777777" w:rsidR="00187892" w:rsidRDefault="00187892" w:rsidP="00187892">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2D9EA" w14:textId="77777777" w:rsidR="00187892" w:rsidRDefault="00187892" w:rsidP="00187892">
            <w:pPr>
              <w:rPr>
                <w:rFonts w:cs="Arial"/>
                <w:lang w:eastAsia="ko-KR"/>
              </w:rPr>
            </w:pPr>
          </w:p>
        </w:tc>
      </w:tr>
      <w:tr w:rsidR="00187892" w:rsidRPr="00D95972" w14:paraId="3A69F50D" w14:textId="77777777" w:rsidTr="0011189D">
        <w:tc>
          <w:tcPr>
            <w:tcW w:w="976" w:type="dxa"/>
            <w:tcBorders>
              <w:top w:val="nil"/>
              <w:left w:val="thinThickThinSmallGap" w:sz="24" w:space="0" w:color="auto"/>
              <w:bottom w:val="nil"/>
            </w:tcBorders>
            <w:shd w:val="clear" w:color="auto" w:fill="auto"/>
          </w:tcPr>
          <w:p w14:paraId="6F11976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0EB5A7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2FFA3251" w14:textId="77777777" w:rsidR="00187892" w:rsidRDefault="00D56BA5" w:rsidP="00187892">
            <w:pPr>
              <w:rPr>
                <w:rFonts w:cs="Arial"/>
              </w:rPr>
            </w:pPr>
            <w:hyperlink r:id="rId225" w:history="1">
              <w:r w:rsidR="00187892">
                <w:rPr>
                  <w:rStyle w:val="Hyperlink"/>
                </w:rPr>
                <w:t>C1-200467</w:t>
              </w:r>
            </w:hyperlink>
          </w:p>
        </w:tc>
        <w:tc>
          <w:tcPr>
            <w:tcW w:w="4190" w:type="dxa"/>
            <w:gridSpan w:val="3"/>
            <w:tcBorders>
              <w:top w:val="single" w:sz="4" w:space="0" w:color="auto"/>
              <w:bottom w:val="single" w:sz="4" w:space="0" w:color="auto"/>
            </w:tcBorders>
            <w:shd w:val="clear" w:color="auto" w:fill="FFFF00"/>
          </w:tcPr>
          <w:p w14:paraId="2C6911E9" w14:textId="77777777" w:rsidR="00187892" w:rsidRDefault="00187892" w:rsidP="00187892">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00"/>
          </w:tcPr>
          <w:p w14:paraId="55E0F23B" w14:textId="77777777" w:rsidR="0018789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1B9B26D" w14:textId="77777777" w:rsidR="00187892" w:rsidRDefault="00187892" w:rsidP="00187892">
            <w:pPr>
              <w:rPr>
                <w:rFonts w:cs="Arial"/>
                <w:color w:val="000000"/>
              </w:rPr>
            </w:pPr>
            <w:r>
              <w:rPr>
                <w:rFonts w:cs="Arial"/>
                <w:color w:val="000000"/>
              </w:rPr>
              <w:t xml:space="preserve">CR 1925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ED624" w14:textId="77777777" w:rsidR="00187892" w:rsidRPr="00D95972" w:rsidRDefault="00187892" w:rsidP="00187892">
            <w:pPr>
              <w:rPr>
                <w:rFonts w:eastAsia="Batang" w:cs="Arial"/>
                <w:lang w:eastAsia="ko-KR"/>
              </w:rPr>
            </w:pPr>
          </w:p>
        </w:tc>
      </w:tr>
      <w:tr w:rsidR="00187892" w:rsidRPr="00D95972" w14:paraId="713609B1" w14:textId="77777777" w:rsidTr="0011189D">
        <w:tc>
          <w:tcPr>
            <w:tcW w:w="976" w:type="dxa"/>
            <w:tcBorders>
              <w:top w:val="nil"/>
              <w:left w:val="thinThickThinSmallGap" w:sz="24" w:space="0" w:color="auto"/>
              <w:bottom w:val="nil"/>
            </w:tcBorders>
            <w:shd w:val="clear" w:color="auto" w:fill="auto"/>
          </w:tcPr>
          <w:p w14:paraId="0DEAC2A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23931DF"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673ADEE6" w14:textId="77777777" w:rsidR="00187892" w:rsidRDefault="00D56BA5" w:rsidP="00187892">
            <w:pPr>
              <w:rPr>
                <w:rFonts w:cs="Arial"/>
              </w:rPr>
            </w:pPr>
            <w:hyperlink r:id="rId226" w:history="1">
              <w:r w:rsidR="00187892">
                <w:rPr>
                  <w:rStyle w:val="Hyperlink"/>
                </w:rPr>
                <w:t>C1-200468</w:t>
              </w:r>
            </w:hyperlink>
          </w:p>
        </w:tc>
        <w:tc>
          <w:tcPr>
            <w:tcW w:w="4190" w:type="dxa"/>
            <w:gridSpan w:val="3"/>
            <w:tcBorders>
              <w:top w:val="single" w:sz="4" w:space="0" w:color="auto"/>
              <w:bottom w:val="single" w:sz="4" w:space="0" w:color="auto"/>
            </w:tcBorders>
            <w:shd w:val="clear" w:color="auto" w:fill="FFFF00"/>
          </w:tcPr>
          <w:p w14:paraId="588601CF" w14:textId="77777777" w:rsidR="00187892" w:rsidRDefault="00187892" w:rsidP="00187892">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14:paraId="28005464" w14:textId="77777777" w:rsidR="0018789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FB25346" w14:textId="77777777" w:rsidR="00187892" w:rsidRDefault="00187892" w:rsidP="00187892">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18130" w14:textId="77777777" w:rsidR="00187892" w:rsidRPr="00D95972" w:rsidRDefault="00187892" w:rsidP="00187892">
            <w:pPr>
              <w:rPr>
                <w:rFonts w:eastAsia="Batang" w:cs="Arial"/>
                <w:lang w:eastAsia="ko-KR"/>
              </w:rPr>
            </w:pPr>
          </w:p>
        </w:tc>
      </w:tr>
      <w:tr w:rsidR="00187892" w:rsidRPr="00D95972" w14:paraId="68751AE8" w14:textId="77777777" w:rsidTr="0011189D">
        <w:tc>
          <w:tcPr>
            <w:tcW w:w="976" w:type="dxa"/>
            <w:tcBorders>
              <w:top w:val="nil"/>
              <w:left w:val="thinThickThinSmallGap" w:sz="24" w:space="0" w:color="auto"/>
              <w:bottom w:val="nil"/>
            </w:tcBorders>
            <w:shd w:val="clear" w:color="auto" w:fill="auto"/>
          </w:tcPr>
          <w:p w14:paraId="411EC3C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449D2DB"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2F2AF76C" w14:textId="77777777" w:rsidR="00187892" w:rsidRPr="00D95972" w:rsidRDefault="00D56BA5" w:rsidP="00187892">
            <w:pPr>
              <w:rPr>
                <w:rFonts w:cs="Arial"/>
              </w:rPr>
            </w:pPr>
            <w:hyperlink r:id="rId227" w:history="1">
              <w:r w:rsidR="00187892">
                <w:rPr>
                  <w:rStyle w:val="Hyperlink"/>
                </w:rPr>
                <w:t>C1-200471</w:t>
              </w:r>
            </w:hyperlink>
          </w:p>
        </w:tc>
        <w:tc>
          <w:tcPr>
            <w:tcW w:w="4190" w:type="dxa"/>
            <w:gridSpan w:val="3"/>
            <w:tcBorders>
              <w:top w:val="single" w:sz="4" w:space="0" w:color="auto"/>
              <w:bottom w:val="single" w:sz="4" w:space="0" w:color="auto"/>
            </w:tcBorders>
            <w:shd w:val="clear" w:color="auto" w:fill="FFFF00"/>
          </w:tcPr>
          <w:p w14:paraId="1E62B83D" w14:textId="77777777" w:rsidR="00187892" w:rsidRPr="00D95972" w:rsidRDefault="00187892" w:rsidP="00187892">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14:paraId="4C42B302" w14:textId="77777777" w:rsidR="00187892" w:rsidRPr="00D9597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5DA2C11" w14:textId="77777777" w:rsidR="00187892" w:rsidRPr="00D95972" w:rsidRDefault="00187892" w:rsidP="00187892">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D967F0" w14:textId="77777777" w:rsidR="00187892" w:rsidRPr="00D95972" w:rsidRDefault="00187892" w:rsidP="00187892">
            <w:pPr>
              <w:rPr>
                <w:rFonts w:eastAsia="Batang" w:cs="Arial"/>
                <w:lang w:eastAsia="ko-KR"/>
              </w:rPr>
            </w:pPr>
          </w:p>
        </w:tc>
      </w:tr>
      <w:tr w:rsidR="00187892" w:rsidRPr="00D95972" w14:paraId="007CC477" w14:textId="77777777" w:rsidTr="0011189D">
        <w:tc>
          <w:tcPr>
            <w:tcW w:w="976" w:type="dxa"/>
            <w:tcBorders>
              <w:top w:val="nil"/>
              <w:left w:val="thinThickThinSmallGap" w:sz="24" w:space="0" w:color="auto"/>
              <w:bottom w:val="nil"/>
            </w:tcBorders>
            <w:shd w:val="clear" w:color="auto" w:fill="auto"/>
          </w:tcPr>
          <w:p w14:paraId="6F96236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DD805B2"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135F6631" w14:textId="77777777" w:rsidR="00187892" w:rsidRPr="00D95972" w:rsidRDefault="00D56BA5" w:rsidP="00187892">
            <w:pPr>
              <w:rPr>
                <w:rFonts w:cs="Arial"/>
              </w:rPr>
            </w:pPr>
            <w:hyperlink r:id="rId228" w:history="1">
              <w:r w:rsidR="00187892">
                <w:rPr>
                  <w:rStyle w:val="Hyperlink"/>
                </w:rPr>
                <w:t>C1-200508</w:t>
              </w:r>
            </w:hyperlink>
          </w:p>
        </w:tc>
        <w:tc>
          <w:tcPr>
            <w:tcW w:w="4190" w:type="dxa"/>
            <w:gridSpan w:val="3"/>
            <w:tcBorders>
              <w:top w:val="single" w:sz="4" w:space="0" w:color="auto"/>
              <w:bottom w:val="single" w:sz="4" w:space="0" w:color="auto"/>
            </w:tcBorders>
            <w:shd w:val="clear" w:color="auto" w:fill="FFFF00"/>
          </w:tcPr>
          <w:p w14:paraId="4DE02843" w14:textId="77777777" w:rsidR="00187892" w:rsidRPr="00D95972" w:rsidRDefault="00187892" w:rsidP="00187892">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14:paraId="2B75709A" w14:textId="77777777" w:rsidR="00187892" w:rsidRPr="00D9597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36D8AC0" w14:textId="77777777" w:rsidR="00187892" w:rsidRPr="00D95972" w:rsidRDefault="00187892" w:rsidP="00187892">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70DA8B" w14:textId="77777777" w:rsidR="00187892" w:rsidRPr="00D95972" w:rsidRDefault="00187892" w:rsidP="00187892">
            <w:pPr>
              <w:rPr>
                <w:rFonts w:eastAsia="Batang" w:cs="Arial"/>
                <w:lang w:eastAsia="ko-KR"/>
              </w:rPr>
            </w:pPr>
          </w:p>
        </w:tc>
      </w:tr>
      <w:tr w:rsidR="00187892" w:rsidRPr="00D95972" w14:paraId="2B9DF310" w14:textId="77777777" w:rsidTr="0011189D">
        <w:tc>
          <w:tcPr>
            <w:tcW w:w="976" w:type="dxa"/>
            <w:tcBorders>
              <w:top w:val="nil"/>
              <w:left w:val="thinThickThinSmallGap" w:sz="24" w:space="0" w:color="auto"/>
              <w:bottom w:val="nil"/>
            </w:tcBorders>
            <w:shd w:val="clear" w:color="auto" w:fill="auto"/>
          </w:tcPr>
          <w:p w14:paraId="4D89C50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9584F13"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0BDE4D51" w14:textId="77777777" w:rsidR="00187892" w:rsidRPr="00D95972" w:rsidRDefault="00D56BA5" w:rsidP="00187892">
            <w:pPr>
              <w:rPr>
                <w:rFonts w:cs="Arial"/>
              </w:rPr>
            </w:pPr>
            <w:hyperlink r:id="rId229" w:history="1">
              <w:r w:rsidR="00187892">
                <w:rPr>
                  <w:rStyle w:val="Hyperlink"/>
                </w:rPr>
                <w:t>C1-200516</w:t>
              </w:r>
            </w:hyperlink>
          </w:p>
        </w:tc>
        <w:tc>
          <w:tcPr>
            <w:tcW w:w="4190" w:type="dxa"/>
            <w:gridSpan w:val="3"/>
            <w:tcBorders>
              <w:top w:val="single" w:sz="4" w:space="0" w:color="auto"/>
              <w:bottom w:val="single" w:sz="4" w:space="0" w:color="auto"/>
            </w:tcBorders>
            <w:shd w:val="clear" w:color="auto" w:fill="FFFF00"/>
          </w:tcPr>
          <w:p w14:paraId="6A48E5DA" w14:textId="77777777" w:rsidR="00187892" w:rsidRPr="00D95972" w:rsidRDefault="00187892" w:rsidP="00187892">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14:paraId="09A6DCB3" w14:textId="77777777" w:rsidR="00187892" w:rsidRPr="00D9597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616D8635" w14:textId="77777777" w:rsidR="00187892" w:rsidRPr="00D95972" w:rsidRDefault="00187892" w:rsidP="00187892">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8E86" w14:textId="77777777" w:rsidR="00187892" w:rsidRDefault="00187892" w:rsidP="00187892">
            <w:pPr>
              <w:rPr>
                <w:rFonts w:eastAsia="Batang" w:cs="Arial"/>
                <w:lang w:eastAsia="ko-KR"/>
              </w:rPr>
            </w:pPr>
            <w:r>
              <w:rPr>
                <w:rFonts w:eastAsia="Batang" w:cs="Arial"/>
                <w:lang w:eastAsia="ko-KR"/>
              </w:rPr>
              <w:t>Revision of C1-198992</w:t>
            </w:r>
          </w:p>
          <w:p w14:paraId="5FE27A67" w14:textId="77777777" w:rsidR="00187892" w:rsidRDefault="00187892" w:rsidP="00187892">
            <w:pPr>
              <w:rPr>
                <w:rFonts w:eastAsia="Batang" w:cs="Arial"/>
                <w:lang w:eastAsia="ko-KR"/>
              </w:rPr>
            </w:pPr>
          </w:p>
          <w:p w14:paraId="0E7EA573" w14:textId="77777777" w:rsidR="00187892" w:rsidRPr="00D95972" w:rsidRDefault="00187892" w:rsidP="00187892">
            <w:pPr>
              <w:rPr>
                <w:rFonts w:eastAsia="Batang" w:cs="Arial"/>
                <w:lang w:eastAsia="ko-KR"/>
              </w:rPr>
            </w:pPr>
            <w:r>
              <w:rPr>
                <w:rFonts w:eastAsia="Batang" w:cs="Arial"/>
                <w:lang w:eastAsia="ko-KR"/>
              </w:rPr>
              <w:t>Seem to conflict with C1-200701</w:t>
            </w:r>
          </w:p>
        </w:tc>
      </w:tr>
      <w:tr w:rsidR="00187892" w:rsidRPr="00D95972" w14:paraId="4DAC6CDB" w14:textId="77777777" w:rsidTr="0011189D">
        <w:tc>
          <w:tcPr>
            <w:tcW w:w="976" w:type="dxa"/>
            <w:tcBorders>
              <w:top w:val="nil"/>
              <w:left w:val="thinThickThinSmallGap" w:sz="24" w:space="0" w:color="auto"/>
              <w:bottom w:val="nil"/>
            </w:tcBorders>
            <w:shd w:val="clear" w:color="auto" w:fill="auto"/>
          </w:tcPr>
          <w:p w14:paraId="65826ED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7E26F7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24DB07C4" w14:textId="77777777" w:rsidR="00187892" w:rsidRPr="00D95972" w:rsidRDefault="00D56BA5" w:rsidP="00187892">
            <w:pPr>
              <w:rPr>
                <w:rFonts w:cs="Arial"/>
              </w:rPr>
            </w:pPr>
            <w:hyperlink r:id="rId230" w:history="1">
              <w:r w:rsidR="00187892">
                <w:rPr>
                  <w:rStyle w:val="Hyperlink"/>
                </w:rPr>
                <w:t>C1-200517</w:t>
              </w:r>
            </w:hyperlink>
          </w:p>
        </w:tc>
        <w:tc>
          <w:tcPr>
            <w:tcW w:w="4190" w:type="dxa"/>
            <w:gridSpan w:val="3"/>
            <w:tcBorders>
              <w:top w:val="single" w:sz="4" w:space="0" w:color="auto"/>
              <w:bottom w:val="single" w:sz="4" w:space="0" w:color="auto"/>
            </w:tcBorders>
            <w:shd w:val="clear" w:color="auto" w:fill="FFFF00"/>
          </w:tcPr>
          <w:p w14:paraId="01C5B463" w14:textId="77777777" w:rsidR="00187892" w:rsidRPr="00D95972" w:rsidRDefault="00187892" w:rsidP="00187892">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14:paraId="18A5E6B3" w14:textId="77777777" w:rsidR="00187892" w:rsidRPr="00D95972" w:rsidRDefault="00187892" w:rsidP="0018789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F90255E" w14:textId="77777777" w:rsidR="00187892" w:rsidRPr="00D95972" w:rsidRDefault="00187892" w:rsidP="00187892">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4471" w14:textId="77777777" w:rsidR="00187892" w:rsidRPr="00D95972" w:rsidRDefault="00187892" w:rsidP="00187892">
            <w:pPr>
              <w:rPr>
                <w:rFonts w:eastAsia="Batang" w:cs="Arial"/>
                <w:lang w:eastAsia="ko-KR"/>
              </w:rPr>
            </w:pPr>
            <w:r>
              <w:rPr>
                <w:rFonts w:eastAsia="Batang" w:cs="Arial"/>
                <w:lang w:eastAsia="ko-KR"/>
              </w:rPr>
              <w:t>Revision of C1-199010</w:t>
            </w:r>
          </w:p>
        </w:tc>
      </w:tr>
      <w:tr w:rsidR="00187892" w:rsidRPr="00D95972" w14:paraId="49807A64" w14:textId="77777777" w:rsidTr="0011189D">
        <w:tc>
          <w:tcPr>
            <w:tcW w:w="976" w:type="dxa"/>
            <w:tcBorders>
              <w:top w:val="nil"/>
              <w:left w:val="thinThickThinSmallGap" w:sz="24" w:space="0" w:color="auto"/>
              <w:bottom w:val="nil"/>
            </w:tcBorders>
            <w:shd w:val="clear" w:color="auto" w:fill="auto"/>
          </w:tcPr>
          <w:p w14:paraId="6AD8E42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DB66B4A"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7A3EC0BC" w14:textId="77777777" w:rsidR="00187892" w:rsidRDefault="00D56BA5" w:rsidP="00187892">
            <w:pPr>
              <w:rPr>
                <w:rFonts w:cs="Arial"/>
              </w:rPr>
            </w:pPr>
            <w:hyperlink r:id="rId231" w:history="1">
              <w:r w:rsidR="00187892">
                <w:rPr>
                  <w:rStyle w:val="Hyperlink"/>
                </w:rPr>
                <w:t>C1-200549</w:t>
              </w:r>
            </w:hyperlink>
          </w:p>
        </w:tc>
        <w:tc>
          <w:tcPr>
            <w:tcW w:w="4190" w:type="dxa"/>
            <w:gridSpan w:val="3"/>
            <w:tcBorders>
              <w:top w:val="single" w:sz="4" w:space="0" w:color="auto"/>
              <w:bottom w:val="single" w:sz="4" w:space="0" w:color="auto"/>
            </w:tcBorders>
            <w:shd w:val="clear" w:color="auto" w:fill="FFFF00"/>
          </w:tcPr>
          <w:p w14:paraId="5474D7BE" w14:textId="77777777" w:rsidR="00187892" w:rsidRDefault="00187892" w:rsidP="00187892">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14:paraId="21858026" w14:textId="77777777" w:rsidR="00187892" w:rsidRDefault="00187892" w:rsidP="00187892">
            <w:pPr>
              <w:rPr>
                <w:rFonts w:cs="Arial"/>
              </w:rPr>
            </w:pPr>
            <w:r>
              <w:rPr>
                <w:rFonts w:cs="Arial"/>
              </w:rPr>
              <w:t>China Telecom</w:t>
            </w:r>
          </w:p>
        </w:tc>
        <w:tc>
          <w:tcPr>
            <w:tcW w:w="827" w:type="dxa"/>
            <w:tcBorders>
              <w:top w:val="single" w:sz="4" w:space="0" w:color="auto"/>
              <w:bottom w:val="single" w:sz="4" w:space="0" w:color="auto"/>
            </w:tcBorders>
            <w:shd w:val="clear" w:color="auto" w:fill="FFFF00"/>
          </w:tcPr>
          <w:p w14:paraId="1991E967" w14:textId="77777777" w:rsidR="00187892" w:rsidRDefault="00187892" w:rsidP="00187892">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E5B8" w14:textId="77777777" w:rsidR="00187892" w:rsidRPr="00D95972" w:rsidRDefault="00187892" w:rsidP="00187892">
            <w:pPr>
              <w:rPr>
                <w:rFonts w:eastAsia="Batang" w:cs="Arial"/>
                <w:lang w:eastAsia="ko-KR"/>
              </w:rPr>
            </w:pPr>
          </w:p>
        </w:tc>
      </w:tr>
      <w:tr w:rsidR="00187892" w:rsidRPr="00D95972" w14:paraId="5CE5CCB4" w14:textId="77777777" w:rsidTr="0011189D">
        <w:tc>
          <w:tcPr>
            <w:tcW w:w="976" w:type="dxa"/>
            <w:tcBorders>
              <w:top w:val="nil"/>
              <w:left w:val="thinThickThinSmallGap" w:sz="24" w:space="0" w:color="auto"/>
              <w:bottom w:val="nil"/>
            </w:tcBorders>
            <w:shd w:val="clear" w:color="auto" w:fill="auto"/>
          </w:tcPr>
          <w:p w14:paraId="60E4312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D3EBBC6"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5AB67884" w14:textId="77777777" w:rsidR="00187892" w:rsidRDefault="00D56BA5" w:rsidP="00187892">
            <w:pPr>
              <w:rPr>
                <w:rFonts w:cs="Arial"/>
              </w:rPr>
            </w:pPr>
            <w:hyperlink r:id="rId232" w:history="1">
              <w:r w:rsidR="00187892">
                <w:rPr>
                  <w:rStyle w:val="Hyperlink"/>
                </w:rPr>
                <w:t>C1-200578</w:t>
              </w:r>
            </w:hyperlink>
          </w:p>
        </w:tc>
        <w:tc>
          <w:tcPr>
            <w:tcW w:w="4190" w:type="dxa"/>
            <w:gridSpan w:val="3"/>
            <w:tcBorders>
              <w:top w:val="single" w:sz="4" w:space="0" w:color="auto"/>
              <w:bottom w:val="single" w:sz="4" w:space="0" w:color="auto"/>
            </w:tcBorders>
            <w:shd w:val="clear" w:color="auto" w:fill="FFFF00"/>
          </w:tcPr>
          <w:p w14:paraId="253A34C6" w14:textId="77777777" w:rsidR="00187892" w:rsidRDefault="00187892" w:rsidP="00187892">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14:paraId="45075B15" w14:textId="77777777" w:rsidR="0018789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63E1596" w14:textId="77777777" w:rsidR="00187892" w:rsidRDefault="00187892" w:rsidP="00187892">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CEF6FB" w14:textId="77777777" w:rsidR="00187892" w:rsidRDefault="00187892" w:rsidP="00187892">
            <w:pPr>
              <w:rPr>
                <w:rFonts w:cs="Arial"/>
                <w:lang w:eastAsia="ko-KR"/>
              </w:rPr>
            </w:pPr>
          </w:p>
        </w:tc>
      </w:tr>
      <w:tr w:rsidR="00187892" w:rsidRPr="00D95972" w14:paraId="0FEDAF74" w14:textId="77777777" w:rsidTr="0011189D">
        <w:tc>
          <w:tcPr>
            <w:tcW w:w="976" w:type="dxa"/>
            <w:tcBorders>
              <w:top w:val="nil"/>
              <w:left w:val="thinThickThinSmallGap" w:sz="24" w:space="0" w:color="auto"/>
              <w:bottom w:val="nil"/>
            </w:tcBorders>
            <w:shd w:val="clear" w:color="auto" w:fill="auto"/>
          </w:tcPr>
          <w:p w14:paraId="76EB073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18052B9"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22F24E5D" w14:textId="77777777" w:rsidR="00187892" w:rsidRDefault="00D56BA5" w:rsidP="00187892">
            <w:pPr>
              <w:rPr>
                <w:rFonts w:cs="Arial"/>
              </w:rPr>
            </w:pPr>
            <w:hyperlink r:id="rId233" w:history="1">
              <w:r w:rsidR="00187892">
                <w:rPr>
                  <w:rStyle w:val="Hyperlink"/>
                </w:rPr>
                <w:t>C1-200581</w:t>
              </w:r>
            </w:hyperlink>
          </w:p>
        </w:tc>
        <w:tc>
          <w:tcPr>
            <w:tcW w:w="4190" w:type="dxa"/>
            <w:gridSpan w:val="3"/>
            <w:tcBorders>
              <w:top w:val="single" w:sz="4" w:space="0" w:color="auto"/>
              <w:bottom w:val="single" w:sz="4" w:space="0" w:color="auto"/>
            </w:tcBorders>
            <w:shd w:val="clear" w:color="auto" w:fill="FFFF00"/>
          </w:tcPr>
          <w:p w14:paraId="44B50061" w14:textId="77777777" w:rsidR="00187892" w:rsidRDefault="00187892" w:rsidP="00187892">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14:paraId="6EDC64B9" w14:textId="77777777" w:rsidR="0018789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8110518" w14:textId="77777777" w:rsidR="00187892" w:rsidRDefault="00187892" w:rsidP="00187892">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FD352B" w14:textId="77777777" w:rsidR="00187892" w:rsidRDefault="00187892" w:rsidP="00187892">
            <w:pPr>
              <w:rPr>
                <w:rFonts w:cs="Arial"/>
                <w:lang w:eastAsia="ko-KR"/>
              </w:rPr>
            </w:pPr>
          </w:p>
        </w:tc>
      </w:tr>
      <w:tr w:rsidR="00187892" w:rsidRPr="00D95972" w14:paraId="7811B596" w14:textId="77777777" w:rsidTr="0011189D">
        <w:tc>
          <w:tcPr>
            <w:tcW w:w="976" w:type="dxa"/>
            <w:tcBorders>
              <w:top w:val="nil"/>
              <w:left w:val="thinThickThinSmallGap" w:sz="24" w:space="0" w:color="auto"/>
              <w:bottom w:val="nil"/>
            </w:tcBorders>
            <w:shd w:val="clear" w:color="auto" w:fill="auto"/>
          </w:tcPr>
          <w:p w14:paraId="2C70C02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C881E75"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0D05789A" w14:textId="77777777" w:rsidR="00187892" w:rsidRDefault="00D56BA5" w:rsidP="00187892">
            <w:pPr>
              <w:rPr>
                <w:rFonts w:cs="Arial"/>
              </w:rPr>
            </w:pPr>
            <w:hyperlink r:id="rId234" w:history="1">
              <w:r w:rsidR="00187892">
                <w:rPr>
                  <w:rStyle w:val="Hyperlink"/>
                </w:rPr>
                <w:t>C1-200586</w:t>
              </w:r>
            </w:hyperlink>
          </w:p>
        </w:tc>
        <w:tc>
          <w:tcPr>
            <w:tcW w:w="4190" w:type="dxa"/>
            <w:gridSpan w:val="3"/>
            <w:tcBorders>
              <w:top w:val="single" w:sz="4" w:space="0" w:color="auto"/>
              <w:bottom w:val="single" w:sz="4" w:space="0" w:color="auto"/>
            </w:tcBorders>
            <w:shd w:val="clear" w:color="auto" w:fill="FFFF00"/>
          </w:tcPr>
          <w:p w14:paraId="25F0566E" w14:textId="77777777" w:rsidR="00187892" w:rsidRDefault="00187892" w:rsidP="00187892">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14:paraId="1030936E" w14:textId="77777777" w:rsidR="0018789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9491CB" w14:textId="77777777" w:rsidR="00187892" w:rsidRDefault="00187892" w:rsidP="00187892">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A9E062" w14:textId="77777777" w:rsidR="00187892" w:rsidRDefault="00187892" w:rsidP="00187892">
            <w:pPr>
              <w:rPr>
                <w:rFonts w:eastAsia="Batang" w:cs="Arial"/>
                <w:lang w:eastAsia="ko-KR"/>
              </w:rPr>
            </w:pPr>
          </w:p>
        </w:tc>
      </w:tr>
      <w:tr w:rsidR="00187892" w:rsidRPr="00D95972" w14:paraId="03E790E9" w14:textId="77777777" w:rsidTr="0011189D">
        <w:tc>
          <w:tcPr>
            <w:tcW w:w="976" w:type="dxa"/>
            <w:tcBorders>
              <w:top w:val="nil"/>
              <w:left w:val="thinThickThinSmallGap" w:sz="24" w:space="0" w:color="auto"/>
              <w:bottom w:val="nil"/>
            </w:tcBorders>
            <w:shd w:val="clear" w:color="auto" w:fill="auto"/>
          </w:tcPr>
          <w:p w14:paraId="5A703F3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F360769"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76C7063B" w14:textId="77777777" w:rsidR="00187892" w:rsidRDefault="00D56BA5" w:rsidP="00187892">
            <w:pPr>
              <w:rPr>
                <w:rFonts w:cs="Arial"/>
              </w:rPr>
            </w:pPr>
            <w:hyperlink r:id="rId235" w:history="1">
              <w:r w:rsidR="00187892">
                <w:rPr>
                  <w:rStyle w:val="Hyperlink"/>
                </w:rPr>
                <w:t>C1-200589</w:t>
              </w:r>
            </w:hyperlink>
          </w:p>
        </w:tc>
        <w:tc>
          <w:tcPr>
            <w:tcW w:w="4190" w:type="dxa"/>
            <w:gridSpan w:val="3"/>
            <w:tcBorders>
              <w:top w:val="single" w:sz="4" w:space="0" w:color="auto"/>
              <w:bottom w:val="single" w:sz="4" w:space="0" w:color="auto"/>
            </w:tcBorders>
            <w:shd w:val="clear" w:color="auto" w:fill="FFFF00"/>
          </w:tcPr>
          <w:p w14:paraId="4C470363" w14:textId="77777777" w:rsidR="00187892" w:rsidRDefault="00187892" w:rsidP="00187892">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14:paraId="5B59D3D7" w14:textId="77777777" w:rsidR="00187892" w:rsidRDefault="00187892" w:rsidP="0018789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2020C802" w14:textId="77777777" w:rsidR="00187892" w:rsidRDefault="00187892" w:rsidP="00187892">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5B398" w14:textId="77777777" w:rsidR="00187892" w:rsidRDefault="00187892" w:rsidP="00187892">
            <w:pPr>
              <w:rPr>
                <w:rFonts w:eastAsia="Batang" w:cs="Arial"/>
                <w:lang w:eastAsia="ko-KR"/>
              </w:rPr>
            </w:pPr>
          </w:p>
        </w:tc>
      </w:tr>
      <w:tr w:rsidR="00187892" w:rsidRPr="00D95972" w14:paraId="0E49744B" w14:textId="77777777" w:rsidTr="0011189D">
        <w:tc>
          <w:tcPr>
            <w:tcW w:w="976" w:type="dxa"/>
            <w:tcBorders>
              <w:top w:val="nil"/>
              <w:left w:val="thinThickThinSmallGap" w:sz="24" w:space="0" w:color="auto"/>
              <w:bottom w:val="nil"/>
            </w:tcBorders>
            <w:shd w:val="clear" w:color="auto" w:fill="auto"/>
          </w:tcPr>
          <w:p w14:paraId="65AEE11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0FDC371"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223F6D3E" w14:textId="77777777" w:rsidR="00187892" w:rsidRPr="00D95972" w:rsidRDefault="00D56BA5" w:rsidP="00187892">
            <w:pPr>
              <w:rPr>
                <w:rFonts w:cs="Arial"/>
              </w:rPr>
            </w:pPr>
            <w:hyperlink r:id="rId236" w:history="1">
              <w:r w:rsidR="00187892">
                <w:rPr>
                  <w:rStyle w:val="Hyperlink"/>
                </w:rPr>
                <w:t>C1-200688</w:t>
              </w:r>
            </w:hyperlink>
          </w:p>
        </w:tc>
        <w:tc>
          <w:tcPr>
            <w:tcW w:w="4190" w:type="dxa"/>
            <w:gridSpan w:val="3"/>
            <w:tcBorders>
              <w:top w:val="single" w:sz="4" w:space="0" w:color="auto"/>
              <w:bottom w:val="single" w:sz="4" w:space="0" w:color="auto"/>
            </w:tcBorders>
            <w:shd w:val="clear" w:color="auto" w:fill="FFFF00"/>
          </w:tcPr>
          <w:p w14:paraId="764E96EC" w14:textId="77777777" w:rsidR="00187892" w:rsidRPr="00D95972" w:rsidRDefault="00187892" w:rsidP="00187892">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14:paraId="4000D84E"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B76EE3E" w14:textId="77777777" w:rsidR="00187892" w:rsidRPr="00D95972" w:rsidRDefault="00187892" w:rsidP="00187892">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9EAC6C" w14:textId="77777777" w:rsidR="00187892" w:rsidRPr="00D95972" w:rsidRDefault="00187892" w:rsidP="00187892">
            <w:pPr>
              <w:rPr>
                <w:rFonts w:eastAsia="Batang" w:cs="Arial"/>
                <w:lang w:eastAsia="ko-KR"/>
              </w:rPr>
            </w:pPr>
            <w:r>
              <w:rPr>
                <w:rFonts w:eastAsia="Batang" w:cs="Arial"/>
                <w:lang w:eastAsia="ko-KR"/>
              </w:rPr>
              <w:t>Revision of C1-196737</w:t>
            </w:r>
          </w:p>
        </w:tc>
      </w:tr>
      <w:tr w:rsidR="00187892" w:rsidRPr="00D95972" w14:paraId="31E17620" w14:textId="77777777" w:rsidTr="0011189D">
        <w:tc>
          <w:tcPr>
            <w:tcW w:w="976" w:type="dxa"/>
            <w:tcBorders>
              <w:top w:val="nil"/>
              <w:left w:val="thinThickThinSmallGap" w:sz="24" w:space="0" w:color="auto"/>
              <w:bottom w:val="nil"/>
            </w:tcBorders>
            <w:shd w:val="clear" w:color="auto" w:fill="auto"/>
          </w:tcPr>
          <w:p w14:paraId="32FF188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F5D6848"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3D767F8D" w14:textId="77777777" w:rsidR="00187892" w:rsidRPr="00D95972" w:rsidRDefault="00D56BA5" w:rsidP="00187892">
            <w:pPr>
              <w:rPr>
                <w:rFonts w:cs="Arial"/>
              </w:rPr>
            </w:pPr>
            <w:hyperlink r:id="rId237" w:history="1">
              <w:r w:rsidR="00187892">
                <w:rPr>
                  <w:rStyle w:val="Hyperlink"/>
                </w:rPr>
                <w:t>C1-200700</w:t>
              </w:r>
            </w:hyperlink>
          </w:p>
        </w:tc>
        <w:tc>
          <w:tcPr>
            <w:tcW w:w="4190" w:type="dxa"/>
            <w:gridSpan w:val="3"/>
            <w:tcBorders>
              <w:top w:val="single" w:sz="4" w:space="0" w:color="auto"/>
              <w:bottom w:val="single" w:sz="4" w:space="0" w:color="auto"/>
            </w:tcBorders>
            <w:shd w:val="clear" w:color="auto" w:fill="FFFF00"/>
          </w:tcPr>
          <w:p w14:paraId="0608258F" w14:textId="77777777" w:rsidR="00187892" w:rsidRPr="00D95972" w:rsidRDefault="00187892" w:rsidP="00187892">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0195908E"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D75480" w14:textId="77777777" w:rsidR="00187892" w:rsidRPr="00D95972" w:rsidRDefault="00187892" w:rsidP="00187892">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D1A631" w14:textId="77777777" w:rsidR="00187892" w:rsidRPr="00D95972" w:rsidRDefault="00187892" w:rsidP="00187892">
            <w:pPr>
              <w:rPr>
                <w:rFonts w:eastAsia="Batang" w:cs="Arial"/>
                <w:lang w:eastAsia="ko-KR"/>
              </w:rPr>
            </w:pPr>
          </w:p>
        </w:tc>
      </w:tr>
      <w:tr w:rsidR="00187892" w:rsidRPr="00D95972" w14:paraId="24C2D422" w14:textId="77777777" w:rsidTr="0011189D">
        <w:tc>
          <w:tcPr>
            <w:tcW w:w="976" w:type="dxa"/>
            <w:tcBorders>
              <w:top w:val="nil"/>
              <w:left w:val="thinThickThinSmallGap" w:sz="24" w:space="0" w:color="auto"/>
              <w:bottom w:val="nil"/>
            </w:tcBorders>
            <w:shd w:val="clear" w:color="auto" w:fill="auto"/>
          </w:tcPr>
          <w:p w14:paraId="317D78A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58B508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3C9D100D" w14:textId="77777777" w:rsidR="00187892" w:rsidRPr="00D95972" w:rsidRDefault="00D56BA5" w:rsidP="00187892">
            <w:pPr>
              <w:rPr>
                <w:rFonts w:cs="Arial"/>
              </w:rPr>
            </w:pPr>
            <w:hyperlink r:id="rId238" w:history="1">
              <w:r w:rsidR="00187892">
                <w:rPr>
                  <w:rStyle w:val="Hyperlink"/>
                </w:rPr>
                <w:t>C1-200701</w:t>
              </w:r>
            </w:hyperlink>
          </w:p>
        </w:tc>
        <w:tc>
          <w:tcPr>
            <w:tcW w:w="4190" w:type="dxa"/>
            <w:gridSpan w:val="3"/>
            <w:tcBorders>
              <w:top w:val="single" w:sz="4" w:space="0" w:color="auto"/>
              <w:bottom w:val="single" w:sz="4" w:space="0" w:color="auto"/>
            </w:tcBorders>
            <w:shd w:val="clear" w:color="auto" w:fill="FFFF00"/>
          </w:tcPr>
          <w:p w14:paraId="707DA7B9" w14:textId="77777777" w:rsidR="00187892" w:rsidRPr="00D95972" w:rsidRDefault="00187892" w:rsidP="00187892">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14:paraId="1F985EB8"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3766BB9" w14:textId="77777777" w:rsidR="00187892" w:rsidRPr="00D95972" w:rsidRDefault="00187892" w:rsidP="00187892">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F587E" w14:textId="77777777" w:rsidR="00187892" w:rsidRPr="00D95972" w:rsidRDefault="00187892" w:rsidP="00187892">
            <w:pPr>
              <w:rPr>
                <w:rFonts w:eastAsia="Batang" w:cs="Arial"/>
                <w:lang w:eastAsia="ko-KR"/>
              </w:rPr>
            </w:pPr>
            <w:r>
              <w:rPr>
                <w:rFonts w:eastAsia="Batang" w:cs="Arial"/>
                <w:lang w:eastAsia="ko-KR"/>
              </w:rPr>
              <w:t>Seem to conflict with C1-200516</w:t>
            </w:r>
          </w:p>
        </w:tc>
      </w:tr>
      <w:tr w:rsidR="00187892" w:rsidRPr="00D95972" w14:paraId="235E7529" w14:textId="77777777" w:rsidTr="0011189D">
        <w:tc>
          <w:tcPr>
            <w:tcW w:w="976" w:type="dxa"/>
            <w:tcBorders>
              <w:top w:val="nil"/>
              <w:left w:val="thinThickThinSmallGap" w:sz="24" w:space="0" w:color="auto"/>
              <w:bottom w:val="nil"/>
            </w:tcBorders>
            <w:shd w:val="clear" w:color="auto" w:fill="auto"/>
          </w:tcPr>
          <w:p w14:paraId="6150E79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7D100B0"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28145DAB" w14:textId="77777777" w:rsidR="00187892" w:rsidRPr="00D95972" w:rsidRDefault="00D56BA5" w:rsidP="00187892">
            <w:pPr>
              <w:rPr>
                <w:rFonts w:cs="Arial"/>
              </w:rPr>
            </w:pPr>
            <w:hyperlink r:id="rId239" w:history="1">
              <w:r w:rsidR="00187892">
                <w:rPr>
                  <w:rStyle w:val="Hyperlink"/>
                </w:rPr>
                <w:t>C1-200728</w:t>
              </w:r>
            </w:hyperlink>
          </w:p>
        </w:tc>
        <w:tc>
          <w:tcPr>
            <w:tcW w:w="4190" w:type="dxa"/>
            <w:gridSpan w:val="3"/>
            <w:tcBorders>
              <w:top w:val="single" w:sz="4" w:space="0" w:color="auto"/>
              <w:bottom w:val="single" w:sz="4" w:space="0" w:color="auto"/>
            </w:tcBorders>
            <w:shd w:val="clear" w:color="auto" w:fill="FFFF00"/>
          </w:tcPr>
          <w:p w14:paraId="305A3B2B" w14:textId="77777777" w:rsidR="00187892" w:rsidRPr="00D95972" w:rsidRDefault="00187892" w:rsidP="00187892">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14:paraId="109CB67E"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711B964" w14:textId="77777777" w:rsidR="00187892" w:rsidRPr="00D95972" w:rsidRDefault="00187892" w:rsidP="00187892">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22552" w14:textId="77777777" w:rsidR="00187892" w:rsidRPr="00D95972" w:rsidRDefault="00187892" w:rsidP="00187892">
            <w:pPr>
              <w:rPr>
                <w:rFonts w:eastAsia="Batang" w:cs="Arial"/>
                <w:lang w:eastAsia="ko-KR"/>
              </w:rPr>
            </w:pPr>
          </w:p>
        </w:tc>
      </w:tr>
      <w:tr w:rsidR="00187892" w:rsidRPr="00D95972" w14:paraId="74E4557E" w14:textId="77777777" w:rsidTr="0011189D">
        <w:tc>
          <w:tcPr>
            <w:tcW w:w="976" w:type="dxa"/>
            <w:tcBorders>
              <w:top w:val="nil"/>
              <w:left w:val="thinThickThinSmallGap" w:sz="24" w:space="0" w:color="auto"/>
              <w:bottom w:val="nil"/>
            </w:tcBorders>
            <w:shd w:val="clear" w:color="auto" w:fill="auto"/>
          </w:tcPr>
          <w:p w14:paraId="79C16C7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C6B6235"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0EA355A9" w14:textId="77777777" w:rsidR="00187892" w:rsidRPr="00D95972" w:rsidRDefault="00D56BA5" w:rsidP="00187892">
            <w:pPr>
              <w:rPr>
                <w:rFonts w:cs="Arial"/>
              </w:rPr>
            </w:pPr>
            <w:hyperlink r:id="rId240" w:history="1">
              <w:r w:rsidR="00187892">
                <w:rPr>
                  <w:rStyle w:val="Hyperlink"/>
                </w:rPr>
                <w:t>C1-200729</w:t>
              </w:r>
            </w:hyperlink>
          </w:p>
        </w:tc>
        <w:tc>
          <w:tcPr>
            <w:tcW w:w="4190" w:type="dxa"/>
            <w:gridSpan w:val="3"/>
            <w:tcBorders>
              <w:top w:val="single" w:sz="4" w:space="0" w:color="auto"/>
              <w:bottom w:val="single" w:sz="4" w:space="0" w:color="auto"/>
            </w:tcBorders>
            <w:shd w:val="clear" w:color="auto" w:fill="FFFF00"/>
          </w:tcPr>
          <w:p w14:paraId="2B19F609" w14:textId="77777777" w:rsidR="00187892" w:rsidRPr="00D95972" w:rsidRDefault="00187892" w:rsidP="00187892">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14:paraId="1E006F3E"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1B86B4D" w14:textId="77777777" w:rsidR="00187892" w:rsidRPr="00D95972" w:rsidRDefault="00187892" w:rsidP="00187892">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93147" w14:textId="77777777" w:rsidR="00187892" w:rsidRPr="00D95972" w:rsidRDefault="00187892" w:rsidP="00187892">
            <w:pPr>
              <w:rPr>
                <w:rFonts w:eastAsia="Batang" w:cs="Arial"/>
                <w:lang w:eastAsia="ko-KR"/>
              </w:rPr>
            </w:pPr>
          </w:p>
        </w:tc>
      </w:tr>
      <w:tr w:rsidR="00187892" w:rsidRPr="00D95972" w14:paraId="29352184" w14:textId="77777777" w:rsidTr="0011189D">
        <w:tc>
          <w:tcPr>
            <w:tcW w:w="976" w:type="dxa"/>
            <w:tcBorders>
              <w:top w:val="nil"/>
              <w:left w:val="thinThickThinSmallGap" w:sz="24" w:space="0" w:color="auto"/>
              <w:bottom w:val="nil"/>
            </w:tcBorders>
            <w:shd w:val="clear" w:color="auto" w:fill="auto"/>
          </w:tcPr>
          <w:p w14:paraId="76B0C7C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6ECBA4A"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72B38E1C" w14:textId="77777777" w:rsidR="00187892" w:rsidRPr="00D95972" w:rsidRDefault="00D56BA5" w:rsidP="00187892">
            <w:pPr>
              <w:rPr>
                <w:rFonts w:cs="Arial"/>
              </w:rPr>
            </w:pPr>
            <w:hyperlink r:id="rId241" w:history="1">
              <w:r w:rsidR="00187892">
                <w:rPr>
                  <w:rStyle w:val="Hyperlink"/>
                </w:rPr>
                <w:t>C1-200730</w:t>
              </w:r>
            </w:hyperlink>
          </w:p>
        </w:tc>
        <w:tc>
          <w:tcPr>
            <w:tcW w:w="4190" w:type="dxa"/>
            <w:gridSpan w:val="3"/>
            <w:tcBorders>
              <w:top w:val="single" w:sz="4" w:space="0" w:color="auto"/>
              <w:bottom w:val="single" w:sz="4" w:space="0" w:color="auto"/>
            </w:tcBorders>
            <w:shd w:val="clear" w:color="auto" w:fill="FFFF00"/>
          </w:tcPr>
          <w:p w14:paraId="6D5FB14B" w14:textId="77777777" w:rsidR="00187892" w:rsidRPr="00D95972" w:rsidRDefault="00187892" w:rsidP="00187892">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14:paraId="0B218475" w14:textId="77777777" w:rsidR="00187892" w:rsidRPr="00D95972"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FE339DF" w14:textId="77777777" w:rsidR="00187892" w:rsidRPr="00D95972" w:rsidRDefault="00187892" w:rsidP="00187892">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FF0C8" w14:textId="77777777" w:rsidR="00187892" w:rsidRPr="00D95972" w:rsidRDefault="00187892" w:rsidP="00187892">
            <w:pPr>
              <w:rPr>
                <w:rFonts w:eastAsia="Batang" w:cs="Arial"/>
                <w:lang w:eastAsia="ko-KR"/>
              </w:rPr>
            </w:pPr>
          </w:p>
        </w:tc>
      </w:tr>
      <w:tr w:rsidR="00187892" w:rsidRPr="00D95972" w14:paraId="7B8D9A69" w14:textId="77777777" w:rsidTr="0011189D">
        <w:tc>
          <w:tcPr>
            <w:tcW w:w="976" w:type="dxa"/>
            <w:tcBorders>
              <w:top w:val="nil"/>
              <w:left w:val="thinThickThinSmallGap" w:sz="24" w:space="0" w:color="auto"/>
              <w:bottom w:val="nil"/>
            </w:tcBorders>
            <w:shd w:val="clear" w:color="auto" w:fill="auto"/>
          </w:tcPr>
          <w:p w14:paraId="76539E5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0EE6433"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54869DEA" w14:textId="77777777" w:rsidR="00187892" w:rsidRPr="00D95972" w:rsidRDefault="00D56BA5" w:rsidP="00187892">
            <w:pPr>
              <w:rPr>
                <w:rFonts w:cs="Arial"/>
              </w:rPr>
            </w:pPr>
            <w:hyperlink r:id="rId242" w:history="1">
              <w:r w:rsidR="00187892">
                <w:rPr>
                  <w:rStyle w:val="Hyperlink"/>
                </w:rPr>
                <w:t>C1-200731</w:t>
              </w:r>
            </w:hyperlink>
          </w:p>
        </w:tc>
        <w:tc>
          <w:tcPr>
            <w:tcW w:w="4190" w:type="dxa"/>
            <w:gridSpan w:val="3"/>
            <w:tcBorders>
              <w:top w:val="single" w:sz="4" w:space="0" w:color="auto"/>
              <w:bottom w:val="single" w:sz="4" w:space="0" w:color="auto"/>
            </w:tcBorders>
            <w:shd w:val="clear" w:color="auto" w:fill="FFFF00"/>
          </w:tcPr>
          <w:p w14:paraId="4B650C59" w14:textId="77777777" w:rsidR="00187892" w:rsidRPr="00D95972" w:rsidRDefault="00187892" w:rsidP="00187892">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14:paraId="7E979EAD"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AF45B7" w14:textId="77777777" w:rsidR="00187892" w:rsidRPr="00D95972" w:rsidRDefault="00187892" w:rsidP="0018789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12427D" w14:textId="77777777" w:rsidR="00187892" w:rsidRPr="00D95972" w:rsidRDefault="00187892" w:rsidP="00187892">
            <w:pPr>
              <w:rPr>
                <w:rFonts w:eastAsia="Batang" w:cs="Arial"/>
                <w:lang w:eastAsia="ko-KR"/>
              </w:rPr>
            </w:pPr>
          </w:p>
        </w:tc>
      </w:tr>
      <w:tr w:rsidR="00187892" w:rsidRPr="00D95972" w14:paraId="3C3E61BB" w14:textId="77777777" w:rsidTr="0011189D">
        <w:tc>
          <w:tcPr>
            <w:tcW w:w="976" w:type="dxa"/>
            <w:tcBorders>
              <w:top w:val="nil"/>
              <w:left w:val="thinThickThinSmallGap" w:sz="24" w:space="0" w:color="auto"/>
              <w:bottom w:val="nil"/>
            </w:tcBorders>
            <w:shd w:val="clear" w:color="auto" w:fill="auto"/>
          </w:tcPr>
          <w:p w14:paraId="0269A8A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A77E7E9"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550895EF" w14:textId="77777777" w:rsidR="00187892" w:rsidRPr="00D95972" w:rsidRDefault="00D56BA5" w:rsidP="00187892">
            <w:pPr>
              <w:rPr>
                <w:rFonts w:cs="Arial"/>
              </w:rPr>
            </w:pPr>
            <w:hyperlink r:id="rId243" w:history="1">
              <w:r w:rsidR="00187892">
                <w:rPr>
                  <w:rStyle w:val="Hyperlink"/>
                </w:rPr>
                <w:t>C1-200732</w:t>
              </w:r>
            </w:hyperlink>
          </w:p>
        </w:tc>
        <w:tc>
          <w:tcPr>
            <w:tcW w:w="4190" w:type="dxa"/>
            <w:gridSpan w:val="3"/>
            <w:tcBorders>
              <w:top w:val="single" w:sz="4" w:space="0" w:color="auto"/>
              <w:bottom w:val="single" w:sz="4" w:space="0" w:color="auto"/>
            </w:tcBorders>
            <w:shd w:val="clear" w:color="auto" w:fill="FFFF00"/>
          </w:tcPr>
          <w:p w14:paraId="456CDCD2" w14:textId="77777777" w:rsidR="00187892" w:rsidRPr="00D95972" w:rsidRDefault="00187892" w:rsidP="00187892">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7C604CD0"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56FB051" w14:textId="77777777" w:rsidR="00187892" w:rsidRPr="00D95972" w:rsidRDefault="00187892" w:rsidP="00187892">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CBC480" w14:textId="77777777" w:rsidR="00187892" w:rsidRPr="00D95972" w:rsidRDefault="00187892" w:rsidP="00187892">
            <w:pPr>
              <w:rPr>
                <w:rFonts w:eastAsia="Batang" w:cs="Arial"/>
                <w:lang w:eastAsia="ko-KR"/>
              </w:rPr>
            </w:pPr>
          </w:p>
        </w:tc>
      </w:tr>
      <w:tr w:rsidR="00187892" w:rsidRPr="00D95972" w14:paraId="6A8A6619" w14:textId="77777777" w:rsidTr="0011189D">
        <w:tc>
          <w:tcPr>
            <w:tcW w:w="976" w:type="dxa"/>
            <w:tcBorders>
              <w:top w:val="nil"/>
              <w:left w:val="thinThickThinSmallGap" w:sz="24" w:space="0" w:color="auto"/>
              <w:bottom w:val="nil"/>
            </w:tcBorders>
            <w:shd w:val="clear" w:color="auto" w:fill="auto"/>
          </w:tcPr>
          <w:p w14:paraId="403806E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06D4F5D"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FFFF00"/>
          </w:tcPr>
          <w:p w14:paraId="3C8A8A43" w14:textId="77777777" w:rsidR="00187892" w:rsidRPr="00D95972" w:rsidRDefault="00D56BA5" w:rsidP="00187892">
            <w:pPr>
              <w:rPr>
                <w:rFonts w:cs="Arial"/>
              </w:rPr>
            </w:pPr>
            <w:hyperlink r:id="rId244" w:history="1">
              <w:r w:rsidR="00187892">
                <w:rPr>
                  <w:rStyle w:val="Hyperlink"/>
                </w:rPr>
                <w:t>C1-200733</w:t>
              </w:r>
            </w:hyperlink>
          </w:p>
        </w:tc>
        <w:tc>
          <w:tcPr>
            <w:tcW w:w="4190" w:type="dxa"/>
            <w:gridSpan w:val="3"/>
            <w:tcBorders>
              <w:top w:val="single" w:sz="4" w:space="0" w:color="auto"/>
              <w:bottom w:val="single" w:sz="4" w:space="0" w:color="auto"/>
            </w:tcBorders>
            <w:shd w:val="clear" w:color="auto" w:fill="FFFF00"/>
          </w:tcPr>
          <w:p w14:paraId="29E70043" w14:textId="77777777" w:rsidR="00187892" w:rsidRPr="00D95972" w:rsidRDefault="00187892" w:rsidP="00187892">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14:paraId="1E01CE9A" w14:textId="77777777" w:rsidR="00187892" w:rsidRPr="00D9597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5FAFA1" w14:textId="77777777" w:rsidR="00187892" w:rsidRPr="00D95972" w:rsidRDefault="00187892" w:rsidP="00187892">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E18A7A" w14:textId="77777777" w:rsidR="00187892" w:rsidRPr="00D95972" w:rsidRDefault="00187892" w:rsidP="00187892">
            <w:pPr>
              <w:rPr>
                <w:rFonts w:eastAsia="Batang" w:cs="Arial"/>
                <w:lang w:eastAsia="ko-KR"/>
              </w:rPr>
            </w:pPr>
          </w:p>
        </w:tc>
      </w:tr>
      <w:tr w:rsidR="00187892" w:rsidRPr="00D95972" w14:paraId="5E25DCA0" w14:textId="77777777" w:rsidTr="008419FC">
        <w:tc>
          <w:tcPr>
            <w:tcW w:w="976" w:type="dxa"/>
            <w:tcBorders>
              <w:top w:val="nil"/>
              <w:left w:val="thinThickThinSmallGap" w:sz="24" w:space="0" w:color="auto"/>
              <w:bottom w:val="nil"/>
            </w:tcBorders>
            <w:shd w:val="clear" w:color="auto" w:fill="auto"/>
          </w:tcPr>
          <w:p w14:paraId="5A7BCFF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AE6B689"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5FF58441"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68DF8D53"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633D8F94"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4BBA0638"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8D69F0" w14:textId="77777777" w:rsidR="00187892" w:rsidRPr="00D95972" w:rsidRDefault="00187892" w:rsidP="00187892">
            <w:pPr>
              <w:rPr>
                <w:rFonts w:eastAsia="Batang" w:cs="Arial"/>
                <w:lang w:eastAsia="ko-KR"/>
              </w:rPr>
            </w:pPr>
          </w:p>
        </w:tc>
      </w:tr>
      <w:tr w:rsidR="00187892" w:rsidRPr="00D95972" w14:paraId="6158768B" w14:textId="77777777" w:rsidTr="008419FC">
        <w:tc>
          <w:tcPr>
            <w:tcW w:w="976" w:type="dxa"/>
            <w:tcBorders>
              <w:top w:val="nil"/>
              <w:left w:val="thinThickThinSmallGap" w:sz="24" w:space="0" w:color="auto"/>
              <w:bottom w:val="nil"/>
            </w:tcBorders>
            <w:shd w:val="clear" w:color="auto" w:fill="auto"/>
          </w:tcPr>
          <w:p w14:paraId="6D8DC80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340AA6F"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12D74D27"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68B78923"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6414F7DA"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137554DE"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4586FE" w14:textId="77777777" w:rsidR="00187892" w:rsidRPr="00D95972" w:rsidRDefault="00187892" w:rsidP="00187892">
            <w:pPr>
              <w:rPr>
                <w:rFonts w:eastAsia="Batang" w:cs="Arial"/>
                <w:lang w:eastAsia="ko-KR"/>
              </w:rPr>
            </w:pPr>
          </w:p>
        </w:tc>
      </w:tr>
      <w:tr w:rsidR="00187892" w:rsidRPr="00D95972" w14:paraId="062A9505" w14:textId="77777777" w:rsidTr="008419FC">
        <w:tc>
          <w:tcPr>
            <w:tcW w:w="976" w:type="dxa"/>
            <w:tcBorders>
              <w:top w:val="nil"/>
              <w:left w:val="thinThickThinSmallGap" w:sz="24" w:space="0" w:color="auto"/>
              <w:bottom w:val="nil"/>
            </w:tcBorders>
            <w:shd w:val="clear" w:color="auto" w:fill="auto"/>
          </w:tcPr>
          <w:p w14:paraId="19C89C2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01B15A0"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6A198153"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6F834410"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19D6FDC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67D22E07"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3CBCFB" w14:textId="77777777" w:rsidR="00187892" w:rsidRPr="00D95972" w:rsidRDefault="00187892" w:rsidP="00187892">
            <w:pPr>
              <w:rPr>
                <w:rFonts w:eastAsia="Batang" w:cs="Arial"/>
                <w:lang w:eastAsia="ko-KR"/>
              </w:rPr>
            </w:pPr>
          </w:p>
        </w:tc>
      </w:tr>
      <w:tr w:rsidR="00187892" w:rsidRPr="00D95972" w14:paraId="6D560D6C" w14:textId="77777777" w:rsidTr="008419FC">
        <w:tc>
          <w:tcPr>
            <w:tcW w:w="976" w:type="dxa"/>
            <w:tcBorders>
              <w:top w:val="nil"/>
              <w:left w:val="thinThickThinSmallGap" w:sz="24" w:space="0" w:color="auto"/>
              <w:bottom w:val="nil"/>
            </w:tcBorders>
            <w:shd w:val="clear" w:color="auto" w:fill="auto"/>
          </w:tcPr>
          <w:p w14:paraId="2AA39E4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1FB21B7" w14:textId="77777777" w:rsidR="00187892" w:rsidRPr="00D95972" w:rsidRDefault="00187892" w:rsidP="00187892">
            <w:pPr>
              <w:rPr>
                <w:rFonts w:eastAsia="Arial Unicode MS" w:cs="Arial"/>
              </w:rPr>
            </w:pPr>
          </w:p>
        </w:tc>
        <w:tc>
          <w:tcPr>
            <w:tcW w:w="1088" w:type="dxa"/>
            <w:tcBorders>
              <w:top w:val="single" w:sz="4" w:space="0" w:color="auto"/>
              <w:bottom w:val="single" w:sz="4" w:space="0" w:color="auto"/>
            </w:tcBorders>
            <w:shd w:val="clear" w:color="auto" w:fill="auto"/>
          </w:tcPr>
          <w:p w14:paraId="7A495E37"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6BB06408"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68FA7114"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6AD0F4F0"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5191DF" w14:textId="77777777" w:rsidR="00187892" w:rsidRPr="00D95972" w:rsidRDefault="00187892" w:rsidP="00187892">
            <w:pPr>
              <w:rPr>
                <w:rFonts w:eastAsia="Batang" w:cs="Arial"/>
                <w:lang w:eastAsia="ko-KR"/>
              </w:rPr>
            </w:pPr>
          </w:p>
        </w:tc>
      </w:tr>
      <w:tr w:rsidR="00187892" w:rsidRPr="00D95972" w14:paraId="7BA09133" w14:textId="77777777" w:rsidTr="008419FC">
        <w:tc>
          <w:tcPr>
            <w:tcW w:w="976" w:type="dxa"/>
            <w:tcBorders>
              <w:top w:val="nil"/>
              <w:left w:val="thinThickThinSmallGap" w:sz="24" w:space="0" w:color="auto"/>
              <w:bottom w:val="single" w:sz="4" w:space="0" w:color="auto"/>
            </w:tcBorders>
            <w:shd w:val="clear" w:color="auto" w:fill="auto"/>
          </w:tcPr>
          <w:p w14:paraId="194DDA5A" w14:textId="77777777" w:rsidR="00187892" w:rsidRPr="00D95972" w:rsidRDefault="00187892" w:rsidP="00187892">
            <w:pPr>
              <w:rPr>
                <w:rFonts w:cs="Arial"/>
              </w:rPr>
            </w:pPr>
          </w:p>
        </w:tc>
        <w:tc>
          <w:tcPr>
            <w:tcW w:w="1315" w:type="dxa"/>
            <w:gridSpan w:val="2"/>
            <w:tcBorders>
              <w:top w:val="nil"/>
              <w:bottom w:val="single" w:sz="4" w:space="0" w:color="auto"/>
            </w:tcBorders>
            <w:shd w:val="clear" w:color="auto" w:fill="auto"/>
          </w:tcPr>
          <w:p w14:paraId="5ABE7AB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auto"/>
          </w:tcPr>
          <w:p w14:paraId="5877D93C"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08D5C990"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0CA248F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48D619A6"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A2E10D" w14:textId="77777777" w:rsidR="00187892" w:rsidRPr="00D95972" w:rsidRDefault="00187892" w:rsidP="00187892">
            <w:pPr>
              <w:rPr>
                <w:rFonts w:eastAsia="Batang" w:cs="Arial"/>
                <w:lang w:eastAsia="ko-KR"/>
              </w:rPr>
            </w:pPr>
          </w:p>
        </w:tc>
      </w:tr>
      <w:tr w:rsidR="00187892" w:rsidRPr="00D95972" w14:paraId="4BF83839"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59EF5DCB" w14:textId="77777777" w:rsidR="00187892" w:rsidRPr="00D95972" w:rsidRDefault="00187892" w:rsidP="0018789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EEE0FC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auto"/>
          </w:tcPr>
          <w:p w14:paraId="1DE06019"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auto"/>
          </w:tcPr>
          <w:p w14:paraId="43D35CE6"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auto"/>
          </w:tcPr>
          <w:p w14:paraId="1E9FB7C7"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auto"/>
          </w:tcPr>
          <w:p w14:paraId="705A070F"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CDCC60" w14:textId="77777777" w:rsidR="00187892" w:rsidRDefault="00187892" w:rsidP="00187892">
            <w:pPr>
              <w:rPr>
                <w:rFonts w:eastAsia="Batang" w:cs="Arial"/>
                <w:lang w:eastAsia="ko-KR"/>
              </w:rPr>
            </w:pPr>
            <w:r w:rsidRPr="003A56A7">
              <w:rPr>
                <w:rFonts w:eastAsia="Batang" w:cs="Arial"/>
                <w:lang w:eastAsia="ko-KR"/>
              </w:rPr>
              <w:t>Time sensitive communication</w:t>
            </w:r>
          </w:p>
          <w:p w14:paraId="1A265785" w14:textId="77777777" w:rsidR="00187892" w:rsidRPr="00D95972" w:rsidRDefault="00187892" w:rsidP="00187892">
            <w:pPr>
              <w:rPr>
                <w:rFonts w:eastAsia="Batang" w:cs="Arial"/>
                <w:lang w:eastAsia="ko-KR"/>
              </w:rPr>
            </w:pPr>
          </w:p>
        </w:tc>
      </w:tr>
      <w:tr w:rsidR="00187892" w:rsidRPr="00D95972" w14:paraId="002AF052" w14:textId="77777777" w:rsidTr="0011189D">
        <w:tc>
          <w:tcPr>
            <w:tcW w:w="976" w:type="dxa"/>
            <w:tcBorders>
              <w:top w:val="nil"/>
              <w:left w:val="thinThickThinSmallGap" w:sz="24" w:space="0" w:color="auto"/>
              <w:bottom w:val="nil"/>
            </w:tcBorders>
            <w:shd w:val="clear" w:color="auto" w:fill="auto"/>
          </w:tcPr>
          <w:p w14:paraId="0C91B14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C4BEBE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7A6E733" w14:textId="77777777" w:rsidR="00187892" w:rsidRPr="00D95972" w:rsidRDefault="00D56BA5" w:rsidP="00187892">
            <w:pPr>
              <w:rPr>
                <w:rFonts w:cs="Arial"/>
              </w:rPr>
            </w:pPr>
            <w:hyperlink r:id="rId245" w:history="1">
              <w:r w:rsidR="00187892">
                <w:rPr>
                  <w:rStyle w:val="Hyperlink"/>
                </w:rPr>
                <w:t>C1-200329</w:t>
              </w:r>
            </w:hyperlink>
          </w:p>
        </w:tc>
        <w:tc>
          <w:tcPr>
            <w:tcW w:w="4190" w:type="dxa"/>
            <w:gridSpan w:val="3"/>
            <w:tcBorders>
              <w:top w:val="single" w:sz="4" w:space="0" w:color="auto"/>
              <w:bottom w:val="single" w:sz="4" w:space="0" w:color="auto"/>
            </w:tcBorders>
            <w:shd w:val="clear" w:color="auto" w:fill="FFFF00"/>
          </w:tcPr>
          <w:p w14:paraId="79004BEB" w14:textId="77777777" w:rsidR="00187892" w:rsidRPr="00D95972" w:rsidRDefault="00187892" w:rsidP="00187892">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14:paraId="1B6D5FA6" w14:textId="77777777" w:rsidR="00187892" w:rsidRPr="00D95972" w:rsidRDefault="00187892" w:rsidP="0018789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DFB1EB9" w14:textId="77777777" w:rsidR="00187892" w:rsidRPr="00D95972" w:rsidRDefault="00187892" w:rsidP="00187892">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D67A9F" w14:textId="77777777" w:rsidR="00187892" w:rsidRPr="00D95972" w:rsidRDefault="00187892" w:rsidP="00187892">
            <w:pPr>
              <w:rPr>
                <w:rFonts w:cs="Arial"/>
              </w:rPr>
            </w:pPr>
          </w:p>
        </w:tc>
      </w:tr>
      <w:tr w:rsidR="00187892" w:rsidRPr="00D95972" w14:paraId="4B97AF1C" w14:textId="77777777" w:rsidTr="0011189D">
        <w:tc>
          <w:tcPr>
            <w:tcW w:w="976" w:type="dxa"/>
            <w:tcBorders>
              <w:top w:val="nil"/>
              <w:left w:val="thinThickThinSmallGap" w:sz="24" w:space="0" w:color="auto"/>
              <w:bottom w:val="nil"/>
            </w:tcBorders>
            <w:shd w:val="clear" w:color="auto" w:fill="auto"/>
          </w:tcPr>
          <w:p w14:paraId="0A522301"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0C158D1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1D2AE9F" w14:textId="77777777" w:rsidR="00187892" w:rsidRPr="009A4107" w:rsidRDefault="00D56BA5" w:rsidP="00187892">
            <w:pPr>
              <w:rPr>
                <w:rFonts w:cs="Arial"/>
              </w:rPr>
            </w:pPr>
            <w:hyperlink r:id="rId246" w:history="1">
              <w:r w:rsidR="00187892">
                <w:rPr>
                  <w:rStyle w:val="Hyperlink"/>
                </w:rPr>
                <w:t>C1-200330</w:t>
              </w:r>
            </w:hyperlink>
          </w:p>
        </w:tc>
        <w:tc>
          <w:tcPr>
            <w:tcW w:w="4190" w:type="dxa"/>
            <w:gridSpan w:val="3"/>
            <w:tcBorders>
              <w:top w:val="single" w:sz="4" w:space="0" w:color="auto"/>
              <w:bottom w:val="single" w:sz="4" w:space="0" w:color="auto"/>
            </w:tcBorders>
            <w:shd w:val="clear" w:color="auto" w:fill="FFFF00"/>
          </w:tcPr>
          <w:p w14:paraId="7A81DD55" w14:textId="77777777" w:rsidR="00187892" w:rsidRPr="009A4107" w:rsidRDefault="00187892" w:rsidP="00187892">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14:paraId="6314FB71" w14:textId="77777777" w:rsidR="00187892" w:rsidRPr="009A4107" w:rsidRDefault="00187892" w:rsidP="00187892">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14:paraId="36FEF7BE" w14:textId="77777777" w:rsidR="00187892" w:rsidRPr="009A4107" w:rsidRDefault="00187892" w:rsidP="00187892">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72F7C2" w14:textId="77777777" w:rsidR="00187892" w:rsidRPr="009A4107" w:rsidRDefault="00187892" w:rsidP="00187892">
            <w:pPr>
              <w:rPr>
                <w:rFonts w:eastAsia="Batang" w:cs="Arial"/>
                <w:lang w:eastAsia="ko-KR"/>
              </w:rPr>
            </w:pPr>
          </w:p>
        </w:tc>
      </w:tr>
      <w:tr w:rsidR="00187892" w:rsidRPr="00D95972" w14:paraId="18931E02" w14:textId="77777777" w:rsidTr="0011189D">
        <w:tc>
          <w:tcPr>
            <w:tcW w:w="976" w:type="dxa"/>
            <w:tcBorders>
              <w:top w:val="nil"/>
              <w:left w:val="thinThickThinSmallGap" w:sz="24" w:space="0" w:color="auto"/>
              <w:bottom w:val="nil"/>
            </w:tcBorders>
            <w:shd w:val="clear" w:color="auto" w:fill="auto"/>
          </w:tcPr>
          <w:p w14:paraId="152592BA"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5D7A9CF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3E4C729" w14:textId="77777777" w:rsidR="00187892" w:rsidRPr="009A4107" w:rsidRDefault="00D56BA5" w:rsidP="00187892">
            <w:pPr>
              <w:rPr>
                <w:rFonts w:cs="Arial"/>
              </w:rPr>
            </w:pPr>
            <w:hyperlink r:id="rId247" w:history="1">
              <w:r w:rsidR="00187892">
                <w:rPr>
                  <w:rStyle w:val="Hyperlink"/>
                </w:rPr>
                <w:t>C1-200331</w:t>
              </w:r>
            </w:hyperlink>
          </w:p>
        </w:tc>
        <w:tc>
          <w:tcPr>
            <w:tcW w:w="4190" w:type="dxa"/>
            <w:gridSpan w:val="3"/>
            <w:tcBorders>
              <w:top w:val="single" w:sz="4" w:space="0" w:color="auto"/>
              <w:bottom w:val="single" w:sz="4" w:space="0" w:color="auto"/>
            </w:tcBorders>
            <w:shd w:val="clear" w:color="auto" w:fill="FFFF00"/>
          </w:tcPr>
          <w:p w14:paraId="3AB94D68" w14:textId="77777777" w:rsidR="00187892" w:rsidRPr="009A4107" w:rsidRDefault="00187892" w:rsidP="00187892">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14:paraId="71DB5CA1" w14:textId="77777777" w:rsidR="00187892" w:rsidRPr="009A4107" w:rsidRDefault="00187892" w:rsidP="0018789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77D8221" w14:textId="77777777" w:rsidR="00187892" w:rsidRPr="009A4107" w:rsidRDefault="00187892" w:rsidP="00187892">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5E65B" w14:textId="77777777" w:rsidR="00187892" w:rsidRPr="009A4107" w:rsidRDefault="00187892" w:rsidP="00187892">
            <w:pPr>
              <w:rPr>
                <w:rFonts w:eastAsia="Batang" w:cs="Arial"/>
                <w:lang w:eastAsia="ko-KR"/>
              </w:rPr>
            </w:pPr>
          </w:p>
        </w:tc>
      </w:tr>
      <w:tr w:rsidR="00187892" w:rsidRPr="00D95972" w14:paraId="7254EF5D" w14:textId="77777777" w:rsidTr="0011189D">
        <w:tc>
          <w:tcPr>
            <w:tcW w:w="976" w:type="dxa"/>
            <w:tcBorders>
              <w:top w:val="nil"/>
              <w:left w:val="thinThickThinSmallGap" w:sz="24" w:space="0" w:color="auto"/>
              <w:bottom w:val="nil"/>
            </w:tcBorders>
            <w:shd w:val="clear" w:color="auto" w:fill="auto"/>
          </w:tcPr>
          <w:p w14:paraId="5EF2EA66"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2817235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AB2D995" w14:textId="77777777" w:rsidR="00187892" w:rsidRPr="009A4107" w:rsidRDefault="00D56BA5" w:rsidP="00187892">
            <w:pPr>
              <w:rPr>
                <w:rFonts w:cs="Arial"/>
              </w:rPr>
            </w:pPr>
            <w:hyperlink r:id="rId248" w:history="1">
              <w:r w:rsidR="00187892">
                <w:rPr>
                  <w:rStyle w:val="Hyperlink"/>
                </w:rPr>
                <w:t>C1-200339</w:t>
              </w:r>
            </w:hyperlink>
          </w:p>
        </w:tc>
        <w:tc>
          <w:tcPr>
            <w:tcW w:w="4190" w:type="dxa"/>
            <w:gridSpan w:val="3"/>
            <w:tcBorders>
              <w:top w:val="single" w:sz="4" w:space="0" w:color="auto"/>
              <w:bottom w:val="single" w:sz="4" w:space="0" w:color="auto"/>
            </w:tcBorders>
            <w:shd w:val="clear" w:color="auto" w:fill="FFFF00"/>
          </w:tcPr>
          <w:p w14:paraId="5A51E5F8" w14:textId="77777777" w:rsidR="00187892" w:rsidRPr="009A4107" w:rsidRDefault="00187892" w:rsidP="00187892">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14:paraId="12F047D1" w14:textId="77777777" w:rsidR="00187892" w:rsidRPr="009A4107" w:rsidRDefault="00187892" w:rsidP="0018789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FFE5E8" w14:textId="77777777" w:rsidR="00187892" w:rsidRPr="009A4107" w:rsidRDefault="00187892" w:rsidP="00187892">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3CBF9" w14:textId="77777777" w:rsidR="00187892" w:rsidRPr="009A4107" w:rsidRDefault="00187892" w:rsidP="00187892">
            <w:pPr>
              <w:rPr>
                <w:rFonts w:eastAsia="Batang" w:cs="Arial"/>
                <w:lang w:eastAsia="ko-KR"/>
              </w:rPr>
            </w:pPr>
          </w:p>
        </w:tc>
      </w:tr>
      <w:tr w:rsidR="00187892" w:rsidRPr="00D95972" w14:paraId="7A2F12FF" w14:textId="77777777" w:rsidTr="0011189D">
        <w:tc>
          <w:tcPr>
            <w:tcW w:w="976" w:type="dxa"/>
            <w:tcBorders>
              <w:top w:val="nil"/>
              <w:left w:val="thinThickThinSmallGap" w:sz="24" w:space="0" w:color="auto"/>
              <w:bottom w:val="nil"/>
            </w:tcBorders>
            <w:shd w:val="clear" w:color="auto" w:fill="auto"/>
          </w:tcPr>
          <w:p w14:paraId="3F6FAFCE"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3AB856C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CE56A61" w14:textId="77777777" w:rsidR="00187892" w:rsidRPr="009A4107" w:rsidRDefault="00D56BA5" w:rsidP="00187892">
            <w:pPr>
              <w:rPr>
                <w:rFonts w:cs="Arial"/>
              </w:rPr>
            </w:pPr>
            <w:hyperlink r:id="rId249" w:history="1">
              <w:r w:rsidR="00187892">
                <w:rPr>
                  <w:rStyle w:val="Hyperlink"/>
                </w:rPr>
                <w:t>C1-200411</w:t>
              </w:r>
            </w:hyperlink>
          </w:p>
        </w:tc>
        <w:tc>
          <w:tcPr>
            <w:tcW w:w="4190" w:type="dxa"/>
            <w:gridSpan w:val="3"/>
            <w:tcBorders>
              <w:top w:val="single" w:sz="4" w:space="0" w:color="auto"/>
              <w:bottom w:val="single" w:sz="4" w:space="0" w:color="auto"/>
            </w:tcBorders>
            <w:shd w:val="clear" w:color="auto" w:fill="FFFF00"/>
          </w:tcPr>
          <w:p w14:paraId="182EE887" w14:textId="77777777" w:rsidR="00187892" w:rsidRPr="009A4107" w:rsidRDefault="00187892" w:rsidP="00187892">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14:paraId="5A9B3BFD" w14:textId="77777777" w:rsidR="00187892" w:rsidRPr="009A4107" w:rsidRDefault="00187892" w:rsidP="0018789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059348D" w14:textId="77777777" w:rsidR="00187892" w:rsidRPr="009A4107" w:rsidRDefault="00187892" w:rsidP="00187892">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1BE51" w14:textId="77777777" w:rsidR="00187892" w:rsidRPr="009A4107" w:rsidRDefault="00187892" w:rsidP="00187892">
            <w:pPr>
              <w:rPr>
                <w:rFonts w:eastAsia="Batang" w:cs="Arial"/>
                <w:lang w:eastAsia="ko-KR"/>
              </w:rPr>
            </w:pPr>
          </w:p>
        </w:tc>
      </w:tr>
      <w:tr w:rsidR="00187892" w:rsidRPr="00D95972" w14:paraId="139BF6A5" w14:textId="77777777" w:rsidTr="0011189D">
        <w:tc>
          <w:tcPr>
            <w:tcW w:w="976" w:type="dxa"/>
            <w:tcBorders>
              <w:top w:val="nil"/>
              <w:left w:val="thinThickThinSmallGap" w:sz="24" w:space="0" w:color="auto"/>
              <w:bottom w:val="nil"/>
            </w:tcBorders>
            <w:shd w:val="clear" w:color="auto" w:fill="auto"/>
          </w:tcPr>
          <w:p w14:paraId="7AF8BE37"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33A62E4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94B3696" w14:textId="77777777" w:rsidR="00187892" w:rsidRPr="009A4107" w:rsidRDefault="00D56BA5" w:rsidP="00187892">
            <w:pPr>
              <w:rPr>
                <w:rFonts w:cs="Arial"/>
              </w:rPr>
            </w:pPr>
            <w:hyperlink r:id="rId250" w:history="1">
              <w:r w:rsidR="00187892">
                <w:rPr>
                  <w:rStyle w:val="Hyperlink"/>
                </w:rPr>
                <w:t>C1-200493</w:t>
              </w:r>
            </w:hyperlink>
          </w:p>
        </w:tc>
        <w:tc>
          <w:tcPr>
            <w:tcW w:w="4190" w:type="dxa"/>
            <w:gridSpan w:val="3"/>
            <w:tcBorders>
              <w:top w:val="single" w:sz="4" w:space="0" w:color="auto"/>
              <w:bottom w:val="single" w:sz="4" w:space="0" w:color="auto"/>
            </w:tcBorders>
            <w:shd w:val="clear" w:color="auto" w:fill="FFFF00"/>
          </w:tcPr>
          <w:p w14:paraId="2579E093" w14:textId="77777777" w:rsidR="00187892" w:rsidRPr="009A4107" w:rsidRDefault="00187892" w:rsidP="00187892">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14:paraId="4FA93733" w14:textId="77777777" w:rsidR="00187892" w:rsidRPr="009A4107" w:rsidRDefault="00187892" w:rsidP="00187892">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78A87" w14:textId="77777777" w:rsidR="00187892" w:rsidRPr="009A4107" w:rsidRDefault="00187892" w:rsidP="00187892">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4A1F35" w14:textId="77777777" w:rsidR="00187892" w:rsidRPr="009A4107" w:rsidRDefault="00187892" w:rsidP="00187892">
            <w:pPr>
              <w:rPr>
                <w:rFonts w:eastAsia="Batang" w:cs="Arial"/>
                <w:lang w:eastAsia="ko-KR"/>
              </w:rPr>
            </w:pPr>
          </w:p>
        </w:tc>
      </w:tr>
      <w:tr w:rsidR="00187892" w:rsidRPr="00D95972" w14:paraId="1B564536" w14:textId="77777777" w:rsidTr="0011189D">
        <w:tc>
          <w:tcPr>
            <w:tcW w:w="976" w:type="dxa"/>
            <w:tcBorders>
              <w:top w:val="nil"/>
              <w:left w:val="thinThickThinSmallGap" w:sz="24" w:space="0" w:color="auto"/>
              <w:bottom w:val="nil"/>
            </w:tcBorders>
            <w:shd w:val="clear" w:color="auto" w:fill="auto"/>
          </w:tcPr>
          <w:p w14:paraId="6151C8DE"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1993E97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A6F6EB6" w14:textId="77777777" w:rsidR="00187892" w:rsidRDefault="00D56BA5" w:rsidP="00187892">
            <w:pPr>
              <w:rPr>
                <w:rFonts w:cs="Arial"/>
              </w:rPr>
            </w:pPr>
            <w:hyperlink r:id="rId251" w:history="1">
              <w:r w:rsidR="00187892">
                <w:rPr>
                  <w:rStyle w:val="Hyperlink"/>
                </w:rPr>
                <w:t>C1-200564</w:t>
              </w:r>
            </w:hyperlink>
          </w:p>
        </w:tc>
        <w:tc>
          <w:tcPr>
            <w:tcW w:w="4190" w:type="dxa"/>
            <w:gridSpan w:val="3"/>
            <w:tcBorders>
              <w:top w:val="single" w:sz="4" w:space="0" w:color="auto"/>
              <w:bottom w:val="single" w:sz="4" w:space="0" w:color="auto"/>
            </w:tcBorders>
            <w:shd w:val="clear" w:color="auto" w:fill="FFFF00"/>
          </w:tcPr>
          <w:p w14:paraId="7FF73413" w14:textId="77777777" w:rsidR="00187892" w:rsidRDefault="00187892" w:rsidP="00187892">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14:paraId="4995B5B0" w14:textId="77777777" w:rsidR="00187892" w:rsidRDefault="00187892" w:rsidP="00187892">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0F67F349" w14:textId="77777777" w:rsidR="00187892" w:rsidRDefault="00187892" w:rsidP="00187892">
            <w:pPr>
              <w:rPr>
                <w:rFonts w:cs="Arial"/>
                <w:color w:val="000000"/>
              </w:rPr>
            </w:pPr>
            <w:r>
              <w:rPr>
                <w:rFonts w:cs="Arial"/>
                <w:color w:val="000000"/>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ED02E6" w14:textId="77777777" w:rsidR="00187892" w:rsidRPr="00037F3C" w:rsidRDefault="00187892" w:rsidP="00187892">
            <w:pPr>
              <w:rPr>
                <w:rFonts w:cs="Arial"/>
              </w:rPr>
            </w:pPr>
            <w:r w:rsidRPr="00037F3C">
              <w:rPr>
                <w:rFonts w:cs="Arial"/>
              </w:rPr>
              <w:t>CRs in C1-200685, C1-200290, C1-200564 conflict</w:t>
            </w:r>
          </w:p>
          <w:p w14:paraId="1C95010E" w14:textId="77777777" w:rsidR="00187892" w:rsidRDefault="00187892" w:rsidP="00187892">
            <w:pPr>
              <w:rPr>
                <w:rFonts w:cs="Arial"/>
                <w:lang w:eastAsia="ko-KR"/>
              </w:rPr>
            </w:pPr>
          </w:p>
        </w:tc>
      </w:tr>
      <w:tr w:rsidR="00187892" w:rsidRPr="00D95972" w14:paraId="5343A362" w14:textId="77777777" w:rsidTr="0011189D">
        <w:tc>
          <w:tcPr>
            <w:tcW w:w="976" w:type="dxa"/>
            <w:tcBorders>
              <w:top w:val="nil"/>
              <w:left w:val="thinThickThinSmallGap" w:sz="24" w:space="0" w:color="auto"/>
              <w:bottom w:val="nil"/>
            </w:tcBorders>
            <w:shd w:val="clear" w:color="auto" w:fill="auto"/>
          </w:tcPr>
          <w:p w14:paraId="57A9FB43"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2F19209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204263B" w14:textId="77777777" w:rsidR="00187892" w:rsidRDefault="00D56BA5" w:rsidP="00187892">
            <w:pPr>
              <w:rPr>
                <w:rFonts w:cs="Arial"/>
              </w:rPr>
            </w:pPr>
            <w:hyperlink r:id="rId252" w:history="1">
              <w:r w:rsidR="00187892">
                <w:rPr>
                  <w:rStyle w:val="Hyperlink"/>
                </w:rPr>
                <w:t>C1-200566</w:t>
              </w:r>
            </w:hyperlink>
          </w:p>
        </w:tc>
        <w:tc>
          <w:tcPr>
            <w:tcW w:w="4190" w:type="dxa"/>
            <w:gridSpan w:val="3"/>
            <w:tcBorders>
              <w:top w:val="single" w:sz="4" w:space="0" w:color="auto"/>
              <w:bottom w:val="single" w:sz="4" w:space="0" w:color="auto"/>
            </w:tcBorders>
            <w:shd w:val="clear" w:color="auto" w:fill="FFFF00"/>
          </w:tcPr>
          <w:p w14:paraId="243B9C6C" w14:textId="77777777" w:rsidR="00187892" w:rsidRDefault="00187892" w:rsidP="00187892">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14:paraId="1DEC9FCC" w14:textId="77777777" w:rsidR="00187892" w:rsidRDefault="00187892" w:rsidP="00187892">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19BB104E" w14:textId="77777777" w:rsidR="00187892" w:rsidRDefault="00187892" w:rsidP="00187892">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6D46D8" w14:textId="77777777" w:rsidR="00187892" w:rsidRDefault="00187892" w:rsidP="00187892">
            <w:pPr>
              <w:rPr>
                <w:rFonts w:cs="Arial"/>
                <w:lang w:eastAsia="ko-KR"/>
              </w:rPr>
            </w:pPr>
          </w:p>
        </w:tc>
      </w:tr>
      <w:tr w:rsidR="00187892" w:rsidRPr="00D95972" w14:paraId="12D9D95D" w14:textId="77777777" w:rsidTr="0011189D">
        <w:tc>
          <w:tcPr>
            <w:tcW w:w="976" w:type="dxa"/>
            <w:tcBorders>
              <w:top w:val="nil"/>
              <w:left w:val="thinThickThinSmallGap" w:sz="24" w:space="0" w:color="auto"/>
              <w:bottom w:val="nil"/>
            </w:tcBorders>
            <w:shd w:val="clear" w:color="auto" w:fill="auto"/>
          </w:tcPr>
          <w:p w14:paraId="64DFDB6A"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7AF1522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6E9FB3D" w14:textId="77777777" w:rsidR="00187892" w:rsidRDefault="00D56BA5" w:rsidP="00187892">
            <w:pPr>
              <w:rPr>
                <w:rFonts w:cs="Arial"/>
              </w:rPr>
            </w:pPr>
            <w:hyperlink r:id="rId253" w:history="1">
              <w:r w:rsidR="00187892">
                <w:rPr>
                  <w:rStyle w:val="Hyperlink"/>
                </w:rPr>
                <w:t>C1-200570</w:t>
              </w:r>
            </w:hyperlink>
          </w:p>
        </w:tc>
        <w:tc>
          <w:tcPr>
            <w:tcW w:w="4190" w:type="dxa"/>
            <w:gridSpan w:val="3"/>
            <w:tcBorders>
              <w:top w:val="single" w:sz="4" w:space="0" w:color="auto"/>
              <w:bottom w:val="single" w:sz="4" w:space="0" w:color="auto"/>
            </w:tcBorders>
            <w:shd w:val="clear" w:color="auto" w:fill="FFFF00"/>
          </w:tcPr>
          <w:p w14:paraId="29580EE1" w14:textId="77777777" w:rsidR="00187892" w:rsidRDefault="00187892" w:rsidP="00187892">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14:paraId="323F9EA9" w14:textId="77777777" w:rsidR="00187892" w:rsidRDefault="00187892" w:rsidP="00187892">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4DB699D4" w14:textId="77777777" w:rsidR="00187892" w:rsidRDefault="00187892" w:rsidP="00187892">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382B16" w14:textId="77777777" w:rsidR="00187892" w:rsidRDefault="00187892" w:rsidP="00187892">
            <w:pPr>
              <w:rPr>
                <w:rFonts w:cs="Arial"/>
                <w:lang w:eastAsia="ko-KR"/>
              </w:rPr>
            </w:pPr>
          </w:p>
        </w:tc>
      </w:tr>
      <w:tr w:rsidR="00187892" w:rsidRPr="00D95972" w14:paraId="253EBF48" w14:textId="77777777" w:rsidTr="0011189D">
        <w:tc>
          <w:tcPr>
            <w:tcW w:w="976" w:type="dxa"/>
            <w:tcBorders>
              <w:top w:val="nil"/>
              <w:left w:val="thinThickThinSmallGap" w:sz="24" w:space="0" w:color="auto"/>
              <w:bottom w:val="nil"/>
            </w:tcBorders>
            <w:shd w:val="clear" w:color="auto" w:fill="auto"/>
          </w:tcPr>
          <w:p w14:paraId="4A748DB1"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746C8F0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3B7BD37" w14:textId="77777777" w:rsidR="00187892" w:rsidRDefault="00D56BA5" w:rsidP="00187892">
            <w:pPr>
              <w:rPr>
                <w:rFonts w:cs="Arial"/>
              </w:rPr>
            </w:pPr>
            <w:hyperlink r:id="rId254" w:history="1">
              <w:r w:rsidR="00187892">
                <w:rPr>
                  <w:rStyle w:val="Hyperlink"/>
                </w:rPr>
                <w:t>C1-200571</w:t>
              </w:r>
            </w:hyperlink>
          </w:p>
        </w:tc>
        <w:tc>
          <w:tcPr>
            <w:tcW w:w="4190" w:type="dxa"/>
            <w:gridSpan w:val="3"/>
            <w:tcBorders>
              <w:top w:val="single" w:sz="4" w:space="0" w:color="auto"/>
              <w:bottom w:val="single" w:sz="4" w:space="0" w:color="auto"/>
            </w:tcBorders>
            <w:shd w:val="clear" w:color="auto" w:fill="FFFF00"/>
          </w:tcPr>
          <w:p w14:paraId="3AE286FA" w14:textId="77777777" w:rsidR="00187892" w:rsidRDefault="00187892" w:rsidP="00187892">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14:paraId="1F60EDCE" w14:textId="77777777" w:rsidR="00187892" w:rsidRDefault="00187892" w:rsidP="00187892">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648FA82A" w14:textId="77777777" w:rsidR="00187892" w:rsidRDefault="00187892" w:rsidP="00187892">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332A" w14:textId="77777777" w:rsidR="00187892" w:rsidRDefault="00187892" w:rsidP="00187892">
            <w:pPr>
              <w:rPr>
                <w:rFonts w:cs="Arial"/>
                <w:lang w:eastAsia="ko-KR"/>
              </w:rPr>
            </w:pPr>
          </w:p>
        </w:tc>
      </w:tr>
      <w:tr w:rsidR="00187892" w:rsidRPr="00D95972" w14:paraId="44A42552" w14:textId="77777777" w:rsidTr="0011189D">
        <w:tc>
          <w:tcPr>
            <w:tcW w:w="976" w:type="dxa"/>
            <w:tcBorders>
              <w:top w:val="nil"/>
              <w:left w:val="thinThickThinSmallGap" w:sz="24" w:space="0" w:color="auto"/>
              <w:bottom w:val="nil"/>
            </w:tcBorders>
            <w:shd w:val="clear" w:color="auto" w:fill="auto"/>
          </w:tcPr>
          <w:p w14:paraId="733CEBB8"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032BE56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60BBE09" w14:textId="77777777" w:rsidR="00187892" w:rsidRDefault="00D56BA5" w:rsidP="00187892">
            <w:pPr>
              <w:rPr>
                <w:rFonts w:cs="Arial"/>
              </w:rPr>
            </w:pPr>
            <w:hyperlink r:id="rId255" w:history="1">
              <w:r w:rsidR="00187892">
                <w:rPr>
                  <w:rStyle w:val="Hyperlink"/>
                </w:rPr>
                <w:t>C1-200573</w:t>
              </w:r>
            </w:hyperlink>
          </w:p>
        </w:tc>
        <w:tc>
          <w:tcPr>
            <w:tcW w:w="4190" w:type="dxa"/>
            <w:gridSpan w:val="3"/>
            <w:tcBorders>
              <w:top w:val="single" w:sz="4" w:space="0" w:color="auto"/>
              <w:bottom w:val="single" w:sz="4" w:space="0" w:color="auto"/>
            </w:tcBorders>
            <w:shd w:val="clear" w:color="auto" w:fill="FFFF00"/>
          </w:tcPr>
          <w:p w14:paraId="4B864C84" w14:textId="77777777" w:rsidR="00187892" w:rsidRDefault="00187892" w:rsidP="00187892">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14:paraId="7A324E59" w14:textId="77777777" w:rsidR="00187892" w:rsidRDefault="00187892" w:rsidP="00187892">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14:paraId="76F4A9D5" w14:textId="77777777" w:rsidR="00187892" w:rsidRDefault="00187892" w:rsidP="00187892">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245A2D" w14:textId="77777777" w:rsidR="00187892" w:rsidRDefault="00187892" w:rsidP="00187892">
            <w:pPr>
              <w:rPr>
                <w:rFonts w:cs="Arial"/>
                <w:lang w:eastAsia="ko-KR"/>
              </w:rPr>
            </w:pPr>
          </w:p>
        </w:tc>
      </w:tr>
      <w:tr w:rsidR="00187892" w:rsidRPr="00D95972" w14:paraId="001C4816" w14:textId="77777777" w:rsidTr="0011189D">
        <w:tc>
          <w:tcPr>
            <w:tcW w:w="976" w:type="dxa"/>
            <w:tcBorders>
              <w:top w:val="nil"/>
              <w:left w:val="thinThickThinSmallGap" w:sz="24" w:space="0" w:color="auto"/>
              <w:bottom w:val="nil"/>
            </w:tcBorders>
            <w:shd w:val="clear" w:color="auto" w:fill="auto"/>
          </w:tcPr>
          <w:p w14:paraId="6838A4BC"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6014BA5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63E0AC8" w14:textId="77777777" w:rsidR="00187892" w:rsidRPr="009A4107" w:rsidRDefault="00D56BA5" w:rsidP="00187892">
            <w:pPr>
              <w:rPr>
                <w:rFonts w:cs="Arial"/>
              </w:rPr>
            </w:pPr>
            <w:hyperlink r:id="rId256" w:history="1">
              <w:r w:rsidR="00187892">
                <w:rPr>
                  <w:rStyle w:val="Hyperlink"/>
                </w:rPr>
                <w:t>C1-200687</w:t>
              </w:r>
            </w:hyperlink>
          </w:p>
        </w:tc>
        <w:tc>
          <w:tcPr>
            <w:tcW w:w="4190" w:type="dxa"/>
            <w:gridSpan w:val="3"/>
            <w:tcBorders>
              <w:top w:val="single" w:sz="4" w:space="0" w:color="auto"/>
              <w:bottom w:val="single" w:sz="4" w:space="0" w:color="auto"/>
            </w:tcBorders>
            <w:shd w:val="clear" w:color="auto" w:fill="FFFF00"/>
          </w:tcPr>
          <w:p w14:paraId="65304656" w14:textId="77777777" w:rsidR="00187892" w:rsidRPr="009A4107" w:rsidRDefault="00187892" w:rsidP="00187892">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14:paraId="08074D7A" w14:textId="77777777" w:rsidR="00187892" w:rsidRPr="009A4107" w:rsidRDefault="00187892" w:rsidP="0018789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B33FAF1" w14:textId="77777777" w:rsidR="00187892" w:rsidRPr="009A4107" w:rsidRDefault="00187892" w:rsidP="00187892">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BD2D" w14:textId="77777777" w:rsidR="00187892" w:rsidRPr="009A4107" w:rsidRDefault="00187892" w:rsidP="00187892">
            <w:pPr>
              <w:rPr>
                <w:rFonts w:eastAsia="Batang" w:cs="Arial"/>
                <w:lang w:eastAsia="ko-KR"/>
              </w:rPr>
            </w:pPr>
          </w:p>
        </w:tc>
      </w:tr>
      <w:tr w:rsidR="00187892" w:rsidRPr="00D95972" w14:paraId="5E97E6FE" w14:textId="77777777" w:rsidTr="0011189D">
        <w:tc>
          <w:tcPr>
            <w:tcW w:w="976" w:type="dxa"/>
            <w:tcBorders>
              <w:top w:val="nil"/>
              <w:left w:val="thinThickThinSmallGap" w:sz="24" w:space="0" w:color="auto"/>
              <w:bottom w:val="nil"/>
            </w:tcBorders>
            <w:shd w:val="clear" w:color="auto" w:fill="auto"/>
          </w:tcPr>
          <w:p w14:paraId="58061436"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7C42398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3A4E295" w14:textId="77777777" w:rsidR="00187892" w:rsidRPr="009A4107" w:rsidRDefault="00D56BA5" w:rsidP="00187892">
            <w:pPr>
              <w:rPr>
                <w:rFonts w:cs="Arial"/>
              </w:rPr>
            </w:pPr>
            <w:hyperlink r:id="rId257" w:history="1">
              <w:r w:rsidR="00187892">
                <w:rPr>
                  <w:rStyle w:val="Hyperlink"/>
                </w:rPr>
                <w:t>C1-200706</w:t>
              </w:r>
            </w:hyperlink>
          </w:p>
        </w:tc>
        <w:tc>
          <w:tcPr>
            <w:tcW w:w="4190" w:type="dxa"/>
            <w:gridSpan w:val="3"/>
            <w:tcBorders>
              <w:top w:val="single" w:sz="4" w:space="0" w:color="auto"/>
              <w:bottom w:val="single" w:sz="4" w:space="0" w:color="auto"/>
            </w:tcBorders>
            <w:shd w:val="clear" w:color="auto" w:fill="FFFF00"/>
          </w:tcPr>
          <w:p w14:paraId="37952401" w14:textId="77777777" w:rsidR="00187892" w:rsidRPr="009A4107" w:rsidRDefault="00187892" w:rsidP="00187892">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14:paraId="6F9304D7" w14:textId="77777777" w:rsidR="00187892" w:rsidRPr="009A4107"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62D9B12" w14:textId="77777777" w:rsidR="00187892" w:rsidRPr="009A4107" w:rsidRDefault="00187892" w:rsidP="00187892">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A30231" w14:textId="77777777" w:rsidR="00187892" w:rsidRPr="009A4107" w:rsidRDefault="00187892" w:rsidP="00187892">
            <w:pPr>
              <w:rPr>
                <w:rFonts w:eastAsia="Batang" w:cs="Arial"/>
                <w:lang w:eastAsia="ko-KR"/>
              </w:rPr>
            </w:pPr>
          </w:p>
        </w:tc>
      </w:tr>
      <w:tr w:rsidR="00187892" w:rsidRPr="00D95972" w14:paraId="7F38FF4C" w14:textId="77777777" w:rsidTr="0011189D">
        <w:tc>
          <w:tcPr>
            <w:tcW w:w="976" w:type="dxa"/>
            <w:tcBorders>
              <w:top w:val="nil"/>
              <w:left w:val="thinThickThinSmallGap" w:sz="24" w:space="0" w:color="auto"/>
              <w:bottom w:val="nil"/>
            </w:tcBorders>
            <w:shd w:val="clear" w:color="auto" w:fill="auto"/>
          </w:tcPr>
          <w:p w14:paraId="04858C46"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1262FF6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AED893A" w14:textId="77777777" w:rsidR="00187892" w:rsidRPr="009A4107" w:rsidRDefault="00D56BA5" w:rsidP="00187892">
            <w:pPr>
              <w:rPr>
                <w:rFonts w:cs="Arial"/>
              </w:rPr>
            </w:pPr>
            <w:hyperlink r:id="rId258" w:history="1">
              <w:r w:rsidR="00187892">
                <w:rPr>
                  <w:rStyle w:val="Hyperlink"/>
                </w:rPr>
                <w:t>C1-200708</w:t>
              </w:r>
            </w:hyperlink>
          </w:p>
        </w:tc>
        <w:tc>
          <w:tcPr>
            <w:tcW w:w="4190" w:type="dxa"/>
            <w:gridSpan w:val="3"/>
            <w:tcBorders>
              <w:top w:val="single" w:sz="4" w:space="0" w:color="auto"/>
              <w:bottom w:val="single" w:sz="4" w:space="0" w:color="auto"/>
            </w:tcBorders>
            <w:shd w:val="clear" w:color="auto" w:fill="FFFF00"/>
          </w:tcPr>
          <w:p w14:paraId="05B682B7" w14:textId="77777777" w:rsidR="00187892" w:rsidRPr="009A4107" w:rsidRDefault="00187892" w:rsidP="00187892">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14:paraId="45C157B5" w14:textId="77777777" w:rsidR="00187892" w:rsidRPr="009A4107"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54EA18F" w14:textId="77777777" w:rsidR="00187892" w:rsidRPr="009A4107" w:rsidRDefault="00187892" w:rsidP="00187892">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8A684" w14:textId="77777777" w:rsidR="00187892" w:rsidRPr="009A4107" w:rsidRDefault="00187892" w:rsidP="00187892">
            <w:pPr>
              <w:rPr>
                <w:rFonts w:eastAsia="Batang" w:cs="Arial"/>
                <w:lang w:eastAsia="ko-KR"/>
              </w:rPr>
            </w:pPr>
          </w:p>
        </w:tc>
      </w:tr>
      <w:tr w:rsidR="00187892" w:rsidRPr="00D95972" w14:paraId="1BF26B66" w14:textId="77777777" w:rsidTr="0011189D">
        <w:tc>
          <w:tcPr>
            <w:tcW w:w="976" w:type="dxa"/>
            <w:tcBorders>
              <w:top w:val="nil"/>
              <w:left w:val="thinThickThinSmallGap" w:sz="24" w:space="0" w:color="auto"/>
              <w:bottom w:val="nil"/>
            </w:tcBorders>
            <w:shd w:val="clear" w:color="auto" w:fill="auto"/>
          </w:tcPr>
          <w:p w14:paraId="48A715A6"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4CF651B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0A93C69" w14:textId="77777777" w:rsidR="00187892" w:rsidRPr="009A4107" w:rsidRDefault="00D56BA5" w:rsidP="00187892">
            <w:pPr>
              <w:rPr>
                <w:rFonts w:cs="Arial"/>
              </w:rPr>
            </w:pPr>
            <w:hyperlink r:id="rId259" w:history="1">
              <w:r w:rsidR="00187892">
                <w:rPr>
                  <w:rStyle w:val="Hyperlink"/>
                </w:rPr>
                <w:t>C1-200734</w:t>
              </w:r>
            </w:hyperlink>
          </w:p>
        </w:tc>
        <w:tc>
          <w:tcPr>
            <w:tcW w:w="4190" w:type="dxa"/>
            <w:gridSpan w:val="3"/>
            <w:tcBorders>
              <w:top w:val="single" w:sz="4" w:space="0" w:color="auto"/>
              <w:bottom w:val="single" w:sz="4" w:space="0" w:color="auto"/>
            </w:tcBorders>
            <w:shd w:val="clear" w:color="auto" w:fill="FFFF00"/>
          </w:tcPr>
          <w:p w14:paraId="177F4FB4" w14:textId="77777777" w:rsidR="00187892" w:rsidRPr="009A4107" w:rsidRDefault="00187892" w:rsidP="00187892">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14:paraId="0A2171C7" w14:textId="77777777" w:rsidR="00187892" w:rsidRPr="009A4107" w:rsidRDefault="00187892" w:rsidP="0018789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0169A69" w14:textId="77777777" w:rsidR="00187892" w:rsidRPr="009A4107" w:rsidRDefault="00187892" w:rsidP="00187892">
            <w:pPr>
              <w:rPr>
                <w:rFonts w:cs="Arial"/>
                <w:color w:val="000000"/>
              </w:rPr>
            </w:pPr>
            <w:r>
              <w:rPr>
                <w:rFonts w:cs="Arial"/>
                <w:color w:val="000000"/>
              </w:rPr>
              <w:t>pCR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E940C" w14:textId="77777777" w:rsidR="00187892" w:rsidRPr="009A4107" w:rsidRDefault="00187892" w:rsidP="00187892">
            <w:pPr>
              <w:rPr>
                <w:rFonts w:eastAsia="Batang" w:cs="Arial"/>
                <w:lang w:eastAsia="ko-KR"/>
              </w:rPr>
            </w:pPr>
          </w:p>
        </w:tc>
      </w:tr>
      <w:tr w:rsidR="00187892" w:rsidRPr="00D95972" w14:paraId="29A6D323" w14:textId="77777777" w:rsidTr="008419FC">
        <w:tc>
          <w:tcPr>
            <w:tcW w:w="976" w:type="dxa"/>
            <w:tcBorders>
              <w:top w:val="nil"/>
              <w:left w:val="thinThickThinSmallGap" w:sz="24" w:space="0" w:color="auto"/>
              <w:bottom w:val="nil"/>
            </w:tcBorders>
            <w:shd w:val="clear" w:color="auto" w:fill="auto"/>
          </w:tcPr>
          <w:p w14:paraId="3E0EF621" w14:textId="77777777" w:rsidR="00187892" w:rsidRPr="00D95972" w:rsidRDefault="00187892" w:rsidP="00187892">
            <w:pPr>
              <w:rPr>
                <w:rFonts w:cs="Arial"/>
              </w:rPr>
            </w:pPr>
          </w:p>
        </w:tc>
        <w:tc>
          <w:tcPr>
            <w:tcW w:w="1315" w:type="dxa"/>
            <w:gridSpan w:val="2"/>
            <w:tcBorders>
              <w:top w:val="nil"/>
              <w:bottom w:val="nil"/>
            </w:tcBorders>
            <w:shd w:val="clear" w:color="auto" w:fill="FFFFFF" w:themeFill="background1"/>
          </w:tcPr>
          <w:p w14:paraId="5F05342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5AF29D7" w14:textId="77777777" w:rsidR="00187892" w:rsidRPr="009A4107"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BE4FD3E" w14:textId="77777777" w:rsidR="00187892" w:rsidRPr="009A4107" w:rsidRDefault="00187892" w:rsidP="00187892">
            <w:pPr>
              <w:rPr>
                <w:rFonts w:cs="Arial"/>
              </w:rPr>
            </w:pPr>
          </w:p>
        </w:tc>
        <w:tc>
          <w:tcPr>
            <w:tcW w:w="1766" w:type="dxa"/>
            <w:tcBorders>
              <w:top w:val="single" w:sz="4" w:space="0" w:color="auto"/>
              <w:bottom w:val="single" w:sz="4" w:space="0" w:color="auto"/>
            </w:tcBorders>
            <w:shd w:val="clear" w:color="auto" w:fill="FFFFFF"/>
          </w:tcPr>
          <w:p w14:paraId="6AD3E8B8" w14:textId="77777777" w:rsidR="00187892" w:rsidRPr="009A4107" w:rsidRDefault="00187892" w:rsidP="00187892">
            <w:pPr>
              <w:rPr>
                <w:rFonts w:cs="Arial"/>
              </w:rPr>
            </w:pPr>
          </w:p>
        </w:tc>
        <w:tc>
          <w:tcPr>
            <w:tcW w:w="827" w:type="dxa"/>
            <w:tcBorders>
              <w:top w:val="single" w:sz="4" w:space="0" w:color="auto"/>
              <w:bottom w:val="single" w:sz="4" w:space="0" w:color="auto"/>
            </w:tcBorders>
            <w:shd w:val="clear" w:color="auto" w:fill="FFFFFF"/>
          </w:tcPr>
          <w:p w14:paraId="5E93D9B2" w14:textId="77777777" w:rsidR="00187892" w:rsidRPr="009A4107"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136F6F" w14:textId="77777777" w:rsidR="00187892" w:rsidRPr="009A4107" w:rsidRDefault="00187892" w:rsidP="00187892">
            <w:pPr>
              <w:rPr>
                <w:rFonts w:eastAsia="Batang" w:cs="Arial"/>
                <w:lang w:eastAsia="ko-KR"/>
              </w:rPr>
            </w:pPr>
          </w:p>
        </w:tc>
      </w:tr>
      <w:tr w:rsidR="00187892" w:rsidRPr="00D95972" w14:paraId="166096F0" w14:textId="77777777" w:rsidTr="008419FC">
        <w:tc>
          <w:tcPr>
            <w:tcW w:w="976" w:type="dxa"/>
            <w:tcBorders>
              <w:top w:val="nil"/>
              <w:left w:val="thinThickThinSmallGap" w:sz="24" w:space="0" w:color="auto"/>
              <w:bottom w:val="nil"/>
            </w:tcBorders>
            <w:shd w:val="clear" w:color="auto" w:fill="auto"/>
          </w:tcPr>
          <w:p w14:paraId="7FFEA91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7A9230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5EB2B251" w14:textId="77777777" w:rsidR="00187892" w:rsidRPr="00F365E1" w:rsidRDefault="00187892" w:rsidP="00187892"/>
        </w:tc>
        <w:tc>
          <w:tcPr>
            <w:tcW w:w="4190" w:type="dxa"/>
            <w:gridSpan w:val="3"/>
            <w:tcBorders>
              <w:top w:val="single" w:sz="4" w:space="0" w:color="auto"/>
              <w:bottom w:val="single" w:sz="4" w:space="0" w:color="auto"/>
            </w:tcBorders>
            <w:shd w:val="clear" w:color="auto" w:fill="FFFFFF"/>
          </w:tcPr>
          <w:p w14:paraId="086FAC4A"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3F3144B6"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6025CBF0"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0D9D84" w14:textId="77777777" w:rsidR="00187892" w:rsidRDefault="00187892" w:rsidP="00187892">
            <w:pPr>
              <w:rPr>
                <w:rFonts w:cs="Arial"/>
              </w:rPr>
            </w:pPr>
          </w:p>
        </w:tc>
      </w:tr>
      <w:tr w:rsidR="00187892" w:rsidRPr="00D95972" w14:paraId="4E5A95BE" w14:textId="77777777" w:rsidTr="008419FC">
        <w:tc>
          <w:tcPr>
            <w:tcW w:w="976" w:type="dxa"/>
            <w:tcBorders>
              <w:top w:val="nil"/>
              <w:left w:val="thinThickThinSmallGap" w:sz="24" w:space="0" w:color="auto"/>
              <w:bottom w:val="nil"/>
            </w:tcBorders>
            <w:shd w:val="clear" w:color="auto" w:fill="auto"/>
          </w:tcPr>
          <w:p w14:paraId="128B41B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363E83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AD123D5" w14:textId="77777777" w:rsidR="00187892" w:rsidRPr="00F365E1" w:rsidRDefault="00187892" w:rsidP="00187892"/>
        </w:tc>
        <w:tc>
          <w:tcPr>
            <w:tcW w:w="4190" w:type="dxa"/>
            <w:gridSpan w:val="3"/>
            <w:tcBorders>
              <w:top w:val="single" w:sz="4" w:space="0" w:color="auto"/>
              <w:bottom w:val="single" w:sz="4" w:space="0" w:color="auto"/>
            </w:tcBorders>
            <w:shd w:val="clear" w:color="auto" w:fill="FFFFFF"/>
          </w:tcPr>
          <w:p w14:paraId="34587AA5"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4165E4BB"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7D04BD23" w14:textId="77777777" w:rsidR="0018789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D8D470" w14:textId="77777777" w:rsidR="00187892" w:rsidRDefault="00187892" w:rsidP="00187892">
            <w:pPr>
              <w:rPr>
                <w:rFonts w:cs="Arial"/>
              </w:rPr>
            </w:pPr>
          </w:p>
        </w:tc>
      </w:tr>
      <w:tr w:rsidR="00187892" w:rsidRPr="00D95972" w14:paraId="1FEE90BA" w14:textId="77777777" w:rsidTr="008419FC">
        <w:tc>
          <w:tcPr>
            <w:tcW w:w="976" w:type="dxa"/>
            <w:tcBorders>
              <w:top w:val="nil"/>
              <w:left w:val="thinThickThinSmallGap" w:sz="24" w:space="0" w:color="auto"/>
              <w:bottom w:val="nil"/>
            </w:tcBorders>
            <w:shd w:val="clear" w:color="auto" w:fill="auto"/>
          </w:tcPr>
          <w:p w14:paraId="042F77B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C0F505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28AC6D1"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0FA2143"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16DAB8F2"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5FF5D8D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C3C34" w14:textId="77777777" w:rsidR="00187892" w:rsidRDefault="00187892" w:rsidP="00187892">
            <w:pPr>
              <w:rPr>
                <w:rFonts w:cs="Arial"/>
              </w:rPr>
            </w:pPr>
          </w:p>
        </w:tc>
      </w:tr>
      <w:tr w:rsidR="00187892" w:rsidRPr="00D95972" w14:paraId="4138D75E" w14:textId="77777777" w:rsidTr="008419FC">
        <w:tc>
          <w:tcPr>
            <w:tcW w:w="976" w:type="dxa"/>
            <w:tcBorders>
              <w:top w:val="nil"/>
              <w:left w:val="thinThickThinSmallGap" w:sz="24" w:space="0" w:color="auto"/>
              <w:bottom w:val="nil"/>
            </w:tcBorders>
            <w:shd w:val="clear" w:color="auto" w:fill="auto"/>
          </w:tcPr>
          <w:p w14:paraId="1E32F08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3427DC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8DF219D"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3196F55"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71D0EDE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7744024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81060" w14:textId="77777777" w:rsidR="00187892" w:rsidRDefault="00187892" w:rsidP="00187892">
            <w:pPr>
              <w:rPr>
                <w:rFonts w:cs="Arial"/>
              </w:rPr>
            </w:pPr>
          </w:p>
        </w:tc>
      </w:tr>
      <w:tr w:rsidR="00187892" w:rsidRPr="00D95972" w14:paraId="4472DF3E" w14:textId="77777777" w:rsidTr="008419FC">
        <w:tc>
          <w:tcPr>
            <w:tcW w:w="976" w:type="dxa"/>
            <w:tcBorders>
              <w:top w:val="nil"/>
              <w:left w:val="thinThickThinSmallGap" w:sz="24" w:space="0" w:color="auto"/>
              <w:bottom w:val="nil"/>
            </w:tcBorders>
            <w:shd w:val="clear" w:color="auto" w:fill="auto"/>
          </w:tcPr>
          <w:p w14:paraId="3CAAF63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5B5216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10CF62CF"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F0E525F"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637B090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0216884C"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777FE9" w14:textId="77777777" w:rsidR="00187892" w:rsidRDefault="00187892" w:rsidP="00187892">
            <w:pPr>
              <w:rPr>
                <w:rFonts w:cs="Arial"/>
              </w:rPr>
            </w:pPr>
          </w:p>
        </w:tc>
      </w:tr>
      <w:tr w:rsidR="00187892" w:rsidRPr="00D95972" w14:paraId="779C9B0A" w14:textId="77777777" w:rsidTr="008419FC">
        <w:tc>
          <w:tcPr>
            <w:tcW w:w="976" w:type="dxa"/>
            <w:tcBorders>
              <w:top w:val="nil"/>
              <w:left w:val="thinThickThinSmallGap" w:sz="24" w:space="0" w:color="auto"/>
              <w:bottom w:val="nil"/>
            </w:tcBorders>
            <w:shd w:val="clear" w:color="auto" w:fill="auto"/>
          </w:tcPr>
          <w:p w14:paraId="05EB36F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BA7D18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01F2726"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262DD298"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6F4D960"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3A440EA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F29074" w14:textId="77777777" w:rsidR="00187892" w:rsidRPr="00D95972" w:rsidRDefault="00187892" w:rsidP="00187892">
            <w:pPr>
              <w:rPr>
                <w:rFonts w:cs="Arial"/>
              </w:rPr>
            </w:pPr>
          </w:p>
        </w:tc>
      </w:tr>
      <w:tr w:rsidR="00187892" w:rsidRPr="00D95972" w14:paraId="68E2C2F2" w14:textId="77777777" w:rsidTr="008419FC">
        <w:tc>
          <w:tcPr>
            <w:tcW w:w="976" w:type="dxa"/>
            <w:tcBorders>
              <w:top w:val="nil"/>
              <w:left w:val="thinThickThinSmallGap" w:sz="24" w:space="0" w:color="auto"/>
              <w:bottom w:val="nil"/>
            </w:tcBorders>
            <w:shd w:val="clear" w:color="auto" w:fill="auto"/>
          </w:tcPr>
          <w:p w14:paraId="4DF4B3D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FA4E80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466E821"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AE416AC"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B46B8C6"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732B5A2B"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2F2672" w14:textId="77777777" w:rsidR="00187892" w:rsidRPr="00D95972" w:rsidRDefault="00187892" w:rsidP="00187892">
            <w:pPr>
              <w:rPr>
                <w:rFonts w:cs="Arial"/>
              </w:rPr>
            </w:pPr>
          </w:p>
        </w:tc>
      </w:tr>
      <w:tr w:rsidR="00187892" w:rsidRPr="00D95972" w14:paraId="1A7FDAF1" w14:textId="77777777" w:rsidTr="008419FC">
        <w:tc>
          <w:tcPr>
            <w:tcW w:w="976" w:type="dxa"/>
            <w:tcBorders>
              <w:top w:val="nil"/>
              <w:left w:val="thinThickThinSmallGap" w:sz="24" w:space="0" w:color="auto"/>
              <w:bottom w:val="nil"/>
            </w:tcBorders>
            <w:shd w:val="clear" w:color="auto" w:fill="auto"/>
          </w:tcPr>
          <w:p w14:paraId="5E5DAE7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AFA919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9B08549"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3F5E7CF"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1BCAC313"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4CAA5F5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1818E5" w14:textId="77777777" w:rsidR="00187892" w:rsidRPr="00D95972" w:rsidRDefault="00187892" w:rsidP="00187892">
            <w:pPr>
              <w:rPr>
                <w:rFonts w:cs="Arial"/>
              </w:rPr>
            </w:pPr>
          </w:p>
        </w:tc>
      </w:tr>
      <w:tr w:rsidR="00187892" w:rsidRPr="00D95972" w14:paraId="1E9E5A4B" w14:textId="77777777" w:rsidTr="008419FC">
        <w:tc>
          <w:tcPr>
            <w:tcW w:w="976" w:type="dxa"/>
            <w:tcBorders>
              <w:top w:val="nil"/>
              <w:left w:val="thinThickThinSmallGap" w:sz="24" w:space="0" w:color="auto"/>
              <w:bottom w:val="nil"/>
            </w:tcBorders>
            <w:shd w:val="clear" w:color="auto" w:fill="auto"/>
          </w:tcPr>
          <w:p w14:paraId="35FF098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41E09F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5F7114DB"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03A0461"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1CC6C985"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12DA359"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E0515F" w14:textId="77777777" w:rsidR="00187892" w:rsidRPr="00D95972" w:rsidRDefault="00187892" w:rsidP="00187892">
            <w:pPr>
              <w:rPr>
                <w:rFonts w:cs="Arial"/>
              </w:rPr>
            </w:pPr>
          </w:p>
        </w:tc>
      </w:tr>
      <w:tr w:rsidR="00187892" w:rsidRPr="00D95972" w14:paraId="57FD66D1" w14:textId="77777777" w:rsidTr="008419FC">
        <w:tc>
          <w:tcPr>
            <w:tcW w:w="976" w:type="dxa"/>
            <w:tcBorders>
              <w:top w:val="nil"/>
              <w:left w:val="thinThickThinSmallGap" w:sz="24" w:space="0" w:color="auto"/>
              <w:bottom w:val="nil"/>
            </w:tcBorders>
            <w:shd w:val="clear" w:color="auto" w:fill="auto"/>
          </w:tcPr>
          <w:p w14:paraId="3BFAAC3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AAE747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1B66D3E"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E89BAF7"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44D66E98"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715DA764"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B8FEE" w14:textId="77777777" w:rsidR="00187892" w:rsidRPr="00D95972" w:rsidRDefault="00187892" w:rsidP="00187892">
            <w:pPr>
              <w:rPr>
                <w:rFonts w:cs="Arial"/>
              </w:rPr>
            </w:pPr>
          </w:p>
        </w:tc>
      </w:tr>
      <w:tr w:rsidR="00187892" w:rsidRPr="00D95972" w14:paraId="3C6ED338" w14:textId="77777777" w:rsidTr="00396E69">
        <w:tc>
          <w:tcPr>
            <w:tcW w:w="976" w:type="dxa"/>
            <w:tcBorders>
              <w:top w:val="single" w:sz="4" w:space="0" w:color="auto"/>
              <w:left w:val="thinThickThinSmallGap" w:sz="24" w:space="0" w:color="auto"/>
              <w:bottom w:val="single" w:sz="4" w:space="0" w:color="auto"/>
            </w:tcBorders>
          </w:tcPr>
          <w:p w14:paraId="2F5E3319"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BDB1162" w14:textId="77777777" w:rsidR="00187892" w:rsidRPr="00DE6A60" w:rsidRDefault="00187892" w:rsidP="00187892">
            <w:pPr>
              <w:rPr>
                <w:rFonts w:cs="Arial"/>
                <w:lang w:val="nb-NO"/>
              </w:rPr>
            </w:pPr>
            <w:r>
              <w:t>5G_CioT</w:t>
            </w:r>
          </w:p>
        </w:tc>
        <w:tc>
          <w:tcPr>
            <w:tcW w:w="1088" w:type="dxa"/>
            <w:tcBorders>
              <w:top w:val="single" w:sz="4" w:space="0" w:color="auto"/>
              <w:bottom w:val="single" w:sz="4" w:space="0" w:color="auto"/>
            </w:tcBorders>
          </w:tcPr>
          <w:p w14:paraId="2E36CB7F"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tcPr>
          <w:p w14:paraId="07299A63"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21473DF"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tcPr>
          <w:p w14:paraId="45AE1CC9"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tcPr>
          <w:p w14:paraId="43931EA4" w14:textId="77777777" w:rsidR="00187892" w:rsidRDefault="00187892" w:rsidP="00187892">
            <w:r>
              <w:t xml:space="preserve">CT aspects of </w:t>
            </w:r>
            <w:r w:rsidRPr="00AD2F2B">
              <w:t>Cellular IoT support and evolution for the 5G System</w:t>
            </w:r>
          </w:p>
          <w:p w14:paraId="7E0B4853" w14:textId="77777777" w:rsidR="00187892" w:rsidRDefault="00187892" w:rsidP="00187892"/>
          <w:p w14:paraId="11E294B0" w14:textId="77777777" w:rsidR="00187892" w:rsidRPr="00D95972" w:rsidRDefault="00187892" w:rsidP="00187892">
            <w:pPr>
              <w:rPr>
                <w:rFonts w:eastAsia="Batang" w:cs="Arial"/>
                <w:color w:val="000000"/>
                <w:lang w:eastAsia="ko-KR"/>
              </w:rPr>
            </w:pPr>
          </w:p>
        </w:tc>
      </w:tr>
      <w:tr w:rsidR="00187892" w:rsidRPr="00D95972" w14:paraId="4DEBAFB1" w14:textId="77777777" w:rsidTr="00396E69">
        <w:tc>
          <w:tcPr>
            <w:tcW w:w="976" w:type="dxa"/>
            <w:tcBorders>
              <w:top w:val="nil"/>
              <w:left w:val="thinThickThinSmallGap" w:sz="24" w:space="0" w:color="auto"/>
              <w:bottom w:val="nil"/>
            </w:tcBorders>
            <w:shd w:val="clear" w:color="auto" w:fill="auto"/>
          </w:tcPr>
          <w:p w14:paraId="02A9D66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893C73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84EB551" w14:textId="77777777" w:rsidR="00187892" w:rsidRDefault="00D56BA5" w:rsidP="00187892">
            <w:pPr>
              <w:rPr>
                <w:rFonts w:cs="Arial"/>
              </w:rPr>
            </w:pPr>
            <w:hyperlink r:id="rId260" w:history="1">
              <w:r w:rsidR="00187892">
                <w:rPr>
                  <w:rStyle w:val="Hyperlink"/>
                </w:rPr>
                <w:t>C1-200298</w:t>
              </w:r>
            </w:hyperlink>
          </w:p>
        </w:tc>
        <w:tc>
          <w:tcPr>
            <w:tcW w:w="4190" w:type="dxa"/>
            <w:gridSpan w:val="3"/>
            <w:tcBorders>
              <w:top w:val="single" w:sz="4" w:space="0" w:color="auto"/>
              <w:bottom w:val="single" w:sz="4" w:space="0" w:color="auto"/>
            </w:tcBorders>
            <w:shd w:val="clear" w:color="auto" w:fill="FFFF00"/>
          </w:tcPr>
          <w:p w14:paraId="2E8ECC94" w14:textId="77777777" w:rsidR="00187892" w:rsidRDefault="00187892" w:rsidP="00187892">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14:paraId="374B0FAD" w14:textId="77777777" w:rsidR="00187892" w:rsidRDefault="00187892" w:rsidP="00187892">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14:paraId="55A52561" w14:textId="77777777" w:rsidR="00187892" w:rsidRPr="003C7CDD" w:rsidRDefault="00187892" w:rsidP="00187892">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97E9A8" w14:textId="77777777" w:rsidR="00187892" w:rsidRPr="00D95972" w:rsidRDefault="00187892" w:rsidP="00187892">
            <w:pPr>
              <w:rPr>
                <w:rFonts w:cs="Arial"/>
              </w:rPr>
            </w:pPr>
            <w:r>
              <w:rPr>
                <w:rFonts w:cs="Arial"/>
              </w:rPr>
              <w:t>Revision of C1-200116</w:t>
            </w:r>
          </w:p>
        </w:tc>
      </w:tr>
      <w:tr w:rsidR="00187892" w:rsidRPr="00D95972" w14:paraId="644ECB5C" w14:textId="77777777" w:rsidTr="00396E69">
        <w:tc>
          <w:tcPr>
            <w:tcW w:w="976" w:type="dxa"/>
            <w:tcBorders>
              <w:top w:val="nil"/>
              <w:left w:val="thinThickThinSmallGap" w:sz="24" w:space="0" w:color="auto"/>
              <w:bottom w:val="nil"/>
            </w:tcBorders>
            <w:shd w:val="clear" w:color="auto" w:fill="auto"/>
          </w:tcPr>
          <w:p w14:paraId="65BFF51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02A3A6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F0EC94C" w14:textId="77777777" w:rsidR="00187892" w:rsidRDefault="00D56BA5" w:rsidP="00187892">
            <w:pPr>
              <w:rPr>
                <w:rFonts w:cs="Arial"/>
              </w:rPr>
            </w:pPr>
            <w:hyperlink r:id="rId261" w:history="1">
              <w:r w:rsidR="00187892">
                <w:rPr>
                  <w:rStyle w:val="Hyperlink"/>
                </w:rPr>
                <w:t>C1-200328</w:t>
              </w:r>
            </w:hyperlink>
          </w:p>
        </w:tc>
        <w:tc>
          <w:tcPr>
            <w:tcW w:w="4190" w:type="dxa"/>
            <w:gridSpan w:val="3"/>
            <w:tcBorders>
              <w:top w:val="single" w:sz="4" w:space="0" w:color="auto"/>
              <w:bottom w:val="single" w:sz="4" w:space="0" w:color="auto"/>
            </w:tcBorders>
            <w:shd w:val="clear" w:color="auto" w:fill="FFFF00"/>
          </w:tcPr>
          <w:p w14:paraId="354D4093" w14:textId="77777777" w:rsidR="00187892" w:rsidRDefault="00187892" w:rsidP="00187892">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FB32AAE" w14:textId="77777777" w:rsidR="00187892" w:rsidRDefault="00187892" w:rsidP="00187892">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77948E6" w14:textId="77777777" w:rsidR="00187892" w:rsidRPr="003C7CDD" w:rsidRDefault="00187892" w:rsidP="00187892">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E8AC8" w14:textId="77777777" w:rsidR="00187892" w:rsidRPr="00D95972" w:rsidRDefault="00187892" w:rsidP="00187892">
            <w:pPr>
              <w:rPr>
                <w:rFonts w:cs="Arial"/>
              </w:rPr>
            </w:pPr>
          </w:p>
        </w:tc>
      </w:tr>
      <w:tr w:rsidR="00187892" w:rsidRPr="00D95972" w14:paraId="43EBE14A" w14:textId="77777777" w:rsidTr="0011189D">
        <w:tc>
          <w:tcPr>
            <w:tcW w:w="976" w:type="dxa"/>
            <w:tcBorders>
              <w:top w:val="nil"/>
              <w:left w:val="thinThickThinSmallGap" w:sz="24" w:space="0" w:color="auto"/>
              <w:bottom w:val="nil"/>
            </w:tcBorders>
            <w:shd w:val="clear" w:color="auto" w:fill="auto"/>
          </w:tcPr>
          <w:p w14:paraId="3DDC64C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B14319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0C03AC3" w14:textId="77777777" w:rsidR="00187892" w:rsidRDefault="00D56BA5" w:rsidP="00187892">
            <w:pPr>
              <w:rPr>
                <w:rFonts w:cs="Arial"/>
              </w:rPr>
            </w:pPr>
            <w:hyperlink r:id="rId262" w:history="1">
              <w:r w:rsidR="00187892">
                <w:rPr>
                  <w:rStyle w:val="Hyperlink"/>
                </w:rPr>
                <w:t>C1-200351</w:t>
              </w:r>
            </w:hyperlink>
          </w:p>
        </w:tc>
        <w:tc>
          <w:tcPr>
            <w:tcW w:w="4190" w:type="dxa"/>
            <w:gridSpan w:val="3"/>
            <w:tcBorders>
              <w:top w:val="single" w:sz="4" w:space="0" w:color="auto"/>
              <w:bottom w:val="single" w:sz="4" w:space="0" w:color="auto"/>
            </w:tcBorders>
            <w:shd w:val="clear" w:color="auto" w:fill="FFFF00"/>
          </w:tcPr>
          <w:p w14:paraId="499B25CD" w14:textId="77777777" w:rsidR="00187892" w:rsidRDefault="00187892" w:rsidP="00187892">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00616F1" w14:textId="77777777" w:rsidR="00187892" w:rsidRDefault="00187892" w:rsidP="00187892">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64AB03D9" w14:textId="77777777" w:rsidR="00187892" w:rsidRPr="003C7CDD" w:rsidRDefault="00187892" w:rsidP="00187892">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F960B" w14:textId="77777777" w:rsidR="00187892" w:rsidRPr="00D95972" w:rsidRDefault="00187892" w:rsidP="00187892">
            <w:pPr>
              <w:rPr>
                <w:rFonts w:cs="Arial"/>
              </w:rPr>
            </w:pPr>
          </w:p>
        </w:tc>
      </w:tr>
      <w:tr w:rsidR="00187892" w:rsidRPr="00D95972" w14:paraId="2AC5F70A" w14:textId="77777777" w:rsidTr="0011189D">
        <w:tc>
          <w:tcPr>
            <w:tcW w:w="976" w:type="dxa"/>
            <w:tcBorders>
              <w:top w:val="nil"/>
              <w:left w:val="thinThickThinSmallGap" w:sz="24" w:space="0" w:color="auto"/>
              <w:bottom w:val="nil"/>
            </w:tcBorders>
            <w:shd w:val="clear" w:color="auto" w:fill="auto"/>
          </w:tcPr>
          <w:p w14:paraId="4B2E9DB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6643F8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EE70386" w14:textId="77777777" w:rsidR="00187892" w:rsidRDefault="00D56BA5" w:rsidP="00187892">
            <w:pPr>
              <w:rPr>
                <w:rFonts w:cs="Arial"/>
              </w:rPr>
            </w:pPr>
            <w:hyperlink r:id="rId263" w:history="1">
              <w:r w:rsidR="00187892">
                <w:rPr>
                  <w:rStyle w:val="Hyperlink"/>
                </w:rPr>
                <w:t>C1-200368</w:t>
              </w:r>
            </w:hyperlink>
          </w:p>
        </w:tc>
        <w:tc>
          <w:tcPr>
            <w:tcW w:w="4190" w:type="dxa"/>
            <w:gridSpan w:val="3"/>
            <w:tcBorders>
              <w:top w:val="single" w:sz="4" w:space="0" w:color="auto"/>
              <w:bottom w:val="single" w:sz="4" w:space="0" w:color="auto"/>
            </w:tcBorders>
            <w:shd w:val="clear" w:color="auto" w:fill="FFFF00"/>
          </w:tcPr>
          <w:p w14:paraId="5F7F1CD2" w14:textId="77777777" w:rsidR="00187892" w:rsidRDefault="00187892" w:rsidP="00187892">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14:paraId="2A8188C5" w14:textId="77777777" w:rsidR="00187892" w:rsidRDefault="00187892" w:rsidP="00187892">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14:paraId="4668B74C" w14:textId="77777777" w:rsidR="00187892" w:rsidRDefault="00187892" w:rsidP="00187892">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CAE42" w14:textId="77777777" w:rsidR="00187892" w:rsidRPr="00D95972" w:rsidRDefault="00187892" w:rsidP="00187892">
            <w:pPr>
              <w:rPr>
                <w:rFonts w:cs="Arial"/>
              </w:rPr>
            </w:pPr>
          </w:p>
        </w:tc>
      </w:tr>
      <w:tr w:rsidR="00187892" w:rsidRPr="00D95972" w14:paraId="04850C2D" w14:textId="77777777" w:rsidTr="0011189D">
        <w:tc>
          <w:tcPr>
            <w:tcW w:w="976" w:type="dxa"/>
            <w:tcBorders>
              <w:top w:val="nil"/>
              <w:left w:val="thinThickThinSmallGap" w:sz="24" w:space="0" w:color="auto"/>
              <w:bottom w:val="nil"/>
            </w:tcBorders>
            <w:shd w:val="clear" w:color="auto" w:fill="auto"/>
          </w:tcPr>
          <w:p w14:paraId="07A3050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405124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19ABF67" w14:textId="77777777" w:rsidR="00187892" w:rsidRDefault="00D56BA5" w:rsidP="00187892">
            <w:pPr>
              <w:rPr>
                <w:rFonts w:cs="Arial"/>
              </w:rPr>
            </w:pPr>
            <w:hyperlink r:id="rId264" w:history="1">
              <w:r w:rsidR="00187892">
                <w:rPr>
                  <w:rStyle w:val="Hyperlink"/>
                </w:rPr>
                <w:t>C1-200383</w:t>
              </w:r>
            </w:hyperlink>
          </w:p>
        </w:tc>
        <w:tc>
          <w:tcPr>
            <w:tcW w:w="4190" w:type="dxa"/>
            <w:gridSpan w:val="3"/>
            <w:tcBorders>
              <w:top w:val="single" w:sz="4" w:space="0" w:color="auto"/>
              <w:bottom w:val="single" w:sz="4" w:space="0" w:color="auto"/>
            </w:tcBorders>
            <w:shd w:val="clear" w:color="auto" w:fill="FFFF00"/>
          </w:tcPr>
          <w:p w14:paraId="48ADA031" w14:textId="77777777" w:rsidR="00187892" w:rsidRDefault="00187892" w:rsidP="00187892">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14:paraId="47E76678" w14:textId="77777777" w:rsidR="00187892" w:rsidRDefault="00187892" w:rsidP="0018789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352EE4D" w14:textId="77777777" w:rsidR="00187892" w:rsidRDefault="00187892" w:rsidP="00187892">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83E" w14:textId="77777777" w:rsidR="00187892" w:rsidRPr="00D95972" w:rsidRDefault="00187892" w:rsidP="00187892">
            <w:pPr>
              <w:rPr>
                <w:rFonts w:cs="Arial"/>
              </w:rPr>
            </w:pPr>
          </w:p>
        </w:tc>
      </w:tr>
      <w:tr w:rsidR="00187892" w:rsidRPr="00D95972" w14:paraId="356E39FD" w14:textId="77777777" w:rsidTr="0011189D">
        <w:tc>
          <w:tcPr>
            <w:tcW w:w="976" w:type="dxa"/>
            <w:tcBorders>
              <w:top w:val="nil"/>
              <w:left w:val="thinThickThinSmallGap" w:sz="24" w:space="0" w:color="auto"/>
              <w:bottom w:val="nil"/>
            </w:tcBorders>
            <w:shd w:val="clear" w:color="auto" w:fill="auto"/>
          </w:tcPr>
          <w:p w14:paraId="7F30D25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F01619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308C022" w14:textId="77777777" w:rsidR="00187892" w:rsidRDefault="00D56BA5" w:rsidP="00187892">
            <w:pPr>
              <w:rPr>
                <w:rFonts w:cs="Arial"/>
              </w:rPr>
            </w:pPr>
            <w:hyperlink r:id="rId265" w:history="1">
              <w:r w:rsidR="00187892">
                <w:rPr>
                  <w:rStyle w:val="Hyperlink"/>
                </w:rPr>
                <w:t>C1-200384</w:t>
              </w:r>
            </w:hyperlink>
          </w:p>
        </w:tc>
        <w:tc>
          <w:tcPr>
            <w:tcW w:w="4190" w:type="dxa"/>
            <w:gridSpan w:val="3"/>
            <w:tcBorders>
              <w:top w:val="single" w:sz="4" w:space="0" w:color="auto"/>
              <w:bottom w:val="single" w:sz="4" w:space="0" w:color="auto"/>
            </w:tcBorders>
            <w:shd w:val="clear" w:color="auto" w:fill="FFFF00"/>
          </w:tcPr>
          <w:p w14:paraId="41BFA4A1" w14:textId="77777777" w:rsidR="00187892" w:rsidRDefault="00187892" w:rsidP="00187892">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14:paraId="701B8AE1" w14:textId="77777777" w:rsidR="00187892" w:rsidRDefault="00187892" w:rsidP="0018789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BABC422" w14:textId="77777777" w:rsidR="00187892" w:rsidRDefault="00187892" w:rsidP="00187892">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049DB" w14:textId="77777777" w:rsidR="00187892" w:rsidRPr="00D95972" w:rsidRDefault="00187892" w:rsidP="00187892">
            <w:pPr>
              <w:rPr>
                <w:rFonts w:cs="Arial"/>
              </w:rPr>
            </w:pPr>
          </w:p>
        </w:tc>
      </w:tr>
      <w:tr w:rsidR="00187892" w:rsidRPr="00D95972" w14:paraId="5D162AB1" w14:textId="77777777" w:rsidTr="0011189D">
        <w:tc>
          <w:tcPr>
            <w:tcW w:w="976" w:type="dxa"/>
            <w:tcBorders>
              <w:top w:val="nil"/>
              <w:left w:val="thinThickThinSmallGap" w:sz="24" w:space="0" w:color="auto"/>
              <w:bottom w:val="nil"/>
            </w:tcBorders>
            <w:shd w:val="clear" w:color="auto" w:fill="auto"/>
          </w:tcPr>
          <w:p w14:paraId="60B37A2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062CCF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95DF78C" w14:textId="77777777" w:rsidR="00187892" w:rsidRDefault="00D56BA5" w:rsidP="00187892">
            <w:pPr>
              <w:rPr>
                <w:rFonts w:cs="Arial"/>
              </w:rPr>
            </w:pPr>
            <w:hyperlink r:id="rId266" w:history="1">
              <w:r w:rsidR="00187892">
                <w:rPr>
                  <w:rStyle w:val="Hyperlink"/>
                </w:rPr>
                <w:t>C1-200397</w:t>
              </w:r>
            </w:hyperlink>
          </w:p>
        </w:tc>
        <w:tc>
          <w:tcPr>
            <w:tcW w:w="4190" w:type="dxa"/>
            <w:gridSpan w:val="3"/>
            <w:tcBorders>
              <w:top w:val="single" w:sz="4" w:space="0" w:color="auto"/>
              <w:bottom w:val="single" w:sz="4" w:space="0" w:color="auto"/>
            </w:tcBorders>
            <w:shd w:val="clear" w:color="auto" w:fill="FFFF00"/>
          </w:tcPr>
          <w:p w14:paraId="34EE8B34" w14:textId="77777777" w:rsidR="00187892" w:rsidRDefault="00187892" w:rsidP="00187892">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14:paraId="3E5F1F76" w14:textId="77777777" w:rsidR="00187892"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46B5FA" w14:textId="77777777" w:rsidR="00187892" w:rsidRDefault="00187892" w:rsidP="00187892">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C015EE" w14:textId="77777777" w:rsidR="00187892" w:rsidRPr="00D95972" w:rsidRDefault="00187892" w:rsidP="00187892">
            <w:pPr>
              <w:rPr>
                <w:rFonts w:cs="Arial"/>
              </w:rPr>
            </w:pPr>
            <w:r>
              <w:rPr>
                <w:lang w:val="en-US"/>
              </w:rPr>
              <w:t xml:space="preserve">C1-200397, C1-200421 and C1-200677 overlap, all related to incoming LS in C1-200227  </w:t>
            </w:r>
          </w:p>
        </w:tc>
      </w:tr>
      <w:tr w:rsidR="00187892" w:rsidRPr="00D95972" w14:paraId="29E3A714" w14:textId="77777777" w:rsidTr="0011189D">
        <w:tc>
          <w:tcPr>
            <w:tcW w:w="976" w:type="dxa"/>
            <w:tcBorders>
              <w:top w:val="nil"/>
              <w:left w:val="thinThickThinSmallGap" w:sz="24" w:space="0" w:color="auto"/>
              <w:bottom w:val="nil"/>
            </w:tcBorders>
            <w:shd w:val="clear" w:color="auto" w:fill="auto"/>
          </w:tcPr>
          <w:p w14:paraId="3670C35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F02777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CADACB4" w14:textId="77777777" w:rsidR="00187892" w:rsidRDefault="00D56BA5" w:rsidP="00187892">
            <w:pPr>
              <w:rPr>
                <w:rFonts w:cs="Arial"/>
              </w:rPr>
            </w:pPr>
            <w:hyperlink r:id="rId267" w:history="1">
              <w:r w:rsidR="00187892">
                <w:rPr>
                  <w:rStyle w:val="Hyperlink"/>
                </w:rPr>
                <w:t>C1-200355</w:t>
              </w:r>
            </w:hyperlink>
          </w:p>
        </w:tc>
        <w:tc>
          <w:tcPr>
            <w:tcW w:w="4190" w:type="dxa"/>
            <w:gridSpan w:val="3"/>
            <w:tcBorders>
              <w:top w:val="single" w:sz="4" w:space="0" w:color="auto"/>
              <w:bottom w:val="single" w:sz="4" w:space="0" w:color="auto"/>
            </w:tcBorders>
            <w:shd w:val="clear" w:color="auto" w:fill="FFFF00"/>
          </w:tcPr>
          <w:p w14:paraId="6DC75020" w14:textId="77777777" w:rsidR="00187892" w:rsidRDefault="00187892" w:rsidP="00187892">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14:paraId="1259DA8F" w14:textId="77777777" w:rsidR="00187892" w:rsidRDefault="00187892" w:rsidP="00187892">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1C22480A" w14:textId="77777777" w:rsidR="00187892" w:rsidRPr="003C7CDD" w:rsidRDefault="00187892" w:rsidP="00187892">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261ED" w14:textId="77777777" w:rsidR="00187892" w:rsidRPr="00D95972" w:rsidRDefault="00187892" w:rsidP="00187892">
            <w:pPr>
              <w:rPr>
                <w:rFonts w:cs="Arial"/>
              </w:rPr>
            </w:pPr>
            <w:r>
              <w:rPr>
                <w:lang w:val="en-US"/>
              </w:rPr>
              <w:t>C1-200355, C1-200417, C1-200498 overlapping, All related to the incoming LS in C1-200237</w:t>
            </w:r>
          </w:p>
        </w:tc>
      </w:tr>
      <w:tr w:rsidR="00187892" w:rsidRPr="00D95972" w14:paraId="55DA86EF" w14:textId="77777777" w:rsidTr="0011189D">
        <w:tc>
          <w:tcPr>
            <w:tcW w:w="976" w:type="dxa"/>
            <w:tcBorders>
              <w:top w:val="nil"/>
              <w:left w:val="thinThickThinSmallGap" w:sz="24" w:space="0" w:color="auto"/>
              <w:bottom w:val="nil"/>
            </w:tcBorders>
            <w:shd w:val="clear" w:color="auto" w:fill="auto"/>
          </w:tcPr>
          <w:p w14:paraId="1D8D65E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48B659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2C58324" w14:textId="77777777" w:rsidR="00187892" w:rsidRDefault="00D56BA5" w:rsidP="00187892">
            <w:pPr>
              <w:rPr>
                <w:rFonts w:cs="Arial"/>
              </w:rPr>
            </w:pPr>
            <w:hyperlink r:id="rId268" w:history="1">
              <w:r w:rsidR="00187892">
                <w:rPr>
                  <w:rStyle w:val="Hyperlink"/>
                </w:rPr>
                <w:t>C1-200400</w:t>
              </w:r>
            </w:hyperlink>
          </w:p>
        </w:tc>
        <w:tc>
          <w:tcPr>
            <w:tcW w:w="4190" w:type="dxa"/>
            <w:gridSpan w:val="3"/>
            <w:tcBorders>
              <w:top w:val="single" w:sz="4" w:space="0" w:color="auto"/>
              <w:bottom w:val="single" w:sz="4" w:space="0" w:color="auto"/>
            </w:tcBorders>
            <w:shd w:val="clear" w:color="auto" w:fill="FFFF00"/>
          </w:tcPr>
          <w:p w14:paraId="6E44A669" w14:textId="77777777" w:rsidR="00187892" w:rsidRDefault="00187892" w:rsidP="00187892">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14:paraId="5AB0FC09" w14:textId="77777777" w:rsidR="00187892" w:rsidRDefault="00187892" w:rsidP="00187892">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52C1D9C8" w14:textId="77777777" w:rsidR="00187892" w:rsidRDefault="00187892" w:rsidP="00187892">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CCB8CD" w14:textId="77777777" w:rsidR="00187892" w:rsidRPr="00D95972" w:rsidRDefault="00187892" w:rsidP="00187892">
            <w:pPr>
              <w:rPr>
                <w:rFonts w:cs="Arial"/>
              </w:rPr>
            </w:pPr>
            <w:r>
              <w:rPr>
                <w:rFonts w:cs="Arial"/>
              </w:rPr>
              <w:t>Corrected agenda</w:t>
            </w:r>
          </w:p>
        </w:tc>
      </w:tr>
      <w:tr w:rsidR="00187892" w:rsidRPr="00D95972" w14:paraId="64C75F94" w14:textId="77777777" w:rsidTr="00396E69">
        <w:tc>
          <w:tcPr>
            <w:tcW w:w="976" w:type="dxa"/>
            <w:tcBorders>
              <w:top w:val="nil"/>
              <w:left w:val="thinThickThinSmallGap" w:sz="24" w:space="0" w:color="auto"/>
              <w:bottom w:val="nil"/>
            </w:tcBorders>
            <w:shd w:val="clear" w:color="auto" w:fill="auto"/>
          </w:tcPr>
          <w:p w14:paraId="3B775F6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D93F7C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095E682" w14:textId="77777777" w:rsidR="00187892" w:rsidRDefault="00D56BA5" w:rsidP="00187892">
            <w:pPr>
              <w:rPr>
                <w:rFonts w:cs="Arial"/>
              </w:rPr>
            </w:pPr>
            <w:hyperlink r:id="rId269" w:history="1">
              <w:r w:rsidR="00187892">
                <w:rPr>
                  <w:rStyle w:val="Hyperlink"/>
                </w:rPr>
                <w:t>C1-200417</w:t>
              </w:r>
            </w:hyperlink>
          </w:p>
        </w:tc>
        <w:tc>
          <w:tcPr>
            <w:tcW w:w="4190" w:type="dxa"/>
            <w:gridSpan w:val="3"/>
            <w:tcBorders>
              <w:top w:val="single" w:sz="4" w:space="0" w:color="auto"/>
              <w:bottom w:val="single" w:sz="4" w:space="0" w:color="auto"/>
            </w:tcBorders>
            <w:shd w:val="clear" w:color="auto" w:fill="FFFF00"/>
          </w:tcPr>
          <w:p w14:paraId="71B8F93E" w14:textId="77777777" w:rsidR="00187892" w:rsidRDefault="00187892" w:rsidP="00187892">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14:paraId="603EAE91" w14:textId="77777777" w:rsidR="00187892" w:rsidRDefault="00187892" w:rsidP="00187892">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5FBBD202" w14:textId="77777777" w:rsidR="00187892" w:rsidRPr="003C7CDD" w:rsidRDefault="00187892" w:rsidP="0018789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46EB1" w14:textId="77777777" w:rsidR="00187892" w:rsidRPr="00D95972" w:rsidRDefault="00187892" w:rsidP="00187892">
            <w:pPr>
              <w:rPr>
                <w:rFonts w:cs="Arial"/>
              </w:rPr>
            </w:pPr>
            <w:r>
              <w:rPr>
                <w:lang w:val="en-US"/>
              </w:rPr>
              <w:t>C1-200355, C1-200417, C1-200498 overlapping, All related to the incoming LS in C1-200237</w:t>
            </w:r>
          </w:p>
        </w:tc>
      </w:tr>
      <w:tr w:rsidR="00187892" w:rsidRPr="00D95972" w14:paraId="4C536BBE" w14:textId="77777777" w:rsidTr="00396E69">
        <w:tc>
          <w:tcPr>
            <w:tcW w:w="976" w:type="dxa"/>
            <w:tcBorders>
              <w:top w:val="nil"/>
              <w:left w:val="thinThickThinSmallGap" w:sz="24" w:space="0" w:color="auto"/>
              <w:bottom w:val="nil"/>
            </w:tcBorders>
            <w:shd w:val="clear" w:color="auto" w:fill="auto"/>
          </w:tcPr>
          <w:p w14:paraId="4FAAA47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073E15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89983DA" w14:textId="77777777" w:rsidR="00187892" w:rsidRDefault="00D56BA5" w:rsidP="00187892">
            <w:pPr>
              <w:rPr>
                <w:rFonts w:cs="Arial"/>
              </w:rPr>
            </w:pPr>
            <w:hyperlink r:id="rId270" w:history="1">
              <w:r w:rsidR="00187892">
                <w:rPr>
                  <w:rStyle w:val="Hyperlink"/>
                </w:rPr>
                <w:t>C1-200418</w:t>
              </w:r>
            </w:hyperlink>
          </w:p>
        </w:tc>
        <w:tc>
          <w:tcPr>
            <w:tcW w:w="4190" w:type="dxa"/>
            <w:gridSpan w:val="3"/>
            <w:tcBorders>
              <w:top w:val="single" w:sz="4" w:space="0" w:color="auto"/>
              <w:bottom w:val="single" w:sz="4" w:space="0" w:color="auto"/>
            </w:tcBorders>
            <w:shd w:val="clear" w:color="auto" w:fill="FFFF00"/>
          </w:tcPr>
          <w:p w14:paraId="14641E96" w14:textId="77777777" w:rsidR="00187892" w:rsidRDefault="00187892" w:rsidP="00187892">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14:paraId="5FF6128B" w14:textId="77777777" w:rsidR="00187892" w:rsidRDefault="00187892" w:rsidP="0018789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E324538" w14:textId="77777777" w:rsidR="00187892" w:rsidRPr="003C7CDD" w:rsidRDefault="00187892" w:rsidP="00187892">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9676AB" w14:textId="77777777" w:rsidR="00187892" w:rsidRPr="00D95972" w:rsidRDefault="00187892" w:rsidP="00187892">
            <w:pPr>
              <w:rPr>
                <w:rFonts w:cs="Arial"/>
              </w:rPr>
            </w:pPr>
          </w:p>
        </w:tc>
      </w:tr>
      <w:tr w:rsidR="00187892" w:rsidRPr="00D95972" w14:paraId="731847BD" w14:textId="77777777" w:rsidTr="00396E69">
        <w:tc>
          <w:tcPr>
            <w:tcW w:w="976" w:type="dxa"/>
            <w:tcBorders>
              <w:top w:val="nil"/>
              <w:left w:val="thinThickThinSmallGap" w:sz="24" w:space="0" w:color="auto"/>
              <w:bottom w:val="nil"/>
            </w:tcBorders>
            <w:shd w:val="clear" w:color="auto" w:fill="auto"/>
          </w:tcPr>
          <w:p w14:paraId="375927E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25C6E2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EFAD8EF" w14:textId="77777777" w:rsidR="00187892" w:rsidRDefault="00D56BA5" w:rsidP="00187892">
            <w:pPr>
              <w:rPr>
                <w:rFonts w:cs="Arial"/>
              </w:rPr>
            </w:pPr>
            <w:hyperlink r:id="rId271" w:history="1">
              <w:r w:rsidR="00187892">
                <w:rPr>
                  <w:rStyle w:val="Hyperlink"/>
                </w:rPr>
                <w:t>C1-200419</w:t>
              </w:r>
            </w:hyperlink>
          </w:p>
        </w:tc>
        <w:tc>
          <w:tcPr>
            <w:tcW w:w="4190" w:type="dxa"/>
            <w:gridSpan w:val="3"/>
            <w:tcBorders>
              <w:top w:val="single" w:sz="4" w:space="0" w:color="auto"/>
              <w:bottom w:val="single" w:sz="4" w:space="0" w:color="auto"/>
            </w:tcBorders>
            <w:shd w:val="clear" w:color="auto" w:fill="FFFF00"/>
          </w:tcPr>
          <w:p w14:paraId="586131F3" w14:textId="77777777" w:rsidR="00187892" w:rsidRDefault="00187892" w:rsidP="00187892">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14:paraId="23C60B0D" w14:textId="77777777" w:rsidR="00187892" w:rsidRDefault="00187892" w:rsidP="00187892">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7FA2A80B" w14:textId="77777777" w:rsidR="00187892" w:rsidRPr="003C7CDD" w:rsidRDefault="00187892" w:rsidP="00187892">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15A24A" w14:textId="77777777" w:rsidR="00187892" w:rsidRDefault="00187892" w:rsidP="00187892">
            <w:pPr>
              <w:rPr>
                <w:rFonts w:cs="Arial"/>
              </w:rPr>
            </w:pPr>
            <w:r>
              <w:rPr>
                <w:rFonts w:cs="Arial"/>
              </w:rPr>
              <w:t>Revision of C1-198585</w:t>
            </w:r>
          </w:p>
          <w:p w14:paraId="3EFFA0C3" w14:textId="77777777" w:rsidR="00187892" w:rsidRDefault="00187892" w:rsidP="00187892">
            <w:pPr>
              <w:rPr>
                <w:rFonts w:cs="Arial"/>
              </w:rPr>
            </w:pPr>
          </w:p>
          <w:p w14:paraId="6FC7354C" w14:textId="77777777" w:rsidR="00187892" w:rsidRPr="00EA303C" w:rsidRDefault="00187892" w:rsidP="00187892">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14:paraId="4854AA5B" w14:textId="77777777" w:rsidR="00187892" w:rsidRPr="00D95972" w:rsidRDefault="00187892" w:rsidP="00187892">
            <w:pPr>
              <w:rPr>
                <w:rFonts w:cs="Arial"/>
              </w:rPr>
            </w:pPr>
          </w:p>
        </w:tc>
      </w:tr>
      <w:tr w:rsidR="00187892" w:rsidRPr="00D95972" w14:paraId="38244F38" w14:textId="77777777" w:rsidTr="00396E69">
        <w:tc>
          <w:tcPr>
            <w:tcW w:w="976" w:type="dxa"/>
            <w:tcBorders>
              <w:top w:val="nil"/>
              <w:left w:val="thinThickThinSmallGap" w:sz="24" w:space="0" w:color="auto"/>
              <w:bottom w:val="nil"/>
            </w:tcBorders>
            <w:shd w:val="clear" w:color="auto" w:fill="auto"/>
          </w:tcPr>
          <w:p w14:paraId="0584FFF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A5C8C8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B891E05" w14:textId="77777777" w:rsidR="00187892" w:rsidRDefault="00D56BA5" w:rsidP="00187892">
            <w:pPr>
              <w:rPr>
                <w:rFonts w:cs="Arial"/>
              </w:rPr>
            </w:pPr>
            <w:hyperlink r:id="rId272" w:history="1">
              <w:r w:rsidR="00187892">
                <w:rPr>
                  <w:rStyle w:val="Hyperlink"/>
                </w:rPr>
                <w:t>C1-200420</w:t>
              </w:r>
            </w:hyperlink>
          </w:p>
        </w:tc>
        <w:tc>
          <w:tcPr>
            <w:tcW w:w="4190" w:type="dxa"/>
            <w:gridSpan w:val="3"/>
            <w:tcBorders>
              <w:top w:val="single" w:sz="4" w:space="0" w:color="auto"/>
              <w:bottom w:val="single" w:sz="4" w:space="0" w:color="auto"/>
            </w:tcBorders>
            <w:shd w:val="clear" w:color="auto" w:fill="FFFF00"/>
          </w:tcPr>
          <w:p w14:paraId="46517803" w14:textId="77777777" w:rsidR="00187892" w:rsidRDefault="00187892" w:rsidP="00187892">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14:paraId="3E75EEE5" w14:textId="77777777" w:rsidR="00187892" w:rsidRDefault="00187892" w:rsidP="0018789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D5A9EEF" w14:textId="77777777" w:rsidR="00187892" w:rsidRPr="003C7CDD" w:rsidRDefault="00187892" w:rsidP="00187892">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00533" w14:textId="77777777" w:rsidR="00187892" w:rsidRPr="00D95972" w:rsidRDefault="00187892" w:rsidP="00187892">
            <w:pPr>
              <w:rPr>
                <w:rFonts w:cs="Arial"/>
              </w:rPr>
            </w:pPr>
          </w:p>
        </w:tc>
      </w:tr>
      <w:tr w:rsidR="00187892" w:rsidRPr="00D95972" w14:paraId="28CC32F3" w14:textId="77777777" w:rsidTr="00396E69">
        <w:tc>
          <w:tcPr>
            <w:tcW w:w="976" w:type="dxa"/>
            <w:tcBorders>
              <w:top w:val="nil"/>
              <w:left w:val="thinThickThinSmallGap" w:sz="24" w:space="0" w:color="auto"/>
              <w:bottom w:val="nil"/>
            </w:tcBorders>
            <w:shd w:val="clear" w:color="auto" w:fill="auto"/>
          </w:tcPr>
          <w:p w14:paraId="63FFDB1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9846FE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8C59809" w14:textId="77777777" w:rsidR="00187892" w:rsidRDefault="00D56BA5" w:rsidP="00187892">
            <w:pPr>
              <w:rPr>
                <w:rFonts w:cs="Arial"/>
              </w:rPr>
            </w:pPr>
            <w:hyperlink r:id="rId273" w:history="1">
              <w:r w:rsidR="00187892">
                <w:rPr>
                  <w:rStyle w:val="Hyperlink"/>
                </w:rPr>
                <w:t>C1-200421</w:t>
              </w:r>
            </w:hyperlink>
          </w:p>
        </w:tc>
        <w:tc>
          <w:tcPr>
            <w:tcW w:w="4190" w:type="dxa"/>
            <w:gridSpan w:val="3"/>
            <w:tcBorders>
              <w:top w:val="single" w:sz="4" w:space="0" w:color="auto"/>
              <w:bottom w:val="single" w:sz="4" w:space="0" w:color="auto"/>
            </w:tcBorders>
            <w:shd w:val="clear" w:color="auto" w:fill="FFFF00"/>
          </w:tcPr>
          <w:p w14:paraId="6F663DB3" w14:textId="77777777" w:rsidR="00187892" w:rsidRDefault="00187892" w:rsidP="00187892">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14:paraId="4059F137" w14:textId="77777777" w:rsidR="00187892" w:rsidRDefault="00187892" w:rsidP="0018789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587A81E" w14:textId="77777777" w:rsidR="00187892" w:rsidRPr="003C7CDD" w:rsidRDefault="00187892" w:rsidP="00187892">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495845" w14:textId="77777777" w:rsidR="00187892" w:rsidRPr="00D95972" w:rsidRDefault="00187892" w:rsidP="00187892">
            <w:pPr>
              <w:rPr>
                <w:rFonts w:cs="Arial"/>
              </w:rPr>
            </w:pPr>
            <w:r>
              <w:rPr>
                <w:lang w:val="en-US"/>
              </w:rPr>
              <w:t>C1-200397, C1-200421 and C1-200677 overlap, all related to incoming LS in C1-200227</w:t>
            </w:r>
          </w:p>
        </w:tc>
      </w:tr>
      <w:tr w:rsidR="00187892" w:rsidRPr="00D95972" w14:paraId="6D88D771" w14:textId="77777777" w:rsidTr="00396E69">
        <w:tc>
          <w:tcPr>
            <w:tcW w:w="976" w:type="dxa"/>
            <w:tcBorders>
              <w:top w:val="nil"/>
              <w:left w:val="thinThickThinSmallGap" w:sz="24" w:space="0" w:color="auto"/>
              <w:bottom w:val="nil"/>
            </w:tcBorders>
            <w:shd w:val="clear" w:color="auto" w:fill="auto"/>
          </w:tcPr>
          <w:p w14:paraId="3CCB4CA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E47606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349434D" w14:textId="77777777" w:rsidR="00187892" w:rsidRDefault="00D56BA5" w:rsidP="00187892">
            <w:pPr>
              <w:rPr>
                <w:rFonts w:cs="Arial"/>
              </w:rPr>
            </w:pPr>
            <w:hyperlink r:id="rId274" w:history="1">
              <w:r w:rsidR="00187892">
                <w:rPr>
                  <w:rStyle w:val="Hyperlink"/>
                </w:rPr>
                <w:t>C1-200424</w:t>
              </w:r>
            </w:hyperlink>
          </w:p>
        </w:tc>
        <w:tc>
          <w:tcPr>
            <w:tcW w:w="4190" w:type="dxa"/>
            <w:gridSpan w:val="3"/>
            <w:tcBorders>
              <w:top w:val="single" w:sz="4" w:space="0" w:color="auto"/>
              <w:bottom w:val="single" w:sz="4" w:space="0" w:color="auto"/>
            </w:tcBorders>
            <w:shd w:val="clear" w:color="auto" w:fill="FFFF00"/>
          </w:tcPr>
          <w:p w14:paraId="5CA7C78C" w14:textId="77777777" w:rsidR="00187892" w:rsidRDefault="00187892" w:rsidP="00187892">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14:paraId="2B9F3953" w14:textId="77777777" w:rsidR="00187892" w:rsidRDefault="00187892" w:rsidP="0018789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666FB79" w14:textId="77777777" w:rsidR="00187892" w:rsidRPr="003C7CDD" w:rsidRDefault="00187892" w:rsidP="00187892">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CA0E07" w14:textId="77777777" w:rsidR="00187892" w:rsidRPr="00D95972" w:rsidRDefault="00187892" w:rsidP="00187892">
            <w:pPr>
              <w:rPr>
                <w:rFonts w:cs="Arial"/>
              </w:rPr>
            </w:pPr>
          </w:p>
        </w:tc>
      </w:tr>
      <w:tr w:rsidR="00187892" w:rsidRPr="00D95972" w14:paraId="126463E3" w14:textId="77777777" w:rsidTr="0011189D">
        <w:tc>
          <w:tcPr>
            <w:tcW w:w="976" w:type="dxa"/>
            <w:tcBorders>
              <w:top w:val="nil"/>
              <w:left w:val="thinThickThinSmallGap" w:sz="24" w:space="0" w:color="auto"/>
              <w:bottom w:val="nil"/>
            </w:tcBorders>
            <w:shd w:val="clear" w:color="auto" w:fill="auto"/>
          </w:tcPr>
          <w:p w14:paraId="35BDED0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23B23C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1D9256C" w14:textId="77777777" w:rsidR="00187892" w:rsidRDefault="00D56BA5" w:rsidP="00187892">
            <w:pPr>
              <w:rPr>
                <w:rFonts w:cs="Arial"/>
              </w:rPr>
            </w:pPr>
            <w:hyperlink r:id="rId275" w:history="1">
              <w:r w:rsidR="00187892">
                <w:rPr>
                  <w:rStyle w:val="Hyperlink"/>
                </w:rPr>
                <w:t>C1-200435</w:t>
              </w:r>
            </w:hyperlink>
          </w:p>
        </w:tc>
        <w:tc>
          <w:tcPr>
            <w:tcW w:w="4190" w:type="dxa"/>
            <w:gridSpan w:val="3"/>
            <w:tcBorders>
              <w:top w:val="single" w:sz="4" w:space="0" w:color="auto"/>
              <w:bottom w:val="single" w:sz="4" w:space="0" w:color="auto"/>
            </w:tcBorders>
            <w:shd w:val="clear" w:color="auto" w:fill="FFFF00"/>
          </w:tcPr>
          <w:p w14:paraId="427D71AE" w14:textId="77777777" w:rsidR="00187892" w:rsidRDefault="00187892" w:rsidP="00187892">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14:paraId="617F0B0F" w14:textId="77777777" w:rsidR="00187892" w:rsidRDefault="00187892" w:rsidP="00187892">
            <w:pPr>
              <w:rPr>
                <w:rFonts w:cs="Arial"/>
              </w:rPr>
            </w:pPr>
            <w:r>
              <w:rPr>
                <w:rFonts w:cs="Arial"/>
              </w:rPr>
              <w:t>ZTE</w:t>
            </w:r>
          </w:p>
        </w:tc>
        <w:tc>
          <w:tcPr>
            <w:tcW w:w="827" w:type="dxa"/>
            <w:tcBorders>
              <w:top w:val="single" w:sz="4" w:space="0" w:color="auto"/>
              <w:bottom w:val="single" w:sz="4" w:space="0" w:color="auto"/>
            </w:tcBorders>
            <w:shd w:val="clear" w:color="auto" w:fill="FFFF00"/>
          </w:tcPr>
          <w:p w14:paraId="61D81909" w14:textId="77777777" w:rsidR="00187892" w:rsidRPr="003C7CDD" w:rsidRDefault="00187892" w:rsidP="00187892">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55F43" w14:textId="77777777" w:rsidR="00187892" w:rsidRPr="00D95972" w:rsidRDefault="00187892" w:rsidP="00187892">
            <w:pPr>
              <w:rPr>
                <w:rFonts w:cs="Arial"/>
              </w:rPr>
            </w:pPr>
          </w:p>
        </w:tc>
      </w:tr>
      <w:tr w:rsidR="00187892" w:rsidRPr="00D95972" w14:paraId="7747D91E" w14:textId="77777777" w:rsidTr="0011189D">
        <w:tc>
          <w:tcPr>
            <w:tcW w:w="976" w:type="dxa"/>
            <w:tcBorders>
              <w:top w:val="nil"/>
              <w:left w:val="thinThickThinSmallGap" w:sz="24" w:space="0" w:color="auto"/>
              <w:bottom w:val="nil"/>
            </w:tcBorders>
            <w:shd w:val="clear" w:color="auto" w:fill="auto"/>
          </w:tcPr>
          <w:p w14:paraId="3058A71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40E52C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48B6694" w14:textId="77777777" w:rsidR="00187892" w:rsidRDefault="00D56BA5" w:rsidP="00187892">
            <w:pPr>
              <w:rPr>
                <w:rFonts w:cs="Arial"/>
              </w:rPr>
            </w:pPr>
            <w:hyperlink r:id="rId276" w:history="1">
              <w:r w:rsidR="00187892">
                <w:rPr>
                  <w:rStyle w:val="Hyperlink"/>
                </w:rPr>
                <w:t>C1-200495</w:t>
              </w:r>
            </w:hyperlink>
          </w:p>
        </w:tc>
        <w:tc>
          <w:tcPr>
            <w:tcW w:w="4190" w:type="dxa"/>
            <w:gridSpan w:val="3"/>
            <w:tcBorders>
              <w:top w:val="single" w:sz="4" w:space="0" w:color="auto"/>
              <w:bottom w:val="single" w:sz="4" w:space="0" w:color="auto"/>
            </w:tcBorders>
            <w:shd w:val="clear" w:color="auto" w:fill="FFFF00"/>
          </w:tcPr>
          <w:p w14:paraId="32EB0905" w14:textId="77777777" w:rsidR="00187892" w:rsidRDefault="00187892" w:rsidP="00187892">
            <w:pPr>
              <w:rPr>
                <w:rFonts w:cs="Arial"/>
              </w:rPr>
            </w:pPr>
            <w:r>
              <w:rPr>
                <w:rFonts w:cs="Arial"/>
              </w:rPr>
              <w:t>Enhancement on CPSR for CIoT CP data transport</w:t>
            </w:r>
          </w:p>
        </w:tc>
        <w:tc>
          <w:tcPr>
            <w:tcW w:w="1766" w:type="dxa"/>
            <w:tcBorders>
              <w:top w:val="single" w:sz="4" w:space="0" w:color="auto"/>
              <w:bottom w:val="single" w:sz="4" w:space="0" w:color="auto"/>
            </w:tcBorders>
            <w:shd w:val="clear" w:color="auto" w:fill="FFFF00"/>
          </w:tcPr>
          <w:p w14:paraId="7DC5C2B4" w14:textId="77777777" w:rsidR="00187892" w:rsidRDefault="00187892" w:rsidP="00187892">
            <w:pPr>
              <w:rPr>
                <w:rFonts w:cs="Arial"/>
              </w:rPr>
            </w:pPr>
            <w:r>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14:paraId="26CB74F2" w14:textId="77777777" w:rsidR="00187892" w:rsidRPr="003C7CDD" w:rsidRDefault="00187892" w:rsidP="00187892">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21DA3" w14:textId="77777777" w:rsidR="00187892" w:rsidRPr="00D95972" w:rsidRDefault="00187892" w:rsidP="00187892">
            <w:pPr>
              <w:rPr>
                <w:rFonts w:cs="Arial"/>
              </w:rPr>
            </w:pPr>
            <w:r>
              <w:rPr>
                <w:rFonts w:cs="Arial"/>
              </w:rPr>
              <w:t>Revision of C1-198581</w:t>
            </w:r>
          </w:p>
        </w:tc>
      </w:tr>
      <w:tr w:rsidR="00187892" w:rsidRPr="00D95972" w14:paraId="12E81B20" w14:textId="77777777" w:rsidTr="0011189D">
        <w:tc>
          <w:tcPr>
            <w:tcW w:w="976" w:type="dxa"/>
            <w:tcBorders>
              <w:top w:val="nil"/>
              <w:left w:val="thinThickThinSmallGap" w:sz="24" w:space="0" w:color="auto"/>
              <w:bottom w:val="nil"/>
            </w:tcBorders>
            <w:shd w:val="clear" w:color="auto" w:fill="auto"/>
          </w:tcPr>
          <w:p w14:paraId="1A614B1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18B4AB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7BE0447" w14:textId="77777777" w:rsidR="00187892" w:rsidRDefault="00D56BA5" w:rsidP="00187892">
            <w:pPr>
              <w:rPr>
                <w:rFonts w:cs="Arial"/>
              </w:rPr>
            </w:pPr>
            <w:hyperlink r:id="rId277" w:history="1">
              <w:r w:rsidR="00187892">
                <w:rPr>
                  <w:rStyle w:val="Hyperlink"/>
                </w:rPr>
                <w:t>C1-200496</w:t>
              </w:r>
            </w:hyperlink>
          </w:p>
        </w:tc>
        <w:tc>
          <w:tcPr>
            <w:tcW w:w="4190" w:type="dxa"/>
            <w:gridSpan w:val="3"/>
            <w:tcBorders>
              <w:top w:val="single" w:sz="4" w:space="0" w:color="auto"/>
              <w:bottom w:val="single" w:sz="4" w:space="0" w:color="auto"/>
            </w:tcBorders>
            <w:shd w:val="clear" w:color="auto" w:fill="FFFF00"/>
          </w:tcPr>
          <w:p w14:paraId="4FB701AB" w14:textId="77777777" w:rsidR="00187892" w:rsidRDefault="00187892" w:rsidP="00187892">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14:paraId="3AC7C9EC"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1D9A438B" w14:textId="77777777" w:rsidR="00187892" w:rsidRPr="003C7CDD" w:rsidRDefault="00187892" w:rsidP="00187892">
            <w:pPr>
              <w:rPr>
                <w:rFonts w:cs="Arial"/>
                <w:color w:val="000000"/>
              </w:rPr>
            </w:pPr>
            <w:r>
              <w:rPr>
                <w:rFonts w:cs="Arial"/>
                <w:color w:val="000000"/>
              </w:rPr>
              <w:t xml:space="preserve">CR 1930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DF90C" w14:textId="77777777" w:rsidR="00187892" w:rsidRPr="00D95972" w:rsidRDefault="00187892" w:rsidP="00187892">
            <w:pPr>
              <w:rPr>
                <w:rFonts w:cs="Arial"/>
              </w:rPr>
            </w:pPr>
          </w:p>
        </w:tc>
      </w:tr>
      <w:tr w:rsidR="00187892" w:rsidRPr="00D95972" w14:paraId="022F181C" w14:textId="77777777" w:rsidTr="0011189D">
        <w:tc>
          <w:tcPr>
            <w:tcW w:w="976" w:type="dxa"/>
            <w:tcBorders>
              <w:top w:val="nil"/>
              <w:left w:val="thinThickThinSmallGap" w:sz="24" w:space="0" w:color="auto"/>
              <w:bottom w:val="nil"/>
            </w:tcBorders>
            <w:shd w:val="clear" w:color="auto" w:fill="auto"/>
          </w:tcPr>
          <w:p w14:paraId="6D65655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5ED250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5B24B64" w14:textId="77777777" w:rsidR="00187892" w:rsidRDefault="00D56BA5" w:rsidP="00187892">
            <w:pPr>
              <w:rPr>
                <w:rFonts w:cs="Arial"/>
              </w:rPr>
            </w:pPr>
            <w:hyperlink r:id="rId278" w:history="1">
              <w:r w:rsidR="00187892">
                <w:rPr>
                  <w:rStyle w:val="Hyperlink"/>
                </w:rPr>
                <w:t>C1-200497</w:t>
              </w:r>
            </w:hyperlink>
          </w:p>
        </w:tc>
        <w:tc>
          <w:tcPr>
            <w:tcW w:w="4190" w:type="dxa"/>
            <w:gridSpan w:val="3"/>
            <w:tcBorders>
              <w:top w:val="single" w:sz="4" w:space="0" w:color="auto"/>
              <w:bottom w:val="single" w:sz="4" w:space="0" w:color="auto"/>
            </w:tcBorders>
            <w:shd w:val="clear" w:color="auto" w:fill="FFFF00"/>
          </w:tcPr>
          <w:p w14:paraId="340330F7" w14:textId="77777777" w:rsidR="00187892" w:rsidRDefault="00187892" w:rsidP="00187892">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14:paraId="797A544F"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5016012" w14:textId="77777777" w:rsidR="00187892" w:rsidRPr="003C7CDD" w:rsidRDefault="00187892" w:rsidP="00187892">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F78AC" w14:textId="77777777" w:rsidR="00187892" w:rsidRPr="00EA303C" w:rsidRDefault="00187892" w:rsidP="00187892">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14:paraId="325501B4" w14:textId="77777777" w:rsidR="00187892" w:rsidRPr="00D95972" w:rsidRDefault="00187892" w:rsidP="00187892">
            <w:pPr>
              <w:rPr>
                <w:rFonts w:cs="Arial"/>
              </w:rPr>
            </w:pPr>
          </w:p>
        </w:tc>
      </w:tr>
      <w:tr w:rsidR="00187892" w:rsidRPr="00D95972" w14:paraId="032991CA" w14:textId="77777777" w:rsidTr="0011189D">
        <w:tc>
          <w:tcPr>
            <w:tcW w:w="976" w:type="dxa"/>
            <w:tcBorders>
              <w:top w:val="nil"/>
              <w:left w:val="thinThickThinSmallGap" w:sz="24" w:space="0" w:color="auto"/>
              <w:bottom w:val="nil"/>
            </w:tcBorders>
            <w:shd w:val="clear" w:color="auto" w:fill="auto"/>
          </w:tcPr>
          <w:p w14:paraId="63BC8E3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3AA058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CA3F8A5" w14:textId="77777777" w:rsidR="00187892" w:rsidRDefault="00D56BA5" w:rsidP="00187892">
            <w:pPr>
              <w:rPr>
                <w:rFonts w:cs="Arial"/>
              </w:rPr>
            </w:pPr>
            <w:hyperlink r:id="rId279" w:history="1">
              <w:r w:rsidR="00187892">
                <w:rPr>
                  <w:rStyle w:val="Hyperlink"/>
                </w:rPr>
                <w:t>C1-200498</w:t>
              </w:r>
            </w:hyperlink>
          </w:p>
        </w:tc>
        <w:tc>
          <w:tcPr>
            <w:tcW w:w="4190" w:type="dxa"/>
            <w:gridSpan w:val="3"/>
            <w:tcBorders>
              <w:top w:val="single" w:sz="4" w:space="0" w:color="auto"/>
              <w:bottom w:val="single" w:sz="4" w:space="0" w:color="auto"/>
            </w:tcBorders>
            <w:shd w:val="clear" w:color="auto" w:fill="FFFF00"/>
          </w:tcPr>
          <w:p w14:paraId="7986A688" w14:textId="77777777" w:rsidR="00187892" w:rsidRDefault="00187892" w:rsidP="00187892">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14:paraId="3DAFB262"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185B2090" w14:textId="77777777" w:rsidR="00187892" w:rsidRPr="003C7CDD" w:rsidRDefault="00187892" w:rsidP="0018789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CE84F" w14:textId="77777777" w:rsidR="00187892" w:rsidRDefault="00187892" w:rsidP="00187892">
            <w:pPr>
              <w:rPr>
                <w:lang w:val="en-US"/>
              </w:rPr>
            </w:pPr>
            <w:r>
              <w:rPr>
                <w:lang w:val="en-US"/>
              </w:rPr>
              <w:t>C1-200355, C1-200417, C1-200498 overlapping, All related to the incoming LS in C1-200237</w:t>
            </w:r>
          </w:p>
          <w:p w14:paraId="53692126" w14:textId="77777777" w:rsidR="00187892" w:rsidRPr="00D95972" w:rsidRDefault="00187892" w:rsidP="00187892">
            <w:pPr>
              <w:rPr>
                <w:rFonts w:cs="Arial"/>
              </w:rPr>
            </w:pPr>
          </w:p>
        </w:tc>
      </w:tr>
      <w:tr w:rsidR="00187892" w:rsidRPr="00D95972" w14:paraId="500015B2" w14:textId="77777777" w:rsidTr="0011189D">
        <w:tc>
          <w:tcPr>
            <w:tcW w:w="976" w:type="dxa"/>
            <w:tcBorders>
              <w:top w:val="nil"/>
              <w:left w:val="thinThickThinSmallGap" w:sz="24" w:space="0" w:color="auto"/>
              <w:bottom w:val="nil"/>
            </w:tcBorders>
            <w:shd w:val="clear" w:color="auto" w:fill="auto"/>
          </w:tcPr>
          <w:p w14:paraId="6CCAA3D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4FC1E1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71B1E90" w14:textId="77777777" w:rsidR="00187892" w:rsidRDefault="00D56BA5" w:rsidP="00187892">
            <w:pPr>
              <w:rPr>
                <w:rFonts w:cs="Arial"/>
              </w:rPr>
            </w:pPr>
            <w:hyperlink r:id="rId280" w:history="1">
              <w:r w:rsidR="00187892">
                <w:rPr>
                  <w:rStyle w:val="Hyperlink"/>
                </w:rPr>
                <w:t>C1-200500</w:t>
              </w:r>
            </w:hyperlink>
          </w:p>
        </w:tc>
        <w:tc>
          <w:tcPr>
            <w:tcW w:w="4190" w:type="dxa"/>
            <w:gridSpan w:val="3"/>
            <w:tcBorders>
              <w:top w:val="single" w:sz="4" w:space="0" w:color="auto"/>
              <w:bottom w:val="single" w:sz="4" w:space="0" w:color="auto"/>
            </w:tcBorders>
            <w:shd w:val="clear" w:color="auto" w:fill="FFFF00"/>
          </w:tcPr>
          <w:p w14:paraId="76705BB7" w14:textId="77777777" w:rsidR="00187892" w:rsidRDefault="00187892" w:rsidP="00187892">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14:paraId="4F7B80C7"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0083187" w14:textId="77777777" w:rsidR="00187892" w:rsidRPr="003C7CDD" w:rsidRDefault="00187892" w:rsidP="0018789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0DCB6" w14:textId="77777777" w:rsidR="00187892" w:rsidRPr="00D95972" w:rsidRDefault="00187892" w:rsidP="00187892">
            <w:pPr>
              <w:rPr>
                <w:rFonts w:cs="Arial"/>
              </w:rPr>
            </w:pPr>
          </w:p>
        </w:tc>
      </w:tr>
      <w:tr w:rsidR="00187892" w:rsidRPr="00D95972" w14:paraId="7DCF0380" w14:textId="77777777" w:rsidTr="0011189D">
        <w:tc>
          <w:tcPr>
            <w:tcW w:w="976" w:type="dxa"/>
            <w:tcBorders>
              <w:top w:val="nil"/>
              <w:left w:val="thinThickThinSmallGap" w:sz="24" w:space="0" w:color="auto"/>
              <w:bottom w:val="nil"/>
            </w:tcBorders>
            <w:shd w:val="clear" w:color="auto" w:fill="auto"/>
          </w:tcPr>
          <w:p w14:paraId="2E4D36D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33E970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33499BE" w14:textId="77777777" w:rsidR="00187892" w:rsidRDefault="00D56BA5" w:rsidP="00187892">
            <w:pPr>
              <w:rPr>
                <w:rFonts w:cs="Arial"/>
              </w:rPr>
            </w:pPr>
            <w:hyperlink r:id="rId281" w:history="1">
              <w:r w:rsidR="00187892">
                <w:rPr>
                  <w:rStyle w:val="Hyperlink"/>
                </w:rPr>
                <w:t>C1-200501</w:t>
              </w:r>
            </w:hyperlink>
          </w:p>
        </w:tc>
        <w:tc>
          <w:tcPr>
            <w:tcW w:w="4190" w:type="dxa"/>
            <w:gridSpan w:val="3"/>
            <w:tcBorders>
              <w:top w:val="single" w:sz="4" w:space="0" w:color="auto"/>
              <w:bottom w:val="single" w:sz="4" w:space="0" w:color="auto"/>
            </w:tcBorders>
            <w:shd w:val="clear" w:color="auto" w:fill="FFFF00"/>
          </w:tcPr>
          <w:p w14:paraId="43FB02B0" w14:textId="77777777" w:rsidR="00187892" w:rsidRDefault="00187892" w:rsidP="00187892">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14:paraId="0FA2ECBD"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860B71E" w14:textId="77777777" w:rsidR="00187892" w:rsidRPr="003C7CDD" w:rsidRDefault="00187892" w:rsidP="00187892">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DFD66" w14:textId="77777777" w:rsidR="00187892" w:rsidRPr="00D95972" w:rsidRDefault="00187892" w:rsidP="00187892">
            <w:pPr>
              <w:rPr>
                <w:rFonts w:cs="Arial"/>
              </w:rPr>
            </w:pPr>
          </w:p>
        </w:tc>
      </w:tr>
      <w:tr w:rsidR="00187892" w:rsidRPr="00D95972" w14:paraId="6C29FA59" w14:textId="77777777" w:rsidTr="0011189D">
        <w:tc>
          <w:tcPr>
            <w:tcW w:w="976" w:type="dxa"/>
            <w:tcBorders>
              <w:top w:val="nil"/>
              <w:left w:val="thinThickThinSmallGap" w:sz="24" w:space="0" w:color="auto"/>
              <w:bottom w:val="nil"/>
            </w:tcBorders>
            <w:shd w:val="clear" w:color="auto" w:fill="auto"/>
          </w:tcPr>
          <w:p w14:paraId="09C6305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339A11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4E5081B" w14:textId="77777777" w:rsidR="00187892" w:rsidRDefault="00D56BA5" w:rsidP="00187892">
            <w:pPr>
              <w:rPr>
                <w:rFonts w:cs="Arial"/>
              </w:rPr>
            </w:pPr>
            <w:hyperlink r:id="rId282" w:history="1">
              <w:r w:rsidR="00187892">
                <w:rPr>
                  <w:rStyle w:val="Hyperlink"/>
                </w:rPr>
                <w:t>C1-200502</w:t>
              </w:r>
            </w:hyperlink>
          </w:p>
        </w:tc>
        <w:tc>
          <w:tcPr>
            <w:tcW w:w="4190" w:type="dxa"/>
            <w:gridSpan w:val="3"/>
            <w:tcBorders>
              <w:top w:val="single" w:sz="4" w:space="0" w:color="auto"/>
              <w:bottom w:val="single" w:sz="4" w:space="0" w:color="auto"/>
            </w:tcBorders>
            <w:shd w:val="clear" w:color="auto" w:fill="FFFF00"/>
          </w:tcPr>
          <w:p w14:paraId="0174C21D" w14:textId="77777777" w:rsidR="00187892" w:rsidRDefault="00187892" w:rsidP="00187892">
            <w:pPr>
              <w:rPr>
                <w:rFonts w:cs="Arial"/>
              </w:rPr>
            </w:pPr>
            <w:r>
              <w:rPr>
                <w:rFonts w:cs="Arial"/>
              </w:rPr>
              <w:t>AMF behavior on stop T3448</w:t>
            </w:r>
          </w:p>
        </w:tc>
        <w:tc>
          <w:tcPr>
            <w:tcW w:w="1766" w:type="dxa"/>
            <w:tcBorders>
              <w:top w:val="single" w:sz="4" w:space="0" w:color="auto"/>
              <w:bottom w:val="single" w:sz="4" w:space="0" w:color="auto"/>
            </w:tcBorders>
            <w:shd w:val="clear" w:color="auto" w:fill="FFFF00"/>
          </w:tcPr>
          <w:p w14:paraId="77477EE4"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CDBDF0D" w14:textId="77777777" w:rsidR="00187892" w:rsidRPr="003C7CDD" w:rsidRDefault="00187892" w:rsidP="00187892">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8BC3A" w14:textId="77777777" w:rsidR="00187892" w:rsidRPr="00D95972" w:rsidRDefault="00187892" w:rsidP="00187892">
            <w:pPr>
              <w:rPr>
                <w:rFonts w:cs="Arial"/>
              </w:rPr>
            </w:pPr>
          </w:p>
        </w:tc>
      </w:tr>
      <w:tr w:rsidR="00187892" w:rsidRPr="00D95972" w14:paraId="2E69DBA3" w14:textId="77777777" w:rsidTr="0011189D">
        <w:tc>
          <w:tcPr>
            <w:tcW w:w="976" w:type="dxa"/>
            <w:tcBorders>
              <w:top w:val="nil"/>
              <w:left w:val="thinThickThinSmallGap" w:sz="24" w:space="0" w:color="auto"/>
              <w:bottom w:val="nil"/>
            </w:tcBorders>
            <w:shd w:val="clear" w:color="auto" w:fill="auto"/>
          </w:tcPr>
          <w:p w14:paraId="21761D2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B48F52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8F285EE" w14:textId="77777777" w:rsidR="00187892" w:rsidRDefault="00D56BA5" w:rsidP="00187892">
            <w:pPr>
              <w:rPr>
                <w:rFonts w:cs="Arial"/>
              </w:rPr>
            </w:pPr>
            <w:hyperlink r:id="rId283" w:history="1">
              <w:r w:rsidR="00187892">
                <w:rPr>
                  <w:rStyle w:val="Hyperlink"/>
                </w:rPr>
                <w:t>C1-200503</w:t>
              </w:r>
            </w:hyperlink>
          </w:p>
        </w:tc>
        <w:tc>
          <w:tcPr>
            <w:tcW w:w="4190" w:type="dxa"/>
            <w:gridSpan w:val="3"/>
            <w:tcBorders>
              <w:top w:val="single" w:sz="4" w:space="0" w:color="auto"/>
              <w:bottom w:val="single" w:sz="4" w:space="0" w:color="auto"/>
            </w:tcBorders>
            <w:shd w:val="clear" w:color="auto" w:fill="FFFF00"/>
          </w:tcPr>
          <w:p w14:paraId="1B08D959" w14:textId="77777777" w:rsidR="00187892" w:rsidRDefault="00187892" w:rsidP="00187892">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14:paraId="3D86F5A9" w14:textId="77777777" w:rsidR="00187892" w:rsidRDefault="00187892" w:rsidP="0018789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D8B356C" w14:textId="77777777" w:rsidR="00187892" w:rsidRPr="003C7CDD" w:rsidRDefault="00187892" w:rsidP="00187892">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8D790D" w14:textId="77777777" w:rsidR="00187892" w:rsidRPr="00D95972" w:rsidRDefault="00187892" w:rsidP="00187892">
            <w:pPr>
              <w:rPr>
                <w:rFonts w:cs="Arial"/>
              </w:rPr>
            </w:pPr>
          </w:p>
        </w:tc>
      </w:tr>
      <w:tr w:rsidR="00187892" w:rsidRPr="00D95972" w14:paraId="333761A2" w14:textId="77777777" w:rsidTr="00396E69">
        <w:tc>
          <w:tcPr>
            <w:tcW w:w="976" w:type="dxa"/>
            <w:tcBorders>
              <w:top w:val="nil"/>
              <w:left w:val="thinThickThinSmallGap" w:sz="24" w:space="0" w:color="auto"/>
              <w:bottom w:val="nil"/>
            </w:tcBorders>
            <w:shd w:val="clear" w:color="auto" w:fill="auto"/>
          </w:tcPr>
          <w:p w14:paraId="2E1BD5F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CECC8E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2E389FA" w14:textId="77777777" w:rsidR="00187892" w:rsidRDefault="00D56BA5" w:rsidP="00187892">
            <w:pPr>
              <w:rPr>
                <w:rFonts w:cs="Arial"/>
              </w:rPr>
            </w:pPr>
            <w:hyperlink r:id="rId284" w:history="1">
              <w:r w:rsidR="00187892">
                <w:rPr>
                  <w:rStyle w:val="Hyperlink"/>
                </w:rPr>
                <w:t>C1-200580</w:t>
              </w:r>
            </w:hyperlink>
          </w:p>
        </w:tc>
        <w:tc>
          <w:tcPr>
            <w:tcW w:w="4190" w:type="dxa"/>
            <w:gridSpan w:val="3"/>
            <w:tcBorders>
              <w:top w:val="single" w:sz="4" w:space="0" w:color="auto"/>
              <w:bottom w:val="single" w:sz="4" w:space="0" w:color="auto"/>
            </w:tcBorders>
            <w:shd w:val="clear" w:color="auto" w:fill="FFFF00"/>
          </w:tcPr>
          <w:p w14:paraId="0E3109AD" w14:textId="77777777" w:rsidR="00187892" w:rsidRDefault="00187892" w:rsidP="00187892">
            <w:pPr>
              <w:rPr>
                <w:rFonts w:cs="Arial"/>
              </w:rPr>
            </w:pPr>
            <w:r>
              <w:rPr>
                <w:rFonts w:cs="Arial"/>
              </w:rPr>
              <w:t>Stopping of T3513 after connection resume for user plane CIoT 5GS optimization</w:t>
            </w:r>
          </w:p>
        </w:tc>
        <w:tc>
          <w:tcPr>
            <w:tcW w:w="1766" w:type="dxa"/>
            <w:tcBorders>
              <w:top w:val="single" w:sz="4" w:space="0" w:color="auto"/>
              <w:bottom w:val="single" w:sz="4" w:space="0" w:color="auto"/>
            </w:tcBorders>
            <w:shd w:val="clear" w:color="auto" w:fill="FFFF00"/>
          </w:tcPr>
          <w:p w14:paraId="0A4CDAC3" w14:textId="77777777" w:rsidR="00187892" w:rsidRDefault="00187892" w:rsidP="00187892">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4171250F" w14:textId="77777777" w:rsidR="00187892" w:rsidRPr="003C7CDD" w:rsidRDefault="00187892" w:rsidP="00187892">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78F76" w14:textId="77777777" w:rsidR="00187892" w:rsidRPr="00D95972" w:rsidRDefault="00187892" w:rsidP="00187892">
            <w:pPr>
              <w:rPr>
                <w:rFonts w:cs="Arial"/>
              </w:rPr>
            </w:pPr>
          </w:p>
        </w:tc>
      </w:tr>
      <w:tr w:rsidR="00187892" w:rsidRPr="00D95972" w14:paraId="11FC01E4" w14:textId="77777777" w:rsidTr="00396E69">
        <w:tc>
          <w:tcPr>
            <w:tcW w:w="976" w:type="dxa"/>
            <w:tcBorders>
              <w:top w:val="nil"/>
              <w:left w:val="thinThickThinSmallGap" w:sz="24" w:space="0" w:color="auto"/>
              <w:bottom w:val="nil"/>
            </w:tcBorders>
            <w:shd w:val="clear" w:color="auto" w:fill="auto"/>
          </w:tcPr>
          <w:p w14:paraId="6EA94D6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00C5D0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55A07A6" w14:textId="77777777" w:rsidR="00187892" w:rsidRDefault="00D56BA5" w:rsidP="00187892">
            <w:pPr>
              <w:rPr>
                <w:rFonts w:cs="Arial"/>
              </w:rPr>
            </w:pPr>
            <w:hyperlink r:id="rId285" w:history="1">
              <w:r w:rsidR="00187892">
                <w:rPr>
                  <w:rStyle w:val="Hyperlink"/>
                </w:rPr>
                <w:t>C1-200583</w:t>
              </w:r>
            </w:hyperlink>
          </w:p>
        </w:tc>
        <w:tc>
          <w:tcPr>
            <w:tcW w:w="4190" w:type="dxa"/>
            <w:gridSpan w:val="3"/>
            <w:tcBorders>
              <w:top w:val="single" w:sz="4" w:space="0" w:color="auto"/>
              <w:bottom w:val="single" w:sz="4" w:space="0" w:color="auto"/>
            </w:tcBorders>
            <w:shd w:val="clear" w:color="auto" w:fill="FFFF00"/>
          </w:tcPr>
          <w:p w14:paraId="09E43C02" w14:textId="77777777" w:rsidR="00187892" w:rsidRDefault="00187892" w:rsidP="00187892">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14:paraId="13DEBDE5" w14:textId="77777777" w:rsidR="00187892" w:rsidRDefault="00187892" w:rsidP="00187892">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327B143" w14:textId="77777777" w:rsidR="00187892" w:rsidRPr="003C7CDD" w:rsidRDefault="00187892" w:rsidP="00187892">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C84497" w14:textId="77777777" w:rsidR="00187892" w:rsidRPr="00D95972" w:rsidRDefault="00187892" w:rsidP="00187892">
            <w:pPr>
              <w:rPr>
                <w:rFonts w:cs="Arial"/>
              </w:rPr>
            </w:pPr>
          </w:p>
        </w:tc>
      </w:tr>
      <w:tr w:rsidR="00187892" w:rsidRPr="00D95972" w14:paraId="65EB876A" w14:textId="77777777" w:rsidTr="00396E69">
        <w:tc>
          <w:tcPr>
            <w:tcW w:w="976" w:type="dxa"/>
            <w:tcBorders>
              <w:top w:val="nil"/>
              <w:left w:val="thinThickThinSmallGap" w:sz="24" w:space="0" w:color="auto"/>
              <w:bottom w:val="nil"/>
            </w:tcBorders>
            <w:shd w:val="clear" w:color="auto" w:fill="auto"/>
          </w:tcPr>
          <w:p w14:paraId="0BE141A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BA1460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507DBD2" w14:textId="77777777" w:rsidR="00187892" w:rsidRDefault="00D56BA5" w:rsidP="00187892">
            <w:pPr>
              <w:rPr>
                <w:rFonts w:cs="Arial"/>
              </w:rPr>
            </w:pPr>
            <w:hyperlink r:id="rId286" w:history="1">
              <w:r w:rsidR="00187892">
                <w:rPr>
                  <w:rStyle w:val="Hyperlink"/>
                </w:rPr>
                <w:t>C1-200585</w:t>
              </w:r>
            </w:hyperlink>
          </w:p>
        </w:tc>
        <w:tc>
          <w:tcPr>
            <w:tcW w:w="4190" w:type="dxa"/>
            <w:gridSpan w:val="3"/>
            <w:tcBorders>
              <w:top w:val="single" w:sz="4" w:space="0" w:color="auto"/>
              <w:bottom w:val="single" w:sz="4" w:space="0" w:color="auto"/>
            </w:tcBorders>
            <w:shd w:val="clear" w:color="auto" w:fill="FFFF00"/>
          </w:tcPr>
          <w:p w14:paraId="2988F55C" w14:textId="77777777" w:rsidR="00187892" w:rsidRDefault="00187892" w:rsidP="00187892">
            <w:pPr>
              <w:rPr>
                <w:rFonts w:cs="Arial"/>
              </w:rPr>
            </w:pPr>
            <w:r>
              <w:rPr>
                <w:rFonts w:cs="Arial"/>
              </w:rPr>
              <w:t>Adding an editor’s note for suspend indication due to user plane CIoT 5GS optimization</w:t>
            </w:r>
          </w:p>
        </w:tc>
        <w:tc>
          <w:tcPr>
            <w:tcW w:w="1766" w:type="dxa"/>
            <w:tcBorders>
              <w:top w:val="single" w:sz="4" w:space="0" w:color="auto"/>
              <w:bottom w:val="single" w:sz="4" w:space="0" w:color="auto"/>
            </w:tcBorders>
            <w:shd w:val="clear" w:color="auto" w:fill="FFFF00"/>
          </w:tcPr>
          <w:p w14:paraId="06399DBF" w14:textId="77777777" w:rsidR="00187892" w:rsidRDefault="00187892" w:rsidP="00187892">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B655B43" w14:textId="77777777" w:rsidR="00187892" w:rsidRPr="003C7CDD" w:rsidRDefault="00187892" w:rsidP="00187892">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AFFFE" w14:textId="77777777" w:rsidR="00187892" w:rsidRPr="00D95972" w:rsidRDefault="00187892" w:rsidP="00187892">
            <w:pPr>
              <w:rPr>
                <w:rFonts w:cs="Arial"/>
              </w:rPr>
            </w:pPr>
          </w:p>
        </w:tc>
      </w:tr>
      <w:tr w:rsidR="00187892" w:rsidRPr="00D95972" w14:paraId="1CC2A2E7" w14:textId="77777777" w:rsidTr="00396E69">
        <w:tc>
          <w:tcPr>
            <w:tcW w:w="976" w:type="dxa"/>
            <w:tcBorders>
              <w:top w:val="nil"/>
              <w:left w:val="thinThickThinSmallGap" w:sz="24" w:space="0" w:color="auto"/>
              <w:bottom w:val="nil"/>
            </w:tcBorders>
            <w:shd w:val="clear" w:color="auto" w:fill="auto"/>
          </w:tcPr>
          <w:p w14:paraId="17B6ED0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B051F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A44D5C3" w14:textId="77777777" w:rsidR="00187892" w:rsidRDefault="00D56BA5" w:rsidP="00187892">
            <w:pPr>
              <w:rPr>
                <w:rFonts w:cs="Arial"/>
              </w:rPr>
            </w:pPr>
            <w:hyperlink r:id="rId287" w:history="1">
              <w:r w:rsidR="00187892">
                <w:rPr>
                  <w:rStyle w:val="Hyperlink"/>
                </w:rPr>
                <w:t>C1-200588</w:t>
              </w:r>
            </w:hyperlink>
          </w:p>
        </w:tc>
        <w:tc>
          <w:tcPr>
            <w:tcW w:w="4190" w:type="dxa"/>
            <w:gridSpan w:val="3"/>
            <w:tcBorders>
              <w:top w:val="single" w:sz="4" w:space="0" w:color="auto"/>
              <w:bottom w:val="single" w:sz="4" w:space="0" w:color="auto"/>
            </w:tcBorders>
            <w:shd w:val="clear" w:color="auto" w:fill="FFFF00"/>
          </w:tcPr>
          <w:p w14:paraId="0DC93E55" w14:textId="77777777" w:rsidR="00187892" w:rsidRDefault="00187892" w:rsidP="00187892">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14:paraId="7C6907F6" w14:textId="77777777" w:rsidR="00187892" w:rsidRDefault="00187892" w:rsidP="00187892">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4635456" w14:textId="77777777" w:rsidR="00187892" w:rsidRPr="003C7CDD" w:rsidRDefault="00187892" w:rsidP="00187892">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75DB4" w14:textId="77777777" w:rsidR="00187892" w:rsidRPr="00D95972" w:rsidRDefault="00187892" w:rsidP="00187892">
            <w:pPr>
              <w:rPr>
                <w:rFonts w:cs="Arial"/>
              </w:rPr>
            </w:pPr>
          </w:p>
        </w:tc>
      </w:tr>
      <w:tr w:rsidR="00187892" w:rsidRPr="00D95972" w14:paraId="36DC375A" w14:textId="77777777" w:rsidTr="00396E69">
        <w:tc>
          <w:tcPr>
            <w:tcW w:w="976" w:type="dxa"/>
            <w:tcBorders>
              <w:top w:val="nil"/>
              <w:left w:val="thinThickThinSmallGap" w:sz="24" w:space="0" w:color="auto"/>
              <w:bottom w:val="nil"/>
            </w:tcBorders>
            <w:shd w:val="clear" w:color="auto" w:fill="auto"/>
          </w:tcPr>
          <w:p w14:paraId="71F0299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578967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E3142F3" w14:textId="77777777" w:rsidR="00187892" w:rsidRDefault="00D56BA5" w:rsidP="00187892">
            <w:pPr>
              <w:rPr>
                <w:rFonts w:cs="Arial"/>
              </w:rPr>
            </w:pPr>
            <w:hyperlink r:id="rId288" w:history="1">
              <w:r w:rsidR="00187892">
                <w:rPr>
                  <w:rStyle w:val="Hyperlink"/>
                </w:rPr>
                <w:t>C1-200592</w:t>
              </w:r>
            </w:hyperlink>
          </w:p>
        </w:tc>
        <w:tc>
          <w:tcPr>
            <w:tcW w:w="4190" w:type="dxa"/>
            <w:gridSpan w:val="3"/>
            <w:tcBorders>
              <w:top w:val="single" w:sz="4" w:space="0" w:color="auto"/>
              <w:bottom w:val="single" w:sz="4" w:space="0" w:color="auto"/>
            </w:tcBorders>
            <w:shd w:val="clear" w:color="auto" w:fill="FFFF00"/>
          </w:tcPr>
          <w:p w14:paraId="62E23772" w14:textId="77777777" w:rsidR="00187892" w:rsidRDefault="00187892" w:rsidP="00187892">
            <w:pPr>
              <w:rPr>
                <w:rFonts w:cs="Arial"/>
              </w:rPr>
            </w:pPr>
            <w:r>
              <w:rPr>
                <w:rFonts w:cs="Arial"/>
              </w:rPr>
              <w:t>Recovery from fallback for UEs using CP CIoT optimization</w:t>
            </w:r>
          </w:p>
        </w:tc>
        <w:tc>
          <w:tcPr>
            <w:tcW w:w="1766" w:type="dxa"/>
            <w:tcBorders>
              <w:top w:val="single" w:sz="4" w:space="0" w:color="auto"/>
              <w:bottom w:val="single" w:sz="4" w:space="0" w:color="auto"/>
            </w:tcBorders>
            <w:shd w:val="clear" w:color="auto" w:fill="FFFF00"/>
          </w:tcPr>
          <w:p w14:paraId="1B760215" w14:textId="77777777" w:rsidR="00187892" w:rsidRDefault="00187892" w:rsidP="00187892">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93AA82A" w14:textId="77777777" w:rsidR="00187892" w:rsidRPr="003C7CDD" w:rsidRDefault="00187892" w:rsidP="00187892">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520023" w14:textId="77777777" w:rsidR="00187892" w:rsidRPr="00D95972" w:rsidRDefault="00187892" w:rsidP="00187892">
            <w:pPr>
              <w:rPr>
                <w:rFonts w:cs="Arial"/>
              </w:rPr>
            </w:pPr>
          </w:p>
        </w:tc>
      </w:tr>
      <w:tr w:rsidR="00187892" w:rsidRPr="00D95972" w14:paraId="11D04E90" w14:textId="77777777" w:rsidTr="00396E69">
        <w:tc>
          <w:tcPr>
            <w:tcW w:w="976" w:type="dxa"/>
            <w:tcBorders>
              <w:top w:val="nil"/>
              <w:left w:val="thinThickThinSmallGap" w:sz="24" w:space="0" w:color="auto"/>
              <w:bottom w:val="nil"/>
            </w:tcBorders>
            <w:shd w:val="clear" w:color="auto" w:fill="auto"/>
          </w:tcPr>
          <w:p w14:paraId="39443C4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9C86B2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8C43D7D" w14:textId="77777777" w:rsidR="00187892" w:rsidRDefault="00D56BA5" w:rsidP="00187892">
            <w:pPr>
              <w:rPr>
                <w:rFonts w:cs="Arial"/>
              </w:rPr>
            </w:pPr>
            <w:hyperlink r:id="rId289" w:history="1">
              <w:r w:rsidR="00187892">
                <w:rPr>
                  <w:rStyle w:val="Hyperlink"/>
                </w:rPr>
                <w:t>C1-200593</w:t>
              </w:r>
            </w:hyperlink>
          </w:p>
        </w:tc>
        <w:tc>
          <w:tcPr>
            <w:tcW w:w="4190" w:type="dxa"/>
            <w:gridSpan w:val="3"/>
            <w:tcBorders>
              <w:top w:val="single" w:sz="4" w:space="0" w:color="auto"/>
              <w:bottom w:val="single" w:sz="4" w:space="0" w:color="auto"/>
            </w:tcBorders>
            <w:shd w:val="clear" w:color="auto" w:fill="FFFF00"/>
          </w:tcPr>
          <w:p w14:paraId="4B77E1B1" w14:textId="77777777" w:rsidR="00187892" w:rsidRDefault="00187892" w:rsidP="00187892">
            <w:pPr>
              <w:rPr>
                <w:rFonts w:cs="Arial"/>
              </w:rPr>
            </w:pPr>
            <w:r>
              <w:rPr>
                <w:rFonts w:cs="Arial"/>
              </w:rPr>
              <w:t>Service area restrictions for UEs using CIoT 5GS optimization</w:t>
            </w:r>
          </w:p>
        </w:tc>
        <w:tc>
          <w:tcPr>
            <w:tcW w:w="1766" w:type="dxa"/>
            <w:tcBorders>
              <w:top w:val="single" w:sz="4" w:space="0" w:color="auto"/>
              <w:bottom w:val="single" w:sz="4" w:space="0" w:color="auto"/>
            </w:tcBorders>
            <w:shd w:val="clear" w:color="auto" w:fill="FFFF00"/>
          </w:tcPr>
          <w:p w14:paraId="511A11C0" w14:textId="77777777" w:rsidR="00187892" w:rsidRDefault="00187892" w:rsidP="00187892">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7027D368" w14:textId="77777777" w:rsidR="00187892" w:rsidRPr="003C7CDD" w:rsidRDefault="00187892" w:rsidP="00187892">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22C2" w14:textId="77777777" w:rsidR="00187892" w:rsidRPr="00D95972" w:rsidRDefault="00187892" w:rsidP="00187892">
            <w:pPr>
              <w:rPr>
                <w:rFonts w:cs="Arial"/>
              </w:rPr>
            </w:pPr>
          </w:p>
        </w:tc>
      </w:tr>
      <w:tr w:rsidR="00187892" w:rsidRPr="00D95972" w14:paraId="5ED55608" w14:textId="77777777" w:rsidTr="0011189D">
        <w:tc>
          <w:tcPr>
            <w:tcW w:w="976" w:type="dxa"/>
            <w:tcBorders>
              <w:top w:val="nil"/>
              <w:left w:val="thinThickThinSmallGap" w:sz="24" w:space="0" w:color="auto"/>
              <w:bottom w:val="nil"/>
            </w:tcBorders>
            <w:shd w:val="clear" w:color="auto" w:fill="auto"/>
          </w:tcPr>
          <w:p w14:paraId="7F6294D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3F60F7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1BB5991" w14:textId="77777777" w:rsidR="00187892" w:rsidRDefault="00D56BA5" w:rsidP="00187892">
            <w:pPr>
              <w:rPr>
                <w:rFonts w:cs="Arial"/>
              </w:rPr>
            </w:pPr>
            <w:hyperlink r:id="rId290" w:history="1">
              <w:r w:rsidR="00187892">
                <w:rPr>
                  <w:rStyle w:val="Hyperlink"/>
                </w:rPr>
                <w:t>C1-200594</w:t>
              </w:r>
            </w:hyperlink>
          </w:p>
        </w:tc>
        <w:tc>
          <w:tcPr>
            <w:tcW w:w="4190" w:type="dxa"/>
            <w:gridSpan w:val="3"/>
            <w:tcBorders>
              <w:top w:val="single" w:sz="4" w:space="0" w:color="auto"/>
              <w:bottom w:val="single" w:sz="4" w:space="0" w:color="auto"/>
            </w:tcBorders>
            <w:shd w:val="clear" w:color="auto" w:fill="FFFF00"/>
          </w:tcPr>
          <w:p w14:paraId="5B67B849" w14:textId="77777777" w:rsidR="00187892" w:rsidRDefault="00187892" w:rsidP="00187892">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14:paraId="3515B398" w14:textId="77777777" w:rsidR="00187892" w:rsidRDefault="00187892" w:rsidP="00187892">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C97975A" w14:textId="77777777" w:rsidR="00187892" w:rsidRPr="003C7CDD" w:rsidRDefault="00187892" w:rsidP="00187892">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615F5" w14:textId="77777777" w:rsidR="00187892" w:rsidRPr="00D95972" w:rsidRDefault="00187892" w:rsidP="00187892">
            <w:pPr>
              <w:rPr>
                <w:rFonts w:cs="Arial"/>
              </w:rPr>
            </w:pPr>
          </w:p>
        </w:tc>
      </w:tr>
      <w:tr w:rsidR="00187892" w:rsidRPr="00D95972" w14:paraId="7DAA4789" w14:textId="77777777" w:rsidTr="0011189D">
        <w:tc>
          <w:tcPr>
            <w:tcW w:w="976" w:type="dxa"/>
            <w:tcBorders>
              <w:top w:val="nil"/>
              <w:left w:val="thinThickThinSmallGap" w:sz="24" w:space="0" w:color="auto"/>
              <w:bottom w:val="nil"/>
            </w:tcBorders>
            <w:shd w:val="clear" w:color="auto" w:fill="auto"/>
          </w:tcPr>
          <w:p w14:paraId="39525ED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80CB06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9D81A8A" w14:textId="77777777" w:rsidR="00187892" w:rsidRDefault="00D56BA5" w:rsidP="00187892">
            <w:pPr>
              <w:rPr>
                <w:rFonts w:cs="Arial"/>
              </w:rPr>
            </w:pPr>
            <w:hyperlink r:id="rId291" w:history="1">
              <w:r w:rsidR="00187892">
                <w:rPr>
                  <w:rStyle w:val="Hyperlink"/>
                </w:rPr>
                <w:t>C1-200618</w:t>
              </w:r>
            </w:hyperlink>
          </w:p>
        </w:tc>
        <w:tc>
          <w:tcPr>
            <w:tcW w:w="4190" w:type="dxa"/>
            <w:gridSpan w:val="3"/>
            <w:tcBorders>
              <w:top w:val="single" w:sz="4" w:space="0" w:color="auto"/>
              <w:bottom w:val="single" w:sz="4" w:space="0" w:color="auto"/>
            </w:tcBorders>
            <w:shd w:val="clear" w:color="auto" w:fill="FFFF00"/>
          </w:tcPr>
          <w:p w14:paraId="427EDFAC" w14:textId="77777777" w:rsidR="00187892" w:rsidRDefault="00187892" w:rsidP="00187892">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14:paraId="1857A486" w14:textId="77777777" w:rsidR="00187892" w:rsidRDefault="00187892" w:rsidP="00187892">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54F76C1" w14:textId="77777777" w:rsidR="00187892" w:rsidRPr="003C7CDD" w:rsidRDefault="00187892" w:rsidP="00187892">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BAE4C" w14:textId="77777777" w:rsidR="00187892" w:rsidRPr="00D95972" w:rsidRDefault="00187892" w:rsidP="00187892">
            <w:pPr>
              <w:rPr>
                <w:rFonts w:cs="Arial"/>
              </w:rPr>
            </w:pPr>
          </w:p>
        </w:tc>
      </w:tr>
      <w:tr w:rsidR="00187892" w:rsidRPr="00D95972" w14:paraId="1647B26D" w14:textId="77777777" w:rsidTr="0011189D">
        <w:tc>
          <w:tcPr>
            <w:tcW w:w="976" w:type="dxa"/>
            <w:tcBorders>
              <w:top w:val="nil"/>
              <w:left w:val="thinThickThinSmallGap" w:sz="24" w:space="0" w:color="auto"/>
              <w:bottom w:val="nil"/>
            </w:tcBorders>
            <w:shd w:val="clear" w:color="auto" w:fill="auto"/>
          </w:tcPr>
          <w:p w14:paraId="0887603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C83B53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3CCBE06" w14:textId="77777777" w:rsidR="00187892" w:rsidRDefault="00D56BA5" w:rsidP="00187892">
            <w:pPr>
              <w:rPr>
                <w:rFonts w:cs="Arial"/>
              </w:rPr>
            </w:pPr>
            <w:hyperlink r:id="rId292" w:history="1">
              <w:r w:rsidR="00187892">
                <w:rPr>
                  <w:rStyle w:val="Hyperlink"/>
                </w:rPr>
                <w:t>C1-200626</w:t>
              </w:r>
            </w:hyperlink>
          </w:p>
        </w:tc>
        <w:tc>
          <w:tcPr>
            <w:tcW w:w="4190" w:type="dxa"/>
            <w:gridSpan w:val="3"/>
            <w:tcBorders>
              <w:top w:val="single" w:sz="4" w:space="0" w:color="auto"/>
              <w:bottom w:val="single" w:sz="4" w:space="0" w:color="auto"/>
            </w:tcBorders>
            <w:shd w:val="clear" w:color="auto" w:fill="FFFF00"/>
          </w:tcPr>
          <w:p w14:paraId="10A2D65B" w14:textId="77777777" w:rsidR="00187892" w:rsidRDefault="00187892" w:rsidP="00187892">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5206235F" w14:textId="77777777" w:rsidR="00187892" w:rsidRDefault="00187892" w:rsidP="0018789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087C3D6" w14:textId="77777777" w:rsidR="00187892" w:rsidRPr="003C7CDD" w:rsidRDefault="00187892" w:rsidP="00187892">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0B7CC" w14:textId="77777777" w:rsidR="00187892" w:rsidRPr="00D95972" w:rsidRDefault="00187892" w:rsidP="00187892">
            <w:pPr>
              <w:rPr>
                <w:rFonts w:cs="Arial"/>
              </w:rPr>
            </w:pPr>
          </w:p>
        </w:tc>
      </w:tr>
      <w:tr w:rsidR="00187892" w:rsidRPr="00D95972" w14:paraId="0E9F170B" w14:textId="77777777" w:rsidTr="0011189D">
        <w:tc>
          <w:tcPr>
            <w:tcW w:w="976" w:type="dxa"/>
            <w:tcBorders>
              <w:top w:val="nil"/>
              <w:left w:val="thinThickThinSmallGap" w:sz="24" w:space="0" w:color="auto"/>
              <w:bottom w:val="nil"/>
            </w:tcBorders>
            <w:shd w:val="clear" w:color="auto" w:fill="auto"/>
          </w:tcPr>
          <w:p w14:paraId="5794C49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147535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853F835" w14:textId="77777777" w:rsidR="00187892" w:rsidRDefault="00D56BA5" w:rsidP="00187892">
            <w:pPr>
              <w:rPr>
                <w:rFonts w:cs="Arial"/>
              </w:rPr>
            </w:pPr>
            <w:hyperlink r:id="rId293" w:history="1">
              <w:r w:rsidR="00187892">
                <w:rPr>
                  <w:rStyle w:val="Hyperlink"/>
                </w:rPr>
                <w:t>C1-200658</w:t>
              </w:r>
            </w:hyperlink>
          </w:p>
        </w:tc>
        <w:tc>
          <w:tcPr>
            <w:tcW w:w="4190" w:type="dxa"/>
            <w:gridSpan w:val="3"/>
            <w:tcBorders>
              <w:top w:val="single" w:sz="4" w:space="0" w:color="auto"/>
              <w:bottom w:val="single" w:sz="4" w:space="0" w:color="auto"/>
            </w:tcBorders>
            <w:shd w:val="clear" w:color="auto" w:fill="FFFF00"/>
          </w:tcPr>
          <w:p w14:paraId="3865E26C" w14:textId="77777777" w:rsidR="00187892" w:rsidRDefault="00187892" w:rsidP="00187892">
            <w:pPr>
              <w:rPr>
                <w:rFonts w:cs="Arial"/>
              </w:rPr>
            </w:pPr>
            <w:r>
              <w:rPr>
                <w:rFonts w:cs="Arial"/>
              </w:rPr>
              <w:t>Correction to UL CIoT user data container not routable or not allowed to be routed</w:t>
            </w:r>
          </w:p>
        </w:tc>
        <w:tc>
          <w:tcPr>
            <w:tcW w:w="1766" w:type="dxa"/>
            <w:tcBorders>
              <w:top w:val="single" w:sz="4" w:space="0" w:color="auto"/>
              <w:bottom w:val="single" w:sz="4" w:space="0" w:color="auto"/>
            </w:tcBorders>
            <w:shd w:val="clear" w:color="auto" w:fill="FFFF00"/>
          </w:tcPr>
          <w:p w14:paraId="37AC0E0F"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5EA415E3" w14:textId="77777777" w:rsidR="00187892" w:rsidRPr="003C7CDD" w:rsidRDefault="00187892" w:rsidP="00187892">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E88765" w14:textId="77777777" w:rsidR="00187892" w:rsidRPr="00D95972" w:rsidRDefault="00187892" w:rsidP="00187892">
            <w:pPr>
              <w:rPr>
                <w:rFonts w:cs="Arial"/>
              </w:rPr>
            </w:pPr>
          </w:p>
        </w:tc>
      </w:tr>
      <w:tr w:rsidR="00187892" w:rsidRPr="00D95972" w14:paraId="17CF111C" w14:textId="77777777" w:rsidTr="0011189D">
        <w:tc>
          <w:tcPr>
            <w:tcW w:w="976" w:type="dxa"/>
            <w:tcBorders>
              <w:top w:val="nil"/>
              <w:left w:val="thinThickThinSmallGap" w:sz="24" w:space="0" w:color="auto"/>
              <w:bottom w:val="nil"/>
            </w:tcBorders>
            <w:shd w:val="clear" w:color="auto" w:fill="auto"/>
          </w:tcPr>
          <w:p w14:paraId="0843C35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AA87E0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CF77B3B" w14:textId="77777777" w:rsidR="00187892" w:rsidRDefault="00D56BA5" w:rsidP="00187892">
            <w:pPr>
              <w:rPr>
                <w:rFonts w:cs="Arial"/>
              </w:rPr>
            </w:pPr>
            <w:hyperlink r:id="rId294" w:history="1">
              <w:r w:rsidR="00187892">
                <w:rPr>
                  <w:rStyle w:val="Hyperlink"/>
                </w:rPr>
                <w:t>C1-200661</w:t>
              </w:r>
            </w:hyperlink>
          </w:p>
        </w:tc>
        <w:tc>
          <w:tcPr>
            <w:tcW w:w="4190" w:type="dxa"/>
            <w:gridSpan w:val="3"/>
            <w:tcBorders>
              <w:top w:val="single" w:sz="4" w:space="0" w:color="auto"/>
              <w:bottom w:val="single" w:sz="4" w:space="0" w:color="auto"/>
            </w:tcBorders>
            <w:shd w:val="clear" w:color="auto" w:fill="FFFF00"/>
          </w:tcPr>
          <w:p w14:paraId="5D3F521C" w14:textId="77777777" w:rsidR="00187892" w:rsidRDefault="00187892" w:rsidP="00187892">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14:paraId="613DE78B"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EE8A480" w14:textId="77777777" w:rsidR="00187892" w:rsidRPr="003C7CDD" w:rsidRDefault="00187892" w:rsidP="00187892">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B96A5" w14:textId="77777777" w:rsidR="00187892" w:rsidRPr="00D95972" w:rsidRDefault="00187892" w:rsidP="00187892">
            <w:pPr>
              <w:rPr>
                <w:rFonts w:cs="Arial"/>
              </w:rPr>
            </w:pPr>
          </w:p>
        </w:tc>
      </w:tr>
      <w:tr w:rsidR="00187892" w:rsidRPr="00D95972" w14:paraId="3394B7BB" w14:textId="77777777" w:rsidTr="0011189D">
        <w:tc>
          <w:tcPr>
            <w:tcW w:w="976" w:type="dxa"/>
            <w:tcBorders>
              <w:top w:val="nil"/>
              <w:left w:val="thinThickThinSmallGap" w:sz="24" w:space="0" w:color="auto"/>
              <w:bottom w:val="nil"/>
            </w:tcBorders>
            <w:shd w:val="clear" w:color="auto" w:fill="auto"/>
          </w:tcPr>
          <w:p w14:paraId="7DD0187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34871E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D4602AE" w14:textId="77777777" w:rsidR="00187892" w:rsidRDefault="00D56BA5" w:rsidP="00187892">
            <w:pPr>
              <w:rPr>
                <w:rFonts w:cs="Arial"/>
              </w:rPr>
            </w:pPr>
            <w:hyperlink r:id="rId295" w:history="1">
              <w:r w:rsidR="00187892">
                <w:rPr>
                  <w:rStyle w:val="Hyperlink"/>
                </w:rPr>
                <w:t>C1-200663</w:t>
              </w:r>
            </w:hyperlink>
          </w:p>
        </w:tc>
        <w:tc>
          <w:tcPr>
            <w:tcW w:w="4190" w:type="dxa"/>
            <w:gridSpan w:val="3"/>
            <w:tcBorders>
              <w:top w:val="single" w:sz="4" w:space="0" w:color="auto"/>
              <w:bottom w:val="single" w:sz="4" w:space="0" w:color="auto"/>
            </w:tcBorders>
            <w:shd w:val="clear" w:color="auto" w:fill="FFFF00"/>
          </w:tcPr>
          <w:p w14:paraId="01E1B8AA" w14:textId="77777777" w:rsidR="00187892" w:rsidRDefault="00187892" w:rsidP="00187892">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14:paraId="4B75F127"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6B14322" w14:textId="77777777" w:rsidR="00187892" w:rsidRPr="003C7CDD" w:rsidRDefault="00187892" w:rsidP="00187892">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314A" w14:textId="77777777" w:rsidR="00187892" w:rsidRPr="00D95972" w:rsidRDefault="00187892" w:rsidP="00187892">
            <w:pPr>
              <w:rPr>
                <w:rFonts w:cs="Arial"/>
              </w:rPr>
            </w:pPr>
          </w:p>
        </w:tc>
      </w:tr>
      <w:tr w:rsidR="00187892" w:rsidRPr="00D95972" w14:paraId="54A00ABE" w14:textId="77777777" w:rsidTr="0011189D">
        <w:tc>
          <w:tcPr>
            <w:tcW w:w="976" w:type="dxa"/>
            <w:tcBorders>
              <w:top w:val="nil"/>
              <w:left w:val="thinThickThinSmallGap" w:sz="24" w:space="0" w:color="auto"/>
              <w:bottom w:val="nil"/>
            </w:tcBorders>
            <w:shd w:val="clear" w:color="auto" w:fill="auto"/>
          </w:tcPr>
          <w:p w14:paraId="6B593E39"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9B500E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FEF6812" w14:textId="77777777" w:rsidR="00187892" w:rsidRDefault="00D56BA5" w:rsidP="00187892">
            <w:pPr>
              <w:rPr>
                <w:rFonts w:cs="Arial"/>
              </w:rPr>
            </w:pPr>
            <w:hyperlink r:id="rId296" w:history="1">
              <w:r w:rsidR="00187892">
                <w:rPr>
                  <w:rStyle w:val="Hyperlink"/>
                </w:rPr>
                <w:t>C1-200666</w:t>
              </w:r>
            </w:hyperlink>
          </w:p>
        </w:tc>
        <w:tc>
          <w:tcPr>
            <w:tcW w:w="4190" w:type="dxa"/>
            <w:gridSpan w:val="3"/>
            <w:tcBorders>
              <w:top w:val="single" w:sz="4" w:space="0" w:color="auto"/>
              <w:bottom w:val="single" w:sz="4" w:space="0" w:color="auto"/>
            </w:tcBorders>
            <w:shd w:val="clear" w:color="auto" w:fill="FFFF00"/>
          </w:tcPr>
          <w:p w14:paraId="6E783415" w14:textId="77777777" w:rsidR="00187892" w:rsidRDefault="00187892" w:rsidP="00187892">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14:paraId="1472F6A7"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96D233C" w14:textId="77777777" w:rsidR="00187892" w:rsidRPr="003C7CDD" w:rsidRDefault="00187892" w:rsidP="00187892">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81FA" w14:textId="77777777" w:rsidR="00187892" w:rsidRPr="00D95972" w:rsidRDefault="00187892" w:rsidP="00187892">
            <w:pPr>
              <w:rPr>
                <w:rFonts w:cs="Arial"/>
              </w:rPr>
            </w:pPr>
          </w:p>
        </w:tc>
      </w:tr>
      <w:tr w:rsidR="00187892" w:rsidRPr="00D95972" w14:paraId="4AF7A5DE" w14:textId="77777777" w:rsidTr="0011189D">
        <w:tc>
          <w:tcPr>
            <w:tcW w:w="976" w:type="dxa"/>
            <w:tcBorders>
              <w:top w:val="nil"/>
              <w:left w:val="thinThickThinSmallGap" w:sz="24" w:space="0" w:color="auto"/>
              <w:bottom w:val="nil"/>
            </w:tcBorders>
            <w:shd w:val="clear" w:color="auto" w:fill="auto"/>
          </w:tcPr>
          <w:p w14:paraId="1AC8FA5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B386A8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E5B296A" w14:textId="77777777" w:rsidR="00187892" w:rsidRDefault="00D56BA5" w:rsidP="00187892">
            <w:pPr>
              <w:rPr>
                <w:rFonts w:cs="Arial"/>
              </w:rPr>
            </w:pPr>
            <w:hyperlink r:id="rId297" w:history="1">
              <w:r w:rsidR="00187892">
                <w:rPr>
                  <w:rStyle w:val="Hyperlink"/>
                </w:rPr>
                <w:t>C1-200669</w:t>
              </w:r>
            </w:hyperlink>
          </w:p>
        </w:tc>
        <w:tc>
          <w:tcPr>
            <w:tcW w:w="4190" w:type="dxa"/>
            <w:gridSpan w:val="3"/>
            <w:tcBorders>
              <w:top w:val="single" w:sz="4" w:space="0" w:color="auto"/>
              <w:bottom w:val="single" w:sz="4" w:space="0" w:color="auto"/>
            </w:tcBorders>
            <w:shd w:val="clear" w:color="auto" w:fill="FFFF00"/>
          </w:tcPr>
          <w:p w14:paraId="7A508AB7" w14:textId="77777777" w:rsidR="00187892" w:rsidRDefault="00187892" w:rsidP="00187892">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14:paraId="7EE68C0F"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6D9805C5" w14:textId="77777777" w:rsidR="00187892" w:rsidRPr="003C7CDD" w:rsidRDefault="00187892" w:rsidP="00187892">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24D2D" w14:textId="77777777" w:rsidR="00187892" w:rsidRPr="00D95972" w:rsidRDefault="00187892" w:rsidP="00187892">
            <w:pPr>
              <w:rPr>
                <w:rFonts w:cs="Arial"/>
              </w:rPr>
            </w:pPr>
          </w:p>
        </w:tc>
      </w:tr>
      <w:tr w:rsidR="00187892" w:rsidRPr="00D95972" w14:paraId="4F2500BC" w14:textId="77777777" w:rsidTr="0011189D">
        <w:tc>
          <w:tcPr>
            <w:tcW w:w="976" w:type="dxa"/>
            <w:tcBorders>
              <w:top w:val="nil"/>
              <w:left w:val="thinThickThinSmallGap" w:sz="24" w:space="0" w:color="auto"/>
              <w:bottom w:val="nil"/>
            </w:tcBorders>
            <w:shd w:val="clear" w:color="auto" w:fill="auto"/>
          </w:tcPr>
          <w:p w14:paraId="19A30C7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F23054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D8D7365" w14:textId="77777777" w:rsidR="00187892" w:rsidRDefault="00D56BA5" w:rsidP="00187892">
            <w:pPr>
              <w:rPr>
                <w:rFonts w:cs="Arial"/>
              </w:rPr>
            </w:pPr>
            <w:hyperlink r:id="rId298" w:history="1">
              <w:r w:rsidR="00187892">
                <w:rPr>
                  <w:rStyle w:val="Hyperlink"/>
                </w:rPr>
                <w:t>C1-200672</w:t>
              </w:r>
            </w:hyperlink>
          </w:p>
        </w:tc>
        <w:tc>
          <w:tcPr>
            <w:tcW w:w="4190" w:type="dxa"/>
            <w:gridSpan w:val="3"/>
            <w:tcBorders>
              <w:top w:val="single" w:sz="4" w:space="0" w:color="auto"/>
              <w:bottom w:val="single" w:sz="4" w:space="0" w:color="auto"/>
            </w:tcBorders>
            <w:shd w:val="clear" w:color="auto" w:fill="FFFF00"/>
          </w:tcPr>
          <w:p w14:paraId="5690A8EE" w14:textId="77777777" w:rsidR="00187892" w:rsidRDefault="00187892" w:rsidP="00187892">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14:paraId="06AD97FE"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4CACA378" w14:textId="77777777" w:rsidR="00187892" w:rsidRPr="003C7CDD" w:rsidRDefault="00187892" w:rsidP="00187892">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81547" w14:textId="77777777" w:rsidR="00187892" w:rsidRPr="00D95972" w:rsidRDefault="00187892" w:rsidP="00187892">
            <w:pPr>
              <w:rPr>
                <w:rFonts w:cs="Arial"/>
              </w:rPr>
            </w:pPr>
          </w:p>
        </w:tc>
      </w:tr>
      <w:tr w:rsidR="00187892" w:rsidRPr="00D95972" w14:paraId="51C3A5FA" w14:textId="77777777" w:rsidTr="0011189D">
        <w:tc>
          <w:tcPr>
            <w:tcW w:w="976" w:type="dxa"/>
            <w:tcBorders>
              <w:top w:val="nil"/>
              <w:left w:val="thinThickThinSmallGap" w:sz="24" w:space="0" w:color="auto"/>
              <w:bottom w:val="nil"/>
            </w:tcBorders>
            <w:shd w:val="clear" w:color="auto" w:fill="auto"/>
          </w:tcPr>
          <w:p w14:paraId="599A122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6B629B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56A63DD" w14:textId="77777777" w:rsidR="00187892" w:rsidRDefault="00D56BA5" w:rsidP="00187892">
            <w:pPr>
              <w:rPr>
                <w:rFonts w:cs="Arial"/>
              </w:rPr>
            </w:pPr>
            <w:hyperlink r:id="rId299" w:history="1">
              <w:r w:rsidR="00187892">
                <w:rPr>
                  <w:rStyle w:val="Hyperlink"/>
                </w:rPr>
                <w:t>C1-200675</w:t>
              </w:r>
            </w:hyperlink>
          </w:p>
        </w:tc>
        <w:tc>
          <w:tcPr>
            <w:tcW w:w="4190" w:type="dxa"/>
            <w:gridSpan w:val="3"/>
            <w:tcBorders>
              <w:top w:val="single" w:sz="4" w:space="0" w:color="auto"/>
              <w:bottom w:val="single" w:sz="4" w:space="0" w:color="auto"/>
            </w:tcBorders>
            <w:shd w:val="clear" w:color="auto" w:fill="FFFF00"/>
          </w:tcPr>
          <w:p w14:paraId="2D85D2BA" w14:textId="77777777" w:rsidR="00187892" w:rsidRDefault="00187892" w:rsidP="00187892">
            <w:pPr>
              <w:rPr>
                <w:rFonts w:cs="Arial"/>
              </w:rPr>
            </w:pPr>
            <w:r>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14:paraId="01F20151" w14:textId="77777777" w:rsidR="00187892" w:rsidRDefault="00187892" w:rsidP="0018789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3C292870" w14:textId="77777777" w:rsidR="00187892" w:rsidRPr="003C7CDD" w:rsidRDefault="00187892" w:rsidP="00187892">
            <w:pPr>
              <w:rPr>
                <w:rFonts w:cs="Arial"/>
                <w:color w:val="000000"/>
              </w:rPr>
            </w:pPr>
            <w:r>
              <w:rPr>
                <w:rFonts w:cs="Arial"/>
                <w:color w:val="000000"/>
              </w:rPr>
              <w:t xml:space="preserve">CR 1743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12A62" w14:textId="77777777" w:rsidR="00187892" w:rsidRPr="00D95972" w:rsidRDefault="00187892" w:rsidP="00187892">
            <w:pPr>
              <w:rPr>
                <w:rFonts w:cs="Arial"/>
              </w:rPr>
            </w:pPr>
            <w:r>
              <w:rPr>
                <w:rFonts w:cs="Arial"/>
              </w:rPr>
              <w:lastRenderedPageBreak/>
              <w:t>Revision of C1-198950</w:t>
            </w:r>
          </w:p>
        </w:tc>
      </w:tr>
      <w:tr w:rsidR="00187892" w:rsidRPr="00D95972" w14:paraId="533FF5AB" w14:textId="77777777" w:rsidTr="0011189D">
        <w:tc>
          <w:tcPr>
            <w:tcW w:w="976" w:type="dxa"/>
            <w:tcBorders>
              <w:top w:val="nil"/>
              <w:left w:val="thinThickThinSmallGap" w:sz="24" w:space="0" w:color="auto"/>
              <w:bottom w:val="nil"/>
            </w:tcBorders>
            <w:shd w:val="clear" w:color="auto" w:fill="auto"/>
          </w:tcPr>
          <w:p w14:paraId="59C3406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289E44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F06D76C" w14:textId="77777777" w:rsidR="00187892" w:rsidRDefault="00D56BA5" w:rsidP="00187892">
            <w:pPr>
              <w:rPr>
                <w:rFonts w:cs="Arial"/>
              </w:rPr>
            </w:pPr>
            <w:hyperlink r:id="rId300" w:history="1">
              <w:r w:rsidR="00187892">
                <w:rPr>
                  <w:rStyle w:val="Hyperlink"/>
                </w:rPr>
                <w:t>C1-200677</w:t>
              </w:r>
            </w:hyperlink>
          </w:p>
        </w:tc>
        <w:tc>
          <w:tcPr>
            <w:tcW w:w="4190" w:type="dxa"/>
            <w:gridSpan w:val="3"/>
            <w:tcBorders>
              <w:top w:val="single" w:sz="4" w:space="0" w:color="auto"/>
              <w:bottom w:val="single" w:sz="4" w:space="0" w:color="auto"/>
            </w:tcBorders>
            <w:shd w:val="clear" w:color="auto" w:fill="FFFF00"/>
          </w:tcPr>
          <w:p w14:paraId="74833873" w14:textId="77777777" w:rsidR="00187892" w:rsidRDefault="00187892" w:rsidP="00187892">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14:paraId="69199B78" w14:textId="77777777" w:rsidR="00187892" w:rsidRDefault="00187892" w:rsidP="00187892">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166E4900" w14:textId="77777777" w:rsidR="00187892" w:rsidRPr="003C7CDD" w:rsidRDefault="00187892" w:rsidP="00187892">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F348E3" w14:textId="77777777" w:rsidR="00187892" w:rsidRPr="00D95972" w:rsidRDefault="00187892" w:rsidP="00187892">
            <w:pPr>
              <w:rPr>
                <w:rFonts w:cs="Arial"/>
              </w:rPr>
            </w:pPr>
            <w:r>
              <w:rPr>
                <w:lang w:val="en-US"/>
              </w:rPr>
              <w:t>C1-200397, C1-200421 and C1-200677 overlap, all related to incoming LS in C1-200227</w:t>
            </w:r>
          </w:p>
        </w:tc>
      </w:tr>
      <w:tr w:rsidR="00187892" w:rsidRPr="00D95972" w14:paraId="547B9490" w14:textId="77777777" w:rsidTr="000E53AC">
        <w:tc>
          <w:tcPr>
            <w:tcW w:w="976" w:type="dxa"/>
            <w:tcBorders>
              <w:top w:val="nil"/>
              <w:left w:val="thinThickThinSmallGap" w:sz="24" w:space="0" w:color="auto"/>
              <w:bottom w:val="nil"/>
            </w:tcBorders>
            <w:shd w:val="clear" w:color="auto" w:fill="auto"/>
          </w:tcPr>
          <w:p w14:paraId="57C08CB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0E3426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976BE1B" w14:textId="77777777" w:rsidR="00187892" w:rsidRDefault="00D56BA5" w:rsidP="00187892">
            <w:pPr>
              <w:rPr>
                <w:rFonts w:cs="Arial"/>
              </w:rPr>
            </w:pPr>
            <w:hyperlink r:id="rId301" w:history="1">
              <w:r w:rsidR="00187892">
                <w:rPr>
                  <w:rStyle w:val="Hyperlink"/>
                </w:rPr>
                <w:t>C1-200679</w:t>
              </w:r>
            </w:hyperlink>
          </w:p>
        </w:tc>
        <w:tc>
          <w:tcPr>
            <w:tcW w:w="4190" w:type="dxa"/>
            <w:gridSpan w:val="3"/>
            <w:tcBorders>
              <w:top w:val="single" w:sz="4" w:space="0" w:color="auto"/>
              <w:bottom w:val="single" w:sz="4" w:space="0" w:color="auto"/>
            </w:tcBorders>
            <w:shd w:val="clear" w:color="auto" w:fill="FFFF00"/>
          </w:tcPr>
          <w:p w14:paraId="5B681276" w14:textId="77777777" w:rsidR="00187892" w:rsidRDefault="00187892" w:rsidP="00187892">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14:paraId="42990E10" w14:textId="77777777" w:rsidR="00187892" w:rsidRDefault="00187892" w:rsidP="00187892">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04BD4373" w14:textId="77777777" w:rsidR="00187892" w:rsidRPr="003C7CDD" w:rsidRDefault="00187892" w:rsidP="00187892">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D138C3" w14:textId="77777777" w:rsidR="00187892" w:rsidRPr="00D95972" w:rsidRDefault="00187892" w:rsidP="00187892">
            <w:pPr>
              <w:rPr>
                <w:rFonts w:cs="Arial"/>
              </w:rPr>
            </w:pPr>
          </w:p>
        </w:tc>
      </w:tr>
      <w:tr w:rsidR="00187892" w:rsidRPr="00D95972" w14:paraId="096004FE" w14:textId="77777777" w:rsidTr="000E53AC">
        <w:tc>
          <w:tcPr>
            <w:tcW w:w="976" w:type="dxa"/>
            <w:tcBorders>
              <w:top w:val="nil"/>
              <w:left w:val="thinThickThinSmallGap" w:sz="24" w:space="0" w:color="auto"/>
              <w:bottom w:val="nil"/>
            </w:tcBorders>
            <w:shd w:val="clear" w:color="auto" w:fill="auto"/>
          </w:tcPr>
          <w:p w14:paraId="23FF3EB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216BE1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D883621" w14:textId="77777777" w:rsidR="00187892" w:rsidRDefault="00D56BA5" w:rsidP="00187892">
            <w:pPr>
              <w:rPr>
                <w:rFonts w:cs="Arial"/>
              </w:rPr>
            </w:pPr>
            <w:hyperlink r:id="rId302" w:history="1">
              <w:r w:rsidR="00187892">
                <w:rPr>
                  <w:rStyle w:val="Hyperlink"/>
                </w:rPr>
                <w:t>C1-200682</w:t>
              </w:r>
            </w:hyperlink>
          </w:p>
        </w:tc>
        <w:tc>
          <w:tcPr>
            <w:tcW w:w="4190" w:type="dxa"/>
            <w:gridSpan w:val="3"/>
            <w:tcBorders>
              <w:top w:val="single" w:sz="4" w:space="0" w:color="auto"/>
              <w:bottom w:val="single" w:sz="4" w:space="0" w:color="auto"/>
            </w:tcBorders>
            <w:shd w:val="clear" w:color="auto" w:fill="FFFFFF"/>
          </w:tcPr>
          <w:p w14:paraId="3D91506D" w14:textId="77777777" w:rsidR="00187892" w:rsidRDefault="00187892" w:rsidP="00187892">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14:paraId="0AC74788" w14:textId="77777777" w:rsidR="00187892" w:rsidRDefault="00187892" w:rsidP="00187892">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14:paraId="1A0FEF65" w14:textId="77777777" w:rsidR="00187892" w:rsidRPr="003C7CDD" w:rsidRDefault="00187892" w:rsidP="00187892">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05FB800" w14:textId="77777777" w:rsidR="00187892" w:rsidRDefault="00187892" w:rsidP="00187892">
            <w:pPr>
              <w:rPr>
                <w:rFonts w:cs="Arial"/>
              </w:rPr>
            </w:pPr>
            <w:r>
              <w:rPr>
                <w:rFonts w:cs="Arial"/>
              </w:rPr>
              <w:t>Withdrawn</w:t>
            </w:r>
          </w:p>
          <w:p w14:paraId="2322CEB0" w14:textId="77777777" w:rsidR="00187892" w:rsidRPr="00D95972" w:rsidRDefault="00187892" w:rsidP="00187892">
            <w:pPr>
              <w:rPr>
                <w:rFonts w:cs="Arial"/>
              </w:rPr>
            </w:pPr>
            <w:r>
              <w:rPr>
                <w:rFonts w:cs="Arial"/>
              </w:rPr>
              <w:t>CR was withdrawn as it used a CR number requested for 24.501 instead of 24.368</w:t>
            </w:r>
          </w:p>
        </w:tc>
      </w:tr>
      <w:tr w:rsidR="00187892" w:rsidRPr="00D95972" w14:paraId="41B255B1" w14:textId="77777777" w:rsidTr="000E53AC">
        <w:tc>
          <w:tcPr>
            <w:tcW w:w="976" w:type="dxa"/>
            <w:tcBorders>
              <w:top w:val="nil"/>
              <w:left w:val="thinThickThinSmallGap" w:sz="24" w:space="0" w:color="auto"/>
              <w:bottom w:val="nil"/>
            </w:tcBorders>
            <w:shd w:val="clear" w:color="auto" w:fill="auto"/>
          </w:tcPr>
          <w:p w14:paraId="43AC299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EC44AD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B78E54B" w14:textId="77777777" w:rsidR="00187892" w:rsidRDefault="00D56BA5" w:rsidP="00187892">
            <w:pPr>
              <w:rPr>
                <w:rFonts w:cs="Arial"/>
              </w:rPr>
            </w:pPr>
            <w:hyperlink r:id="rId303" w:history="1">
              <w:r w:rsidR="00187892">
                <w:rPr>
                  <w:rStyle w:val="Hyperlink"/>
                </w:rPr>
                <w:t>C1-200773</w:t>
              </w:r>
            </w:hyperlink>
          </w:p>
        </w:tc>
        <w:tc>
          <w:tcPr>
            <w:tcW w:w="4190" w:type="dxa"/>
            <w:gridSpan w:val="3"/>
            <w:tcBorders>
              <w:top w:val="single" w:sz="4" w:space="0" w:color="auto"/>
              <w:bottom w:val="single" w:sz="4" w:space="0" w:color="auto"/>
            </w:tcBorders>
            <w:shd w:val="clear" w:color="auto" w:fill="FFFF00"/>
          </w:tcPr>
          <w:p w14:paraId="38011C07" w14:textId="77777777" w:rsidR="00187892" w:rsidRDefault="00187892" w:rsidP="00187892">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14:paraId="1D9D11B6" w14:textId="77777777" w:rsidR="00187892" w:rsidRDefault="00187892" w:rsidP="00187892">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14:paraId="2DBD2C70" w14:textId="77777777" w:rsidR="00187892" w:rsidRPr="003C7CDD" w:rsidRDefault="00187892" w:rsidP="00187892">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E9CCD" w14:textId="77777777" w:rsidR="00187892" w:rsidRPr="00D95972" w:rsidRDefault="00187892" w:rsidP="00187892">
            <w:pPr>
              <w:rPr>
                <w:rFonts w:cs="Arial"/>
              </w:rPr>
            </w:pPr>
            <w:r>
              <w:rPr>
                <w:rFonts w:cs="Arial"/>
              </w:rPr>
              <w:t>CR was originally provided as C1-200682, on time, new CR number was needed for 24.368</w:t>
            </w:r>
          </w:p>
        </w:tc>
      </w:tr>
      <w:tr w:rsidR="00187892" w:rsidRPr="00D95972" w14:paraId="32960B18" w14:textId="77777777" w:rsidTr="008419FC">
        <w:tc>
          <w:tcPr>
            <w:tcW w:w="976" w:type="dxa"/>
            <w:tcBorders>
              <w:top w:val="nil"/>
              <w:left w:val="thinThickThinSmallGap" w:sz="24" w:space="0" w:color="auto"/>
              <w:bottom w:val="nil"/>
            </w:tcBorders>
            <w:shd w:val="clear" w:color="auto" w:fill="auto"/>
          </w:tcPr>
          <w:p w14:paraId="718E2C6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649979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048B281"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FF4B914"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6A6D39A3"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7B4916BA"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F9C8B8" w14:textId="77777777" w:rsidR="00187892" w:rsidRPr="00D95972" w:rsidRDefault="00187892" w:rsidP="00187892">
            <w:pPr>
              <w:rPr>
                <w:rFonts w:cs="Arial"/>
              </w:rPr>
            </w:pPr>
          </w:p>
        </w:tc>
      </w:tr>
      <w:tr w:rsidR="00187892" w:rsidRPr="00D95972" w14:paraId="1345885D" w14:textId="77777777" w:rsidTr="008419FC">
        <w:tc>
          <w:tcPr>
            <w:tcW w:w="976" w:type="dxa"/>
            <w:tcBorders>
              <w:top w:val="nil"/>
              <w:left w:val="thinThickThinSmallGap" w:sz="24" w:space="0" w:color="auto"/>
              <w:bottom w:val="nil"/>
            </w:tcBorders>
            <w:shd w:val="clear" w:color="auto" w:fill="auto"/>
          </w:tcPr>
          <w:p w14:paraId="41345FC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14C0B4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D594111"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421EB56"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344E2AFE"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35D42991"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4B6A9B" w14:textId="77777777" w:rsidR="00187892" w:rsidRPr="00D95972" w:rsidRDefault="00187892" w:rsidP="00187892">
            <w:pPr>
              <w:rPr>
                <w:rFonts w:cs="Arial"/>
              </w:rPr>
            </w:pPr>
          </w:p>
        </w:tc>
      </w:tr>
      <w:tr w:rsidR="00187892" w:rsidRPr="00D95972" w14:paraId="449BC478" w14:textId="77777777" w:rsidTr="008419FC">
        <w:tc>
          <w:tcPr>
            <w:tcW w:w="976" w:type="dxa"/>
            <w:tcBorders>
              <w:top w:val="nil"/>
              <w:left w:val="thinThickThinSmallGap" w:sz="24" w:space="0" w:color="auto"/>
              <w:bottom w:val="nil"/>
            </w:tcBorders>
            <w:shd w:val="clear" w:color="auto" w:fill="auto"/>
          </w:tcPr>
          <w:p w14:paraId="6D8D194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90F62D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E4F351C"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FB541B1"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67A6314A"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6DBDC5D0"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AA5EA" w14:textId="77777777" w:rsidR="00187892" w:rsidRPr="00D95972" w:rsidRDefault="00187892" w:rsidP="00187892">
            <w:pPr>
              <w:rPr>
                <w:rFonts w:cs="Arial"/>
              </w:rPr>
            </w:pPr>
          </w:p>
        </w:tc>
      </w:tr>
      <w:tr w:rsidR="00187892" w:rsidRPr="00D95972" w14:paraId="19C80EFA" w14:textId="77777777" w:rsidTr="008419FC">
        <w:tc>
          <w:tcPr>
            <w:tcW w:w="976" w:type="dxa"/>
            <w:tcBorders>
              <w:top w:val="nil"/>
              <w:left w:val="thinThickThinSmallGap" w:sz="24" w:space="0" w:color="auto"/>
              <w:bottom w:val="nil"/>
            </w:tcBorders>
            <w:shd w:val="clear" w:color="auto" w:fill="auto"/>
          </w:tcPr>
          <w:p w14:paraId="26CD0DD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399515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BD34F93"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4A09EBC"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20F64E18"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241EA040"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F66D33" w14:textId="77777777" w:rsidR="00187892" w:rsidRPr="00D95972" w:rsidRDefault="00187892" w:rsidP="00187892">
            <w:pPr>
              <w:rPr>
                <w:rFonts w:cs="Arial"/>
              </w:rPr>
            </w:pPr>
          </w:p>
        </w:tc>
      </w:tr>
      <w:tr w:rsidR="00187892" w:rsidRPr="00D95972" w14:paraId="51A23D2F" w14:textId="77777777" w:rsidTr="008419FC">
        <w:tc>
          <w:tcPr>
            <w:tcW w:w="976" w:type="dxa"/>
            <w:tcBorders>
              <w:top w:val="nil"/>
              <w:left w:val="thinThickThinSmallGap" w:sz="24" w:space="0" w:color="auto"/>
              <w:bottom w:val="nil"/>
            </w:tcBorders>
            <w:shd w:val="clear" w:color="auto" w:fill="auto"/>
          </w:tcPr>
          <w:p w14:paraId="2AF3514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382F7E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26E09B9"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277FB1D"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3FE95982"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761B9F20"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472BB" w14:textId="77777777" w:rsidR="00187892" w:rsidRPr="00D95972" w:rsidRDefault="00187892" w:rsidP="00187892">
            <w:pPr>
              <w:rPr>
                <w:rFonts w:cs="Arial"/>
              </w:rPr>
            </w:pPr>
          </w:p>
        </w:tc>
      </w:tr>
      <w:tr w:rsidR="00187892" w:rsidRPr="00D95972" w14:paraId="56396BE9" w14:textId="77777777" w:rsidTr="008419FC">
        <w:tc>
          <w:tcPr>
            <w:tcW w:w="976" w:type="dxa"/>
            <w:tcBorders>
              <w:top w:val="nil"/>
              <w:left w:val="thinThickThinSmallGap" w:sz="24" w:space="0" w:color="auto"/>
              <w:bottom w:val="nil"/>
            </w:tcBorders>
            <w:shd w:val="clear" w:color="auto" w:fill="auto"/>
          </w:tcPr>
          <w:p w14:paraId="5812185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93C29B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418BA68"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3B3DD5A"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063FC108"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56DD02A2"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BAD990" w14:textId="77777777" w:rsidR="00187892" w:rsidRPr="00D95972" w:rsidRDefault="00187892" w:rsidP="00187892">
            <w:pPr>
              <w:rPr>
                <w:rFonts w:cs="Arial"/>
              </w:rPr>
            </w:pPr>
          </w:p>
        </w:tc>
      </w:tr>
      <w:tr w:rsidR="00187892" w:rsidRPr="00D95972" w14:paraId="200E9B1C" w14:textId="77777777" w:rsidTr="008419FC">
        <w:tc>
          <w:tcPr>
            <w:tcW w:w="976" w:type="dxa"/>
            <w:tcBorders>
              <w:top w:val="nil"/>
              <w:left w:val="thinThickThinSmallGap" w:sz="24" w:space="0" w:color="auto"/>
              <w:bottom w:val="nil"/>
            </w:tcBorders>
            <w:shd w:val="clear" w:color="auto" w:fill="auto"/>
          </w:tcPr>
          <w:p w14:paraId="73EDBA8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21AF5E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5F57DBB5"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8948B38"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05ADB35F"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73C6F6AF"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29A1A" w14:textId="77777777" w:rsidR="00187892" w:rsidRPr="00D95972" w:rsidRDefault="00187892" w:rsidP="00187892">
            <w:pPr>
              <w:rPr>
                <w:rFonts w:cs="Arial"/>
              </w:rPr>
            </w:pPr>
          </w:p>
        </w:tc>
      </w:tr>
      <w:tr w:rsidR="00187892" w:rsidRPr="00D95972" w14:paraId="133B6A16" w14:textId="77777777" w:rsidTr="008419FC">
        <w:tc>
          <w:tcPr>
            <w:tcW w:w="976" w:type="dxa"/>
            <w:tcBorders>
              <w:top w:val="nil"/>
              <w:left w:val="thinThickThinSmallGap" w:sz="24" w:space="0" w:color="auto"/>
              <w:bottom w:val="nil"/>
            </w:tcBorders>
            <w:shd w:val="clear" w:color="auto" w:fill="auto"/>
          </w:tcPr>
          <w:p w14:paraId="6B61357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B4D348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BE5FE15"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15144F2"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15CEBF2C" w14:textId="77777777" w:rsidR="00187892" w:rsidRPr="00034919" w:rsidRDefault="00187892" w:rsidP="00187892">
            <w:pPr>
              <w:rPr>
                <w:rFonts w:cs="Arial"/>
              </w:rPr>
            </w:pPr>
          </w:p>
        </w:tc>
        <w:tc>
          <w:tcPr>
            <w:tcW w:w="827" w:type="dxa"/>
            <w:tcBorders>
              <w:top w:val="single" w:sz="4" w:space="0" w:color="auto"/>
              <w:bottom w:val="single" w:sz="4" w:space="0" w:color="auto"/>
            </w:tcBorders>
            <w:shd w:val="clear" w:color="auto" w:fill="FFFFFF"/>
          </w:tcPr>
          <w:p w14:paraId="3788CADC"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B2587" w14:textId="77777777" w:rsidR="00187892" w:rsidRPr="00D95972" w:rsidRDefault="00187892" w:rsidP="00187892">
            <w:pPr>
              <w:rPr>
                <w:rFonts w:cs="Arial"/>
              </w:rPr>
            </w:pPr>
          </w:p>
        </w:tc>
      </w:tr>
      <w:tr w:rsidR="00187892" w:rsidRPr="00D95972" w14:paraId="5A61A090" w14:textId="77777777" w:rsidTr="008419FC">
        <w:tc>
          <w:tcPr>
            <w:tcW w:w="976" w:type="dxa"/>
            <w:tcBorders>
              <w:top w:val="nil"/>
              <w:left w:val="thinThickThinSmallGap" w:sz="24" w:space="0" w:color="auto"/>
              <w:bottom w:val="nil"/>
            </w:tcBorders>
            <w:shd w:val="clear" w:color="auto" w:fill="auto"/>
          </w:tcPr>
          <w:p w14:paraId="696190C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EFB0FE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09D2DC9"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8F26C50"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5731E8F1"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30C24203"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6B4C7A" w14:textId="77777777" w:rsidR="00187892" w:rsidRDefault="00187892" w:rsidP="00187892">
            <w:pPr>
              <w:rPr>
                <w:rFonts w:cs="Arial"/>
              </w:rPr>
            </w:pPr>
          </w:p>
        </w:tc>
      </w:tr>
      <w:tr w:rsidR="00187892" w:rsidRPr="00D95972" w14:paraId="514DBF40" w14:textId="77777777" w:rsidTr="008419FC">
        <w:tc>
          <w:tcPr>
            <w:tcW w:w="976" w:type="dxa"/>
            <w:tcBorders>
              <w:top w:val="nil"/>
              <w:left w:val="thinThickThinSmallGap" w:sz="24" w:space="0" w:color="auto"/>
              <w:bottom w:val="nil"/>
            </w:tcBorders>
            <w:shd w:val="clear" w:color="auto" w:fill="auto"/>
          </w:tcPr>
          <w:p w14:paraId="6E598FA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CE8BD4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7B13A76"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51C7E3C"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21239492"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6D077788"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819C15" w14:textId="77777777" w:rsidR="00187892" w:rsidRPr="00D95972" w:rsidRDefault="00187892" w:rsidP="00187892">
            <w:pPr>
              <w:rPr>
                <w:rFonts w:cs="Arial"/>
              </w:rPr>
            </w:pPr>
          </w:p>
        </w:tc>
      </w:tr>
      <w:tr w:rsidR="00187892" w:rsidRPr="00D95972" w14:paraId="5351CFFB" w14:textId="77777777" w:rsidTr="008419FC">
        <w:tc>
          <w:tcPr>
            <w:tcW w:w="976" w:type="dxa"/>
            <w:tcBorders>
              <w:top w:val="nil"/>
              <w:left w:val="thinThickThinSmallGap" w:sz="24" w:space="0" w:color="auto"/>
              <w:bottom w:val="nil"/>
            </w:tcBorders>
            <w:shd w:val="clear" w:color="auto" w:fill="auto"/>
          </w:tcPr>
          <w:p w14:paraId="2EAECA2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28CF93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5420A79"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0198AD17"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5934E967"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5DEAE80A" w14:textId="77777777" w:rsidR="00187892" w:rsidRPr="003C7CDD"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D4A1D9" w14:textId="77777777" w:rsidR="00187892" w:rsidRPr="00D95972" w:rsidRDefault="00187892" w:rsidP="00187892">
            <w:pPr>
              <w:rPr>
                <w:rFonts w:cs="Arial"/>
              </w:rPr>
            </w:pPr>
          </w:p>
        </w:tc>
      </w:tr>
      <w:tr w:rsidR="00187892" w:rsidRPr="00D95972" w14:paraId="1C9EB6CA" w14:textId="77777777" w:rsidTr="008419FC">
        <w:tc>
          <w:tcPr>
            <w:tcW w:w="976" w:type="dxa"/>
            <w:tcBorders>
              <w:top w:val="nil"/>
              <w:left w:val="thinThickThinSmallGap" w:sz="24" w:space="0" w:color="auto"/>
              <w:bottom w:val="nil"/>
            </w:tcBorders>
            <w:shd w:val="clear" w:color="auto" w:fill="auto"/>
          </w:tcPr>
          <w:p w14:paraId="04A4BB5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EB37BF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6A80655" w14:textId="77777777" w:rsidR="0018789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7079C8E" w14:textId="77777777" w:rsidR="00187892" w:rsidRDefault="00187892" w:rsidP="00187892">
            <w:pPr>
              <w:rPr>
                <w:rFonts w:cs="Arial"/>
              </w:rPr>
            </w:pPr>
          </w:p>
        </w:tc>
        <w:tc>
          <w:tcPr>
            <w:tcW w:w="1766" w:type="dxa"/>
            <w:tcBorders>
              <w:top w:val="single" w:sz="4" w:space="0" w:color="auto"/>
              <w:bottom w:val="single" w:sz="4" w:space="0" w:color="auto"/>
            </w:tcBorders>
            <w:shd w:val="clear" w:color="auto" w:fill="FFFFFF"/>
          </w:tcPr>
          <w:p w14:paraId="7A0DDDD5" w14:textId="77777777" w:rsidR="00187892" w:rsidRDefault="00187892" w:rsidP="00187892">
            <w:pPr>
              <w:rPr>
                <w:rFonts w:cs="Arial"/>
              </w:rPr>
            </w:pPr>
          </w:p>
        </w:tc>
        <w:tc>
          <w:tcPr>
            <w:tcW w:w="827" w:type="dxa"/>
            <w:tcBorders>
              <w:top w:val="single" w:sz="4" w:space="0" w:color="auto"/>
              <w:bottom w:val="single" w:sz="4" w:space="0" w:color="auto"/>
            </w:tcBorders>
            <w:shd w:val="clear" w:color="auto" w:fill="FFFFFF"/>
          </w:tcPr>
          <w:p w14:paraId="0104241A" w14:textId="77777777" w:rsidR="00187892" w:rsidRDefault="00187892" w:rsidP="00187892">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9A655" w14:textId="77777777" w:rsidR="00187892" w:rsidRPr="00D95972" w:rsidRDefault="00187892" w:rsidP="00187892">
            <w:pPr>
              <w:rPr>
                <w:rFonts w:cs="Arial"/>
              </w:rPr>
            </w:pPr>
          </w:p>
        </w:tc>
      </w:tr>
      <w:tr w:rsidR="00187892" w:rsidRPr="00D95972" w14:paraId="27F69F59" w14:textId="77777777" w:rsidTr="008419FC">
        <w:tc>
          <w:tcPr>
            <w:tcW w:w="976" w:type="dxa"/>
            <w:tcBorders>
              <w:top w:val="nil"/>
              <w:left w:val="thinThickThinSmallGap" w:sz="24" w:space="0" w:color="auto"/>
              <w:bottom w:val="nil"/>
            </w:tcBorders>
            <w:shd w:val="clear" w:color="auto" w:fill="auto"/>
          </w:tcPr>
          <w:p w14:paraId="0FD7334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DD7A68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51BE51D"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A3172E2"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561130C6"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6C8912B0"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9EE651" w14:textId="77777777" w:rsidR="00187892" w:rsidRPr="00D95972" w:rsidRDefault="00187892" w:rsidP="00187892">
            <w:pPr>
              <w:rPr>
                <w:rFonts w:cs="Arial"/>
              </w:rPr>
            </w:pPr>
          </w:p>
        </w:tc>
      </w:tr>
      <w:tr w:rsidR="00187892" w:rsidRPr="00D95972" w14:paraId="3D7E4C02" w14:textId="77777777" w:rsidTr="0011189D">
        <w:tc>
          <w:tcPr>
            <w:tcW w:w="976" w:type="dxa"/>
            <w:tcBorders>
              <w:top w:val="single" w:sz="4" w:space="0" w:color="auto"/>
              <w:left w:val="thinThickThinSmallGap" w:sz="24" w:space="0" w:color="auto"/>
              <w:bottom w:val="single" w:sz="4" w:space="0" w:color="auto"/>
            </w:tcBorders>
          </w:tcPr>
          <w:p w14:paraId="3B4BDEB7" w14:textId="77777777" w:rsidR="00187892" w:rsidRPr="00D95972"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8ABF3F6" w14:textId="77777777" w:rsidR="00187892" w:rsidRPr="005069F3" w:rsidRDefault="00187892" w:rsidP="00187892">
            <w:pPr>
              <w:rPr>
                <w:rFonts w:cs="Arial"/>
                <w:lang w:val="en-US"/>
              </w:rPr>
            </w:pPr>
            <w:r>
              <w:t>5WWC</w:t>
            </w:r>
          </w:p>
        </w:tc>
        <w:tc>
          <w:tcPr>
            <w:tcW w:w="1088" w:type="dxa"/>
            <w:tcBorders>
              <w:top w:val="single" w:sz="4" w:space="0" w:color="auto"/>
              <w:bottom w:val="single" w:sz="4" w:space="0" w:color="auto"/>
            </w:tcBorders>
          </w:tcPr>
          <w:p w14:paraId="27BB0A45" w14:textId="77777777" w:rsidR="00187892" w:rsidRPr="00D95972" w:rsidRDefault="00187892" w:rsidP="00187892">
            <w:pPr>
              <w:rPr>
                <w:rFonts w:cs="Arial"/>
                <w:color w:val="FF0000"/>
              </w:rPr>
            </w:pPr>
          </w:p>
        </w:tc>
        <w:tc>
          <w:tcPr>
            <w:tcW w:w="4190" w:type="dxa"/>
            <w:gridSpan w:val="3"/>
            <w:tcBorders>
              <w:top w:val="single" w:sz="4" w:space="0" w:color="auto"/>
              <w:bottom w:val="single" w:sz="4" w:space="0" w:color="auto"/>
            </w:tcBorders>
          </w:tcPr>
          <w:p w14:paraId="4D85D41B" w14:textId="77777777" w:rsidR="00187892" w:rsidRPr="00D95972" w:rsidRDefault="00187892" w:rsidP="0018789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226DDE3" w14:textId="77777777" w:rsidR="00187892" w:rsidRPr="00D95972" w:rsidRDefault="00187892" w:rsidP="00187892">
            <w:pPr>
              <w:rPr>
                <w:rFonts w:cs="Arial"/>
                <w:color w:val="000000"/>
              </w:rPr>
            </w:pPr>
          </w:p>
        </w:tc>
        <w:tc>
          <w:tcPr>
            <w:tcW w:w="827" w:type="dxa"/>
            <w:tcBorders>
              <w:top w:val="single" w:sz="4" w:space="0" w:color="auto"/>
              <w:bottom w:val="single" w:sz="4" w:space="0" w:color="auto"/>
            </w:tcBorders>
          </w:tcPr>
          <w:p w14:paraId="481B0B48"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tcPr>
          <w:p w14:paraId="508C9D60" w14:textId="77777777" w:rsidR="00187892" w:rsidRPr="00D95972" w:rsidRDefault="00187892" w:rsidP="00187892">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187892" w:rsidRPr="00D95972" w14:paraId="09616B89" w14:textId="77777777" w:rsidTr="0011189D">
        <w:tc>
          <w:tcPr>
            <w:tcW w:w="976" w:type="dxa"/>
            <w:tcBorders>
              <w:top w:val="nil"/>
              <w:left w:val="thinThickThinSmallGap" w:sz="24" w:space="0" w:color="auto"/>
              <w:bottom w:val="nil"/>
            </w:tcBorders>
            <w:shd w:val="clear" w:color="auto" w:fill="auto"/>
          </w:tcPr>
          <w:p w14:paraId="3136C44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D15236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EFAE135" w14:textId="77777777" w:rsidR="00187892" w:rsidRPr="000412A1" w:rsidRDefault="00D56BA5" w:rsidP="00187892">
            <w:pPr>
              <w:rPr>
                <w:rFonts w:cs="Arial"/>
              </w:rPr>
            </w:pPr>
            <w:hyperlink r:id="rId304" w:history="1">
              <w:r w:rsidR="00187892">
                <w:rPr>
                  <w:rStyle w:val="Hyperlink"/>
                </w:rPr>
                <w:t>C1-200276</w:t>
              </w:r>
            </w:hyperlink>
          </w:p>
        </w:tc>
        <w:tc>
          <w:tcPr>
            <w:tcW w:w="4190" w:type="dxa"/>
            <w:gridSpan w:val="3"/>
            <w:tcBorders>
              <w:top w:val="single" w:sz="4" w:space="0" w:color="auto"/>
              <w:bottom w:val="single" w:sz="4" w:space="0" w:color="auto"/>
            </w:tcBorders>
            <w:shd w:val="clear" w:color="auto" w:fill="FFFF00"/>
          </w:tcPr>
          <w:p w14:paraId="099E8519" w14:textId="77777777" w:rsidR="00187892" w:rsidRPr="000412A1" w:rsidRDefault="00187892" w:rsidP="00187892">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14:paraId="2164D791"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4AE9418" w14:textId="77777777" w:rsidR="00187892" w:rsidRPr="000412A1" w:rsidRDefault="00187892" w:rsidP="00187892">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41BF6" w14:textId="77777777" w:rsidR="00187892" w:rsidRPr="000412A1" w:rsidRDefault="00187892" w:rsidP="00187892">
            <w:pPr>
              <w:rPr>
                <w:rFonts w:cs="Arial"/>
              </w:rPr>
            </w:pPr>
            <w:r>
              <w:rPr>
                <w:rFonts w:cs="Arial"/>
              </w:rPr>
              <w:t>Revision of C1-198161</w:t>
            </w:r>
          </w:p>
        </w:tc>
      </w:tr>
      <w:tr w:rsidR="00187892" w:rsidRPr="00D95972" w14:paraId="184096A3" w14:textId="77777777" w:rsidTr="0011189D">
        <w:tc>
          <w:tcPr>
            <w:tcW w:w="976" w:type="dxa"/>
            <w:tcBorders>
              <w:top w:val="nil"/>
              <w:left w:val="thinThickThinSmallGap" w:sz="24" w:space="0" w:color="auto"/>
              <w:bottom w:val="nil"/>
            </w:tcBorders>
            <w:shd w:val="clear" w:color="auto" w:fill="auto"/>
          </w:tcPr>
          <w:p w14:paraId="79671EF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41BCC6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97DBA87" w14:textId="77777777" w:rsidR="00187892" w:rsidRPr="000412A1" w:rsidRDefault="00D56BA5" w:rsidP="00187892">
            <w:pPr>
              <w:rPr>
                <w:rFonts w:cs="Arial"/>
              </w:rPr>
            </w:pPr>
            <w:hyperlink r:id="rId305" w:history="1">
              <w:r w:rsidR="00187892">
                <w:rPr>
                  <w:rStyle w:val="Hyperlink"/>
                </w:rPr>
                <w:t>C1-200277</w:t>
              </w:r>
            </w:hyperlink>
          </w:p>
        </w:tc>
        <w:tc>
          <w:tcPr>
            <w:tcW w:w="4190" w:type="dxa"/>
            <w:gridSpan w:val="3"/>
            <w:tcBorders>
              <w:top w:val="single" w:sz="4" w:space="0" w:color="auto"/>
              <w:bottom w:val="single" w:sz="4" w:space="0" w:color="auto"/>
            </w:tcBorders>
            <w:shd w:val="clear" w:color="auto" w:fill="FFFF00"/>
          </w:tcPr>
          <w:p w14:paraId="2769937A" w14:textId="77777777" w:rsidR="00187892" w:rsidRPr="000412A1" w:rsidRDefault="00187892" w:rsidP="00187892">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14:paraId="184B7F46"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5E4CA4" w14:textId="77777777" w:rsidR="00187892" w:rsidRPr="000412A1" w:rsidRDefault="00187892" w:rsidP="00187892">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EE97F" w14:textId="77777777" w:rsidR="00187892" w:rsidRPr="000412A1" w:rsidRDefault="00187892" w:rsidP="00187892">
            <w:pPr>
              <w:rPr>
                <w:rFonts w:cs="Arial"/>
              </w:rPr>
            </w:pPr>
            <w:r>
              <w:rPr>
                <w:rFonts w:cs="Arial"/>
              </w:rPr>
              <w:t>Revision of C1-198159</w:t>
            </w:r>
          </w:p>
        </w:tc>
      </w:tr>
      <w:tr w:rsidR="00187892" w:rsidRPr="00D95972" w14:paraId="6F0F2E6F" w14:textId="77777777" w:rsidTr="0011189D">
        <w:tc>
          <w:tcPr>
            <w:tcW w:w="976" w:type="dxa"/>
            <w:tcBorders>
              <w:top w:val="nil"/>
              <w:left w:val="thinThickThinSmallGap" w:sz="24" w:space="0" w:color="auto"/>
              <w:bottom w:val="nil"/>
            </w:tcBorders>
            <w:shd w:val="clear" w:color="auto" w:fill="auto"/>
          </w:tcPr>
          <w:p w14:paraId="00DFBB7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2278C5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23EA8DC" w14:textId="77777777" w:rsidR="00187892" w:rsidRPr="000412A1" w:rsidRDefault="00D56BA5" w:rsidP="00187892">
            <w:pPr>
              <w:rPr>
                <w:rFonts w:cs="Arial"/>
              </w:rPr>
            </w:pPr>
            <w:hyperlink r:id="rId306" w:history="1">
              <w:r w:rsidR="00187892">
                <w:rPr>
                  <w:rStyle w:val="Hyperlink"/>
                </w:rPr>
                <w:t>C1-200278</w:t>
              </w:r>
            </w:hyperlink>
          </w:p>
        </w:tc>
        <w:tc>
          <w:tcPr>
            <w:tcW w:w="4190" w:type="dxa"/>
            <w:gridSpan w:val="3"/>
            <w:tcBorders>
              <w:top w:val="single" w:sz="4" w:space="0" w:color="auto"/>
              <w:bottom w:val="single" w:sz="4" w:space="0" w:color="auto"/>
            </w:tcBorders>
            <w:shd w:val="clear" w:color="auto" w:fill="FFFF00"/>
          </w:tcPr>
          <w:p w14:paraId="18E0F66C" w14:textId="77777777" w:rsidR="00187892" w:rsidRPr="000412A1" w:rsidRDefault="00187892" w:rsidP="00187892">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14:paraId="095A5E03"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AD54538" w14:textId="77777777" w:rsidR="00187892" w:rsidRPr="000412A1" w:rsidRDefault="00187892" w:rsidP="00187892">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D7506" w14:textId="77777777" w:rsidR="00187892" w:rsidRPr="000412A1" w:rsidRDefault="00187892" w:rsidP="00187892">
            <w:pPr>
              <w:rPr>
                <w:rFonts w:cs="Arial"/>
              </w:rPr>
            </w:pPr>
            <w:r w:rsidRPr="00037F3C">
              <w:rPr>
                <w:rFonts w:cs="Arial"/>
              </w:rPr>
              <w:t>Conflict with C1-200754 in subclause 5.3.2</w:t>
            </w:r>
          </w:p>
        </w:tc>
      </w:tr>
      <w:tr w:rsidR="00187892" w:rsidRPr="00D95972" w14:paraId="3766C32B" w14:textId="77777777" w:rsidTr="0011189D">
        <w:tc>
          <w:tcPr>
            <w:tcW w:w="976" w:type="dxa"/>
            <w:tcBorders>
              <w:top w:val="nil"/>
              <w:left w:val="thinThickThinSmallGap" w:sz="24" w:space="0" w:color="auto"/>
              <w:bottom w:val="nil"/>
            </w:tcBorders>
            <w:shd w:val="clear" w:color="auto" w:fill="auto"/>
          </w:tcPr>
          <w:p w14:paraId="34754E9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1353B61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D7C7628" w14:textId="77777777" w:rsidR="00187892" w:rsidRPr="000412A1" w:rsidRDefault="00D56BA5" w:rsidP="00187892">
            <w:pPr>
              <w:rPr>
                <w:rFonts w:cs="Arial"/>
              </w:rPr>
            </w:pPr>
            <w:hyperlink r:id="rId307" w:history="1">
              <w:r w:rsidR="00187892">
                <w:rPr>
                  <w:rStyle w:val="Hyperlink"/>
                </w:rPr>
                <w:t>C1-200279</w:t>
              </w:r>
            </w:hyperlink>
          </w:p>
        </w:tc>
        <w:tc>
          <w:tcPr>
            <w:tcW w:w="4190" w:type="dxa"/>
            <w:gridSpan w:val="3"/>
            <w:tcBorders>
              <w:top w:val="single" w:sz="4" w:space="0" w:color="auto"/>
              <w:bottom w:val="single" w:sz="4" w:space="0" w:color="auto"/>
            </w:tcBorders>
            <w:shd w:val="clear" w:color="auto" w:fill="FFFF00"/>
          </w:tcPr>
          <w:p w14:paraId="7ACD970C" w14:textId="77777777" w:rsidR="00187892" w:rsidRPr="000412A1" w:rsidRDefault="00187892" w:rsidP="00187892">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14:paraId="3C28A23E"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E4FA2A" w14:textId="77777777" w:rsidR="00187892" w:rsidRPr="000412A1" w:rsidRDefault="00187892" w:rsidP="00187892">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5E0EB3" w14:textId="77777777" w:rsidR="00187892" w:rsidRPr="000412A1" w:rsidRDefault="00187892" w:rsidP="00187892">
            <w:pPr>
              <w:rPr>
                <w:rFonts w:cs="Arial"/>
              </w:rPr>
            </w:pPr>
          </w:p>
        </w:tc>
      </w:tr>
      <w:tr w:rsidR="00187892" w:rsidRPr="00D95972" w14:paraId="45243BE1" w14:textId="77777777" w:rsidTr="0011189D">
        <w:tc>
          <w:tcPr>
            <w:tcW w:w="976" w:type="dxa"/>
            <w:tcBorders>
              <w:top w:val="nil"/>
              <w:left w:val="thinThickThinSmallGap" w:sz="24" w:space="0" w:color="auto"/>
              <w:bottom w:val="nil"/>
            </w:tcBorders>
            <w:shd w:val="clear" w:color="auto" w:fill="auto"/>
          </w:tcPr>
          <w:p w14:paraId="7C5A0FC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61D1AB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597BAD2" w14:textId="77777777" w:rsidR="00187892" w:rsidRPr="000412A1" w:rsidRDefault="00D56BA5" w:rsidP="00187892">
            <w:pPr>
              <w:rPr>
                <w:rFonts w:cs="Arial"/>
              </w:rPr>
            </w:pPr>
            <w:hyperlink r:id="rId308" w:history="1">
              <w:r w:rsidR="00187892">
                <w:rPr>
                  <w:rStyle w:val="Hyperlink"/>
                </w:rPr>
                <w:t>C1-200280</w:t>
              </w:r>
            </w:hyperlink>
          </w:p>
        </w:tc>
        <w:tc>
          <w:tcPr>
            <w:tcW w:w="4190" w:type="dxa"/>
            <w:gridSpan w:val="3"/>
            <w:tcBorders>
              <w:top w:val="single" w:sz="4" w:space="0" w:color="auto"/>
              <w:bottom w:val="single" w:sz="4" w:space="0" w:color="auto"/>
            </w:tcBorders>
            <w:shd w:val="clear" w:color="auto" w:fill="FFFF00"/>
          </w:tcPr>
          <w:p w14:paraId="68E6F549" w14:textId="77777777" w:rsidR="00187892" w:rsidRPr="000412A1" w:rsidRDefault="00187892" w:rsidP="00187892">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14:paraId="7F5CDA0A"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825C0BF" w14:textId="77777777" w:rsidR="00187892" w:rsidRPr="000412A1" w:rsidRDefault="00187892" w:rsidP="00187892">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36D4" w14:textId="77777777" w:rsidR="00187892" w:rsidRPr="000412A1" w:rsidRDefault="00187892" w:rsidP="00187892">
            <w:pPr>
              <w:rPr>
                <w:rFonts w:cs="Arial"/>
              </w:rPr>
            </w:pPr>
          </w:p>
        </w:tc>
      </w:tr>
      <w:tr w:rsidR="00187892" w:rsidRPr="00D95972" w14:paraId="7439FE26" w14:textId="77777777" w:rsidTr="0011189D">
        <w:tc>
          <w:tcPr>
            <w:tcW w:w="976" w:type="dxa"/>
            <w:tcBorders>
              <w:top w:val="nil"/>
              <w:left w:val="thinThickThinSmallGap" w:sz="24" w:space="0" w:color="auto"/>
              <w:bottom w:val="nil"/>
            </w:tcBorders>
            <w:shd w:val="clear" w:color="auto" w:fill="auto"/>
          </w:tcPr>
          <w:p w14:paraId="1A1A10E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507A33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10E713E" w14:textId="77777777" w:rsidR="00187892" w:rsidRPr="000412A1" w:rsidRDefault="00D56BA5" w:rsidP="00187892">
            <w:pPr>
              <w:rPr>
                <w:rFonts w:cs="Arial"/>
              </w:rPr>
            </w:pPr>
            <w:hyperlink r:id="rId309" w:history="1">
              <w:r w:rsidR="00187892">
                <w:rPr>
                  <w:rStyle w:val="Hyperlink"/>
                </w:rPr>
                <w:t>C1-200281</w:t>
              </w:r>
            </w:hyperlink>
          </w:p>
        </w:tc>
        <w:tc>
          <w:tcPr>
            <w:tcW w:w="4190" w:type="dxa"/>
            <w:gridSpan w:val="3"/>
            <w:tcBorders>
              <w:top w:val="single" w:sz="4" w:space="0" w:color="auto"/>
              <w:bottom w:val="single" w:sz="4" w:space="0" w:color="auto"/>
            </w:tcBorders>
            <w:shd w:val="clear" w:color="auto" w:fill="FFFF00"/>
          </w:tcPr>
          <w:p w14:paraId="621B2AC4" w14:textId="77777777" w:rsidR="00187892" w:rsidRPr="000412A1" w:rsidRDefault="00187892" w:rsidP="00187892">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14:paraId="474499D6"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DCE9184" w14:textId="77777777" w:rsidR="00187892" w:rsidRPr="000412A1" w:rsidRDefault="00187892" w:rsidP="00187892">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14892" w14:textId="77777777" w:rsidR="00187892" w:rsidRPr="000412A1" w:rsidRDefault="00187892" w:rsidP="00187892">
            <w:pPr>
              <w:rPr>
                <w:rFonts w:cs="Arial"/>
              </w:rPr>
            </w:pPr>
          </w:p>
        </w:tc>
      </w:tr>
      <w:tr w:rsidR="00187892" w:rsidRPr="00D95972" w14:paraId="4E063771" w14:textId="77777777" w:rsidTr="0011189D">
        <w:tc>
          <w:tcPr>
            <w:tcW w:w="976" w:type="dxa"/>
            <w:tcBorders>
              <w:top w:val="nil"/>
              <w:left w:val="thinThickThinSmallGap" w:sz="24" w:space="0" w:color="auto"/>
              <w:bottom w:val="nil"/>
            </w:tcBorders>
            <w:shd w:val="clear" w:color="auto" w:fill="auto"/>
          </w:tcPr>
          <w:p w14:paraId="6FD7F45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AC55CE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0893B9F" w14:textId="77777777" w:rsidR="00187892" w:rsidRPr="000412A1" w:rsidRDefault="00D56BA5" w:rsidP="00187892">
            <w:pPr>
              <w:rPr>
                <w:rFonts w:cs="Arial"/>
              </w:rPr>
            </w:pPr>
            <w:hyperlink r:id="rId310" w:history="1">
              <w:r w:rsidR="00187892">
                <w:rPr>
                  <w:rStyle w:val="Hyperlink"/>
                </w:rPr>
                <w:t>C1-200282</w:t>
              </w:r>
            </w:hyperlink>
          </w:p>
        </w:tc>
        <w:tc>
          <w:tcPr>
            <w:tcW w:w="4190" w:type="dxa"/>
            <w:gridSpan w:val="3"/>
            <w:tcBorders>
              <w:top w:val="single" w:sz="4" w:space="0" w:color="auto"/>
              <w:bottom w:val="single" w:sz="4" w:space="0" w:color="auto"/>
            </w:tcBorders>
            <w:shd w:val="clear" w:color="auto" w:fill="FFFF00"/>
          </w:tcPr>
          <w:p w14:paraId="7BC0FD5A" w14:textId="77777777" w:rsidR="00187892" w:rsidRPr="000412A1" w:rsidRDefault="00187892" w:rsidP="00187892">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14:paraId="35C4678C"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AC53775" w14:textId="77777777" w:rsidR="00187892" w:rsidRPr="000412A1" w:rsidRDefault="00187892" w:rsidP="00187892">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55EE" w14:textId="77777777" w:rsidR="00187892" w:rsidRPr="000412A1" w:rsidRDefault="00187892" w:rsidP="00187892">
            <w:pPr>
              <w:rPr>
                <w:rFonts w:cs="Arial"/>
              </w:rPr>
            </w:pPr>
          </w:p>
        </w:tc>
      </w:tr>
      <w:tr w:rsidR="00187892" w:rsidRPr="00D95972" w14:paraId="32391595" w14:textId="77777777" w:rsidTr="0011189D">
        <w:tc>
          <w:tcPr>
            <w:tcW w:w="976" w:type="dxa"/>
            <w:tcBorders>
              <w:top w:val="nil"/>
              <w:left w:val="thinThickThinSmallGap" w:sz="24" w:space="0" w:color="auto"/>
              <w:bottom w:val="nil"/>
            </w:tcBorders>
            <w:shd w:val="clear" w:color="auto" w:fill="auto"/>
          </w:tcPr>
          <w:p w14:paraId="5F89DBC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6C1CA3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378A204" w14:textId="77777777" w:rsidR="00187892" w:rsidRPr="000412A1" w:rsidRDefault="00D56BA5" w:rsidP="00187892">
            <w:pPr>
              <w:rPr>
                <w:rFonts w:cs="Arial"/>
              </w:rPr>
            </w:pPr>
            <w:hyperlink r:id="rId311" w:history="1">
              <w:r w:rsidR="00187892">
                <w:rPr>
                  <w:rStyle w:val="Hyperlink"/>
                </w:rPr>
                <w:t>C1-200283</w:t>
              </w:r>
            </w:hyperlink>
          </w:p>
        </w:tc>
        <w:tc>
          <w:tcPr>
            <w:tcW w:w="4190" w:type="dxa"/>
            <w:gridSpan w:val="3"/>
            <w:tcBorders>
              <w:top w:val="single" w:sz="4" w:space="0" w:color="auto"/>
              <w:bottom w:val="single" w:sz="4" w:space="0" w:color="auto"/>
            </w:tcBorders>
            <w:shd w:val="clear" w:color="auto" w:fill="FFFF00"/>
          </w:tcPr>
          <w:p w14:paraId="15EC1FBD" w14:textId="77777777" w:rsidR="00187892" w:rsidRPr="000412A1" w:rsidRDefault="00187892" w:rsidP="00187892">
            <w:pPr>
              <w:rPr>
                <w:rFonts w:cs="Arial"/>
              </w:rPr>
            </w:pPr>
            <w:r>
              <w:rPr>
                <w:rFonts w:cs="Arial"/>
              </w:rPr>
              <w:t>PEI clean up</w:t>
            </w:r>
          </w:p>
        </w:tc>
        <w:tc>
          <w:tcPr>
            <w:tcW w:w="1766" w:type="dxa"/>
            <w:tcBorders>
              <w:top w:val="single" w:sz="4" w:space="0" w:color="auto"/>
              <w:bottom w:val="single" w:sz="4" w:space="0" w:color="auto"/>
            </w:tcBorders>
            <w:shd w:val="clear" w:color="auto" w:fill="FFFF00"/>
          </w:tcPr>
          <w:p w14:paraId="1E8A568D"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C271E3D" w14:textId="77777777" w:rsidR="00187892" w:rsidRPr="000412A1" w:rsidRDefault="00187892" w:rsidP="00187892">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FDAC8" w14:textId="77777777" w:rsidR="00187892" w:rsidRPr="000412A1" w:rsidRDefault="00187892" w:rsidP="00187892">
            <w:pPr>
              <w:rPr>
                <w:rFonts w:cs="Arial"/>
              </w:rPr>
            </w:pPr>
          </w:p>
        </w:tc>
      </w:tr>
      <w:tr w:rsidR="00187892" w:rsidRPr="00D95972" w14:paraId="46E1BA67" w14:textId="77777777" w:rsidTr="0011189D">
        <w:tc>
          <w:tcPr>
            <w:tcW w:w="976" w:type="dxa"/>
            <w:tcBorders>
              <w:top w:val="nil"/>
              <w:left w:val="thinThickThinSmallGap" w:sz="24" w:space="0" w:color="auto"/>
              <w:bottom w:val="nil"/>
            </w:tcBorders>
            <w:shd w:val="clear" w:color="auto" w:fill="auto"/>
          </w:tcPr>
          <w:p w14:paraId="52FDB05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96226A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571F84F" w14:textId="77777777" w:rsidR="00187892" w:rsidRPr="000412A1" w:rsidRDefault="00D56BA5" w:rsidP="00187892">
            <w:pPr>
              <w:rPr>
                <w:rFonts w:cs="Arial"/>
              </w:rPr>
            </w:pPr>
            <w:hyperlink r:id="rId312" w:history="1">
              <w:r w:rsidR="00187892">
                <w:rPr>
                  <w:rStyle w:val="Hyperlink"/>
                </w:rPr>
                <w:t>C1-200284</w:t>
              </w:r>
            </w:hyperlink>
          </w:p>
        </w:tc>
        <w:tc>
          <w:tcPr>
            <w:tcW w:w="4190" w:type="dxa"/>
            <w:gridSpan w:val="3"/>
            <w:tcBorders>
              <w:top w:val="single" w:sz="4" w:space="0" w:color="auto"/>
              <w:bottom w:val="single" w:sz="4" w:space="0" w:color="auto"/>
            </w:tcBorders>
            <w:shd w:val="clear" w:color="auto" w:fill="FFFF00"/>
          </w:tcPr>
          <w:p w14:paraId="304FE384" w14:textId="77777777" w:rsidR="00187892" w:rsidRPr="000412A1" w:rsidRDefault="00187892" w:rsidP="00187892">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14:paraId="03D7F954"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F84ABBD" w14:textId="77777777" w:rsidR="00187892" w:rsidRPr="000412A1" w:rsidRDefault="00187892" w:rsidP="00187892">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BD292E" w14:textId="77777777" w:rsidR="00187892" w:rsidRPr="000412A1" w:rsidRDefault="00187892" w:rsidP="00187892">
            <w:pPr>
              <w:rPr>
                <w:rFonts w:cs="Arial"/>
              </w:rPr>
            </w:pPr>
          </w:p>
        </w:tc>
      </w:tr>
      <w:tr w:rsidR="00187892" w:rsidRPr="00D95972" w14:paraId="59A46070" w14:textId="77777777" w:rsidTr="0011189D">
        <w:tc>
          <w:tcPr>
            <w:tcW w:w="976" w:type="dxa"/>
            <w:tcBorders>
              <w:top w:val="nil"/>
              <w:left w:val="thinThickThinSmallGap" w:sz="24" w:space="0" w:color="auto"/>
              <w:bottom w:val="nil"/>
            </w:tcBorders>
            <w:shd w:val="clear" w:color="auto" w:fill="auto"/>
          </w:tcPr>
          <w:p w14:paraId="5CB8E27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BD4383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77E2332" w14:textId="77777777" w:rsidR="00187892" w:rsidRPr="000412A1" w:rsidRDefault="00D56BA5" w:rsidP="00187892">
            <w:pPr>
              <w:rPr>
                <w:rFonts w:cs="Arial"/>
              </w:rPr>
            </w:pPr>
            <w:hyperlink r:id="rId313" w:history="1">
              <w:r w:rsidR="00187892">
                <w:rPr>
                  <w:rStyle w:val="Hyperlink"/>
                </w:rPr>
                <w:t>C1-200285</w:t>
              </w:r>
            </w:hyperlink>
          </w:p>
        </w:tc>
        <w:tc>
          <w:tcPr>
            <w:tcW w:w="4190" w:type="dxa"/>
            <w:gridSpan w:val="3"/>
            <w:tcBorders>
              <w:top w:val="single" w:sz="4" w:space="0" w:color="auto"/>
              <w:bottom w:val="single" w:sz="4" w:space="0" w:color="auto"/>
            </w:tcBorders>
            <w:shd w:val="clear" w:color="auto" w:fill="FFFF00"/>
          </w:tcPr>
          <w:p w14:paraId="1D19275B" w14:textId="77777777" w:rsidR="00187892" w:rsidRPr="000412A1" w:rsidRDefault="00187892" w:rsidP="00187892">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14:paraId="6907A101" w14:textId="77777777" w:rsidR="00187892" w:rsidRPr="000412A1" w:rsidRDefault="00187892" w:rsidP="0018789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4B8801F" w14:textId="77777777" w:rsidR="00187892" w:rsidRPr="000412A1" w:rsidRDefault="00187892" w:rsidP="00187892">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182086" w14:textId="77777777" w:rsidR="00187892" w:rsidRPr="000412A1" w:rsidRDefault="00187892" w:rsidP="00187892">
            <w:pPr>
              <w:rPr>
                <w:rFonts w:cs="Arial"/>
              </w:rPr>
            </w:pPr>
          </w:p>
        </w:tc>
      </w:tr>
      <w:tr w:rsidR="00187892" w:rsidRPr="00D95972" w14:paraId="46D9907B" w14:textId="77777777" w:rsidTr="0011189D">
        <w:tc>
          <w:tcPr>
            <w:tcW w:w="976" w:type="dxa"/>
            <w:tcBorders>
              <w:top w:val="nil"/>
              <w:left w:val="thinThickThinSmallGap" w:sz="24" w:space="0" w:color="auto"/>
              <w:bottom w:val="nil"/>
            </w:tcBorders>
            <w:shd w:val="clear" w:color="auto" w:fill="auto"/>
          </w:tcPr>
          <w:p w14:paraId="1214858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853418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D063F7E" w14:textId="77777777" w:rsidR="00187892" w:rsidRPr="000412A1" w:rsidRDefault="00D56BA5" w:rsidP="00187892">
            <w:pPr>
              <w:rPr>
                <w:rFonts w:cs="Arial"/>
              </w:rPr>
            </w:pPr>
            <w:hyperlink r:id="rId314" w:history="1">
              <w:r w:rsidR="00187892">
                <w:rPr>
                  <w:rStyle w:val="Hyperlink"/>
                </w:rPr>
                <w:t>C1-200297</w:t>
              </w:r>
            </w:hyperlink>
          </w:p>
        </w:tc>
        <w:tc>
          <w:tcPr>
            <w:tcW w:w="4190" w:type="dxa"/>
            <w:gridSpan w:val="3"/>
            <w:tcBorders>
              <w:top w:val="single" w:sz="4" w:space="0" w:color="auto"/>
              <w:bottom w:val="single" w:sz="4" w:space="0" w:color="auto"/>
            </w:tcBorders>
            <w:shd w:val="clear" w:color="auto" w:fill="FFFF00"/>
          </w:tcPr>
          <w:p w14:paraId="23BEC859" w14:textId="77777777" w:rsidR="00187892" w:rsidRPr="000412A1" w:rsidRDefault="00187892" w:rsidP="00187892">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14:paraId="6918D6AC" w14:textId="77777777" w:rsidR="00187892" w:rsidRPr="000412A1" w:rsidRDefault="00187892" w:rsidP="00187892">
            <w:pPr>
              <w:rPr>
                <w:rFonts w:cs="Arial"/>
              </w:rPr>
            </w:pPr>
            <w:r>
              <w:rPr>
                <w:rFonts w:cs="Arial"/>
              </w:rPr>
              <w:t>BlackBery UK Ltd. Motorola Mobility, Lenovo</w:t>
            </w:r>
          </w:p>
        </w:tc>
        <w:tc>
          <w:tcPr>
            <w:tcW w:w="827" w:type="dxa"/>
            <w:tcBorders>
              <w:top w:val="single" w:sz="4" w:space="0" w:color="auto"/>
              <w:bottom w:val="single" w:sz="4" w:space="0" w:color="auto"/>
            </w:tcBorders>
            <w:shd w:val="clear" w:color="auto" w:fill="FFFF00"/>
          </w:tcPr>
          <w:p w14:paraId="78F0643D" w14:textId="77777777" w:rsidR="00187892" w:rsidRPr="000412A1" w:rsidRDefault="00187892" w:rsidP="00187892">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427D9C" w14:textId="77777777" w:rsidR="00187892" w:rsidRPr="000412A1" w:rsidRDefault="00187892" w:rsidP="00187892">
            <w:pPr>
              <w:rPr>
                <w:rFonts w:cs="Arial"/>
              </w:rPr>
            </w:pPr>
            <w:r>
              <w:rPr>
                <w:rFonts w:cs="Arial"/>
              </w:rPr>
              <w:t>Revision of C1-200114</w:t>
            </w:r>
          </w:p>
        </w:tc>
      </w:tr>
      <w:tr w:rsidR="00187892" w:rsidRPr="00D95972" w14:paraId="2840212A" w14:textId="77777777" w:rsidTr="0011189D">
        <w:tc>
          <w:tcPr>
            <w:tcW w:w="976" w:type="dxa"/>
            <w:tcBorders>
              <w:top w:val="nil"/>
              <w:left w:val="thinThickThinSmallGap" w:sz="24" w:space="0" w:color="auto"/>
              <w:bottom w:val="nil"/>
            </w:tcBorders>
            <w:shd w:val="clear" w:color="auto" w:fill="auto"/>
          </w:tcPr>
          <w:p w14:paraId="23888B1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84D9580"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36D31A7" w14:textId="77777777" w:rsidR="00187892" w:rsidRPr="000412A1" w:rsidRDefault="00D56BA5" w:rsidP="00187892">
            <w:pPr>
              <w:rPr>
                <w:rFonts w:cs="Arial"/>
              </w:rPr>
            </w:pPr>
            <w:hyperlink r:id="rId315" w:history="1">
              <w:r w:rsidR="00187892">
                <w:rPr>
                  <w:rStyle w:val="Hyperlink"/>
                </w:rPr>
                <w:t>C1-200300</w:t>
              </w:r>
            </w:hyperlink>
          </w:p>
        </w:tc>
        <w:tc>
          <w:tcPr>
            <w:tcW w:w="4190" w:type="dxa"/>
            <w:gridSpan w:val="3"/>
            <w:tcBorders>
              <w:top w:val="single" w:sz="4" w:space="0" w:color="auto"/>
              <w:bottom w:val="single" w:sz="4" w:space="0" w:color="auto"/>
            </w:tcBorders>
            <w:shd w:val="clear" w:color="auto" w:fill="FFFF00"/>
          </w:tcPr>
          <w:p w14:paraId="6F16D1EB" w14:textId="77777777" w:rsidR="00187892" w:rsidRPr="000412A1" w:rsidRDefault="00187892" w:rsidP="00187892">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14:paraId="5980270B" w14:textId="77777777" w:rsidR="00187892" w:rsidRPr="000412A1" w:rsidRDefault="00187892" w:rsidP="0018789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466C8CF" w14:textId="77777777" w:rsidR="00187892" w:rsidRPr="000412A1" w:rsidRDefault="00187892" w:rsidP="00187892">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271B0" w14:textId="77777777" w:rsidR="00187892" w:rsidRPr="000412A1" w:rsidRDefault="00187892" w:rsidP="00187892">
            <w:pPr>
              <w:rPr>
                <w:rFonts w:cs="Arial"/>
              </w:rPr>
            </w:pPr>
            <w:r>
              <w:rPr>
                <w:rFonts w:cs="Arial"/>
              </w:rPr>
              <w:t>Revision of C1-200002</w:t>
            </w:r>
          </w:p>
        </w:tc>
      </w:tr>
      <w:tr w:rsidR="00187892" w:rsidRPr="00D95972" w14:paraId="683670EF" w14:textId="77777777" w:rsidTr="0011189D">
        <w:tc>
          <w:tcPr>
            <w:tcW w:w="976" w:type="dxa"/>
            <w:tcBorders>
              <w:top w:val="nil"/>
              <w:left w:val="thinThickThinSmallGap" w:sz="24" w:space="0" w:color="auto"/>
              <w:bottom w:val="nil"/>
            </w:tcBorders>
            <w:shd w:val="clear" w:color="auto" w:fill="auto"/>
          </w:tcPr>
          <w:p w14:paraId="3F4512E3"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7F2650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919CFB4" w14:textId="77777777" w:rsidR="00187892" w:rsidRPr="000412A1" w:rsidRDefault="00D56BA5" w:rsidP="00187892">
            <w:pPr>
              <w:rPr>
                <w:rFonts w:cs="Arial"/>
              </w:rPr>
            </w:pPr>
            <w:hyperlink r:id="rId316" w:history="1">
              <w:r w:rsidR="00187892">
                <w:rPr>
                  <w:rStyle w:val="Hyperlink"/>
                </w:rPr>
                <w:t>C1-200302</w:t>
              </w:r>
            </w:hyperlink>
          </w:p>
        </w:tc>
        <w:tc>
          <w:tcPr>
            <w:tcW w:w="4190" w:type="dxa"/>
            <w:gridSpan w:val="3"/>
            <w:tcBorders>
              <w:top w:val="single" w:sz="4" w:space="0" w:color="auto"/>
              <w:bottom w:val="single" w:sz="4" w:space="0" w:color="auto"/>
            </w:tcBorders>
            <w:shd w:val="clear" w:color="auto" w:fill="FFFF00"/>
          </w:tcPr>
          <w:p w14:paraId="3E41D4ED" w14:textId="77777777" w:rsidR="00187892" w:rsidRPr="000412A1" w:rsidRDefault="00187892" w:rsidP="00187892">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14:paraId="7E926C33" w14:textId="77777777" w:rsidR="00187892" w:rsidRPr="000412A1" w:rsidRDefault="00187892" w:rsidP="0018789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24DD424" w14:textId="77777777" w:rsidR="00187892" w:rsidRPr="000412A1" w:rsidRDefault="00187892" w:rsidP="00187892">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04D69" w14:textId="77777777" w:rsidR="00187892" w:rsidRPr="000412A1" w:rsidRDefault="00187892" w:rsidP="00187892">
            <w:pPr>
              <w:rPr>
                <w:rFonts w:cs="Arial"/>
              </w:rPr>
            </w:pPr>
            <w:r>
              <w:rPr>
                <w:rFonts w:cs="Arial"/>
              </w:rPr>
              <w:t>Revision of C1-200005</w:t>
            </w:r>
          </w:p>
        </w:tc>
      </w:tr>
      <w:tr w:rsidR="00187892" w:rsidRPr="00D95972" w14:paraId="17AFFC76" w14:textId="77777777" w:rsidTr="0011189D">
        <w:tc>
          <w:tcPr>
            <w:tcW w:w="976" w:type="dxa"/>
            <w:tcBorders>
              <w:top w:val="nil"/>
              <w:left w:val="thinThickThinSmallGap" w:sz="24" w:space="0" w:color="auto"/>
              <w:bottom w:val="nil"/>
            </w:tcBorders>
            <w:shd w:val="clear" w:color="auto" w:fill="auto"/>
          </w:tcPr>
          <w:p w14:paraId="0B977F15"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DF2FE9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7E1D4536" w14:textId="77777777" w:rsidR="00187892" w:rsidRPr="000412A1" w:rsidRDefault="00D56BA5" w:rsidP="00187892">
            <w:pPr>
              <w:rPr>
                <w:rFonts w:cs="Arial"/>
              </w:rPr>
            </w:pPr>
            <w:hyperlink r:id="rId317" w:history="1">
              <w:r w:rsidR="00187892">
                <w:rPr>
                  <w:rStyle w:val="Hyperlink"/>
                </w:rPr>
                <w:t>C1-200304</w:t>
              </w:r>
            </w:hyperlink>
          </w:p>
        </w:tc>
        <w:tc>
          <w:tcPr>
            <w:tcW w:w="4190" w:type="dxa"/>
            <w:gridSpan w:val="3"/>
            <w:tcBorders>
              <w:top w:val="single" w:sz="4" w:space="0" w:color="auto"/>
              <w:bottom w:val="single" w:sz="4" w:space="0" w:color="auto"/>
            </w:tcBorders>
            <w:shd w:val="clear" w:color="auto" w:fill="FFFF00"/>
          </w:tcPr>
          <w:p w14:paraId="43F51377" w14:textId="77777777" w:rsidR="00187892" w:rsidRPr="000412A1" w:rsidRDefault="00187892" w:rsidP="00187892">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14:paraId="2BF896F8" w14:textId="77777777" w:rsidR="00187892" w:rsidRPr="000412A1" w:rsidRDefault="00187892" w:rsidP="00187892">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14:paraId="7AC480A8" w14:textId="77777777" w:rsidR="00187892" w:rsidRPr="000412A1" w:rsidRDefault="00187892" w:rsidP="00187892">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88A1B1" w14:textId="77777777" w:rsidR="00187892" w:rsidRPr="000412A1" w:rsidRDefault="00187892" w:rsidP="00187892">
            <w:pPr>
              <w:rPr>
                <w:rFonts w:cs="Arial"/>
              </w:rPr>
            </w:pPr>
            <w:r>
              <w:rPr>
                <w:rFonts w:cs="Arial"/>
              </w:rPr>
              <w:t>Revision of C1-200006</w:t>
            </w:r>
          </w:p>
        </w:tc>
      </w:tr>
      <w:tr w:rsidR="00187892" w:rsidRPr="00D95972" w14:paraId="3B6E6FB5" w14:textId="77777777" w:rsidTr="0011189D">
        <w:tc>
          <w:tcPr>
            <w:tcW w:w="976" w:type="dxa"/>
            <w:tcBorders>
              <w:top w:val="nil"/>
              <w:left w:val="thinThickThinSmallGap" w:sz="24" w:space="0" w:color="auto"/>
              <w:bottom w:val="nil"/>
            </w:tcBorders>
            <w:shd w:val="clear" w:color="auto" w:fill="auto"/>
          </w:tcPr>
          <w:p w14:paraId="557509B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601A871"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8A7A210" w14:textId="77777777" w:rsidR="00187892" w:rsidRPr="000412A1" w:rsidRDefault="00D56BA5" w:rsidP="00187892">
            <w:pPr>
              <w:rPr>
                <w:rFonts w:cs="Arial"/>
              </w:rPr>
            </w:pPr>
            <w:hyperlink r:id="rId318" w:history="1">
              <w:r w:rsidR="00187892">
                <w:rPr>
                  <w:rStyle w:val="Hyperlink"/>
                </w:rPr>
                <w:t>C1-200305</w:t>
              </w:r>
            </w:hyperlink>
          </w:p>
        </w:tc>
        <w:tc>
          <w:tcPr>
            <w:tcW w:w="4190" w:type="dxa"/>
            <w:gridSpan w:val="3"/>
            <w:tcBorders>
              <w:top w:val="single" w:sz="4" w:space="0" w:color="auto"/>
              <w:bottom w:val="single" w:sz="4" w:space="0" w:color="auto"/>
            </w:tcBorders>
            <w:shd w:val="clear" w:color="auto" w:fill="FFFF00"/>
          </w:tcPr>
          <w:p w14:paraId="2200FD55" w14:textId="77777777" w:rsidR="00187892" w:rsidRPr="000412A1" w:rsidRDefault="00187892" w:rsidP="00187892">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14:paraId="1B035E3A" w14:textId="77777777" w:rsidR="00187892" w:rsidRPr="000412A1" w:rsidRDefault="00187892" w:rsidP="0018789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6B42A152" w14:textId="77777777" w:rsidR="00187892" w:rsidRPr="000412A1" w:rsidRDefault="00187892" w:rsidP="00187892">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C737" w14:textId="77777777" w:rsidR="00187892" w:rsidRPr="000412A1" w:rsidRDefault="00187892" w:rsidP="00187892">
            <w:pPr>
              <w:rPr>
                <w:rFonts w:cs="Arial"/>
              </w:rPr>
            </w:pPr>
            <w:r>
              <w:rPr>
                <w:rFonts w:cs="Arial"/>
              </w:rPr>
              <w:t>Revision of C1-200007</w:t>
            </w:r>
          </w:p>
        </w:tc>
      </w:tr>
      <w:tr w:rsidR="00187892" w:rsidRPr="00D95972" w14:paraId="529A9689" w14:textId="77777777" w:rsidTr="00396E69">
        <w:tc>
          <w:tcPr>
            <w:tcW w:w="976" w:type="dxa"/>
            <w:tcBorders>
              <w:top w:val="nil"/>
              <w:left w:val="thinThickThinSmallGap" w:sz="24" w:space="0" w:color="auto"/>
              <w:bottom w:val="nil"/>
            </w:tcBorders>
            <w:shd w:val="clear" w:color="auto" w:fill="auto"/>
          </w:tcPr>
          <w:p w14:paraId="16C04DC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A7532D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2D2B8678" w14:textId="77777777" w:rsidR="00187892" w:rsidRPr="000412A1" w:rsidRDefault="00D56BA5" w:rsidP="00187892">
            <w:pPr>
              <w:rPr>
                <w:rFonts w:cs="Arial"/>
              </w:rPr>
            </w:pPr>
            <w:hyperlink r:id="rId319" w:history="1">
              <w:r w:rsidR="00187892">
                <w:rPr>
                  <w:rStyle w:val="Hyperlink"/>
                </w:rPr>
                <w:t>C1-200425</w:t>
              </w:r>
            </w:hyperlink>
          </w:p>
        </w:tc>
        <w:tc>
          <w:tcPr>
            <w:tcW w:w="4190" w:type="dxa"/>
            <w:gridSpan w:val="3"/>
            <w:tcBorders>
              <w:top w:val="single" w:sz="4" w:space="0" w:color="auto"/>
              <w:bottom w:val="single" w:sz="4" w:space="0" w:color="auto"/>
            </w:tcBorders>
            <w:shd w:val="clear" w:color="auto" w:fill="FFFF00"/>
          </w:tcPr>
          <w:p w14:paraId="79D27DCF" w14:textId="77777777" w:rsidR="00187892" w:rsidRPr="000412A1" w:rsidRDefault="00187892" w:rsidP="00187892">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14:paraId="1B3174B3" w14:textId="77777777" w:rsidR="00187892" w:rsidRPr="000412A1" w:rsidRDefault="00187892" w:rsidP="0018789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356AC4D" w14:textId="77777777" w:rsidR="00187892" w:rsidRPr="000412A1" w:rsidRDefault="00187892" w:rsidP="00187892">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1CE56F" w14:textId="77777777" w:rsidR="00187892" w:rsidRPr="000412A1" w:rsidRDefault="00187892" w:rsidP="00187892">
            <w:pPr>
              <w:rPr>
                <w:rFonts w:cs="Arial"/>
              </w:rPr>
            </w:pPr>
          </w:p>
        </w:tc>
      </w:tr>
      <w:tr w:rsidR="00187892" w:rsidRPr="00D95972" w14:paraId="6F7004E4" w14:textId="77777777" w:rsidTr="00396E69">
        <w:tc>
          <w:tcPr>
            <w:tcW w:w="976" w:type="dxa"/>
            <w:tcBorders>
              <w:top w:val="nil"/>
              <w:left w:val="thinThickThinSmallGap" w:sz="24" w:space="0" w:color="auto"/>
              <w:bottom w:val="nil"/>
            </w:tcBorders>
            <w:shd w:val="clear" w:color="auto" w:fill="auto"/>
          </w:tcPr>
          <w:p w14:paraId="0F8DDCFD"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06399D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812D030" w14:textId="77777777" w:rsidR="00187892" w:rsidRPr="000412A1" w:rsidRDefault="00D56BA5" w:rsidP="00187892">
            <w:pPr>
              <w:rPr>
                <w:rFonts w:cs="Arial"/>
              </w:rPr>
            </w:pPr>
            <w:hyperlink r:id="rId320" w:history="1">
              <w:r w:rsidR="00187892">
                <w:rPr>
                  <w:rStyle w:val="Hyperlink"/>
                </w:rPr>
                <w:t>C1-200426</w:t>
              </w:r>
            </w:hyperlink>
          </w:p>
        </w:tc>
        <w:tc>
          <w:tcPr>
            <w:tcW w:w="4190" w:type="dxa"/>
            <w:gridSpan w:val="3"/>
            <w:tcBorders>
              <w:top w:val="single" w:sz="4" w:space="0" w:color="auto"/>
              <w:bottom w:val="single" w:sz="4" w:space="0" w:color="auto"/>
            </w:tcBorders>
            <w:shd w:val="clear" w:color="auto" w:fill="FFFF00"/>
          </w:tcPr>
          <w:p w14:paraId="24C9828D" w14:textId="77777777" w:rsidR="00187892" w:rsidRPr="000412A1" w:rsidRDefault="00187892" w:rsidP="00187892">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14:paraId="61A22F24" w14:textId="77777777" w:rsidR="00187892" w:rsidRPr="000412A1" w:rsidRDefault="00187892" w:rsidP="0018789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25F762B4" w14:textId="77777777" w:rsidR="00187892" w:rsidRPr="000412A1" w:rsidRDefault="00187892" w:rsidP="00187892">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25914" w14:textId="77777777" w:rsidR="00187892" w:rsidRPr="000412A1" w:rsidRDefault="00187892" w:rsidP="00187892">
            <w:pPr>
              <w:rPr>
                <w:rFonts w:cs="Arial"/>
              </w:rPr>
            </w:pPr>
          </w:p>
        </w:tc>
      </w:tr>
      <w:tr w:rsidR="00187892" w:rsidRPr="00D95972" w14:paraId="1F4BD69A" w14:textId="77777777" w:rsidTr="00396E69">
        <w:tc>
          <w:tcPr>
            <w:tcW w:w="976" w:type="dxa"/>
            <w:tcBorders>
              <w:top w:val="nil"/>
              <w:left w:val="thinThickThinSmallGap" w:sz="24" w:space="0" w:color="auto"/>
              <w:bottom w:val="nil"/>
            </w:tcBorders>
            <w:shd w:val="clear" w:color="auto" w:fill="auto"/>
          </w:tcPr>
          <w:p w14:paraId="37789A9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8D02F3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5AFEA9B" w14:textId="77777777" w:rsidR="00187892" w:rsidRPr="000412A1" w:rsidRDefault="00D56BA5" w:rsidP="00187892">
            <w:pPr>
              <w:rPr>
                <w:rFonts w:cs="Arial"/>
              </w:rPr>
            </w:pPr>
            <w:hyperlink r:id="rId321" w:history="1">
              <w:r w:rsidR="00187892">
                <w:rPr>
                  <w:rStyle w:val="Hyperlink"/>
                </w:rPr>
                <w:t>C1-200454</w:t>
              </w:r>
            </w:hyperlink>
          </w:p>
        </w:tc>
        <w:tc>
          <w:tcPr>
            <w:tcW w:w="4190" w:type="dxa"/>
            <w:gridSpan w:val="3"/>
            <w:tcBorders>
              <w:top w:val="single" w:sz="4" w:space="0" w:color="auto"/>
              <w:bottom w:val="single" w:sz="4" w:space="0" w:color="auto"/>
            </w:tcBorders>
            <w:shd w:val="clear" w:color="auto" w:fill="FFFF00"/>
          </w:tcPr>
          <w:p w14:paraId="58C81ACB" w14:textId="77777777" w:rsidR="00187892" w:rsidRPr="000412A1" w:rsidRDefault="00187892" w:rsidP="00187892">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14:paraId="0FB8B976" w14:textId="77777777" w:rsidR="00187892" w:rsidRPr="000412A1"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CAFA3EE" w14:textId="77777777" w:rsidR="00187892" w:rsidRPr="000412A1" w:rsidRDefault="00187892" w:rsidP="00187892">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0C6EA" w14:textId="77777777" w:rsidR="00187892" w:rsidRPr="000412A1" w:rsidRDefault="00187892" w:rsidP="00187892">
            <w:pPr>
              <w:rPr>
                <w:rFonts w:cs="Arial"/>
              </w:rPr>
            </w:pPr>
          </w:p>
        </w:tc>
      </w:tr>
      <w:tr w:rsidR="00187892" w:rsidRPr="00D95972" w14:paraId="5FC77D36" w14:textId="77777777" w:rsidTr="0011189D">
        <w:tc>
          <w:tcPr>
            <w:tcW w:w="976" w:type="dxa"/>
            <w:tcBorders>
              <w:top w:val="nil"/>
              <w:left w:val="thinThickThinSmallGap" w:sz="24" w:space="0" w:color="auto"/>
              <w:bottom w:val="nil"/>
            </w:tcBorders>
            <w:shd w:val="clear" w:color="auto" w:fill="auto"/>
          </w:tcPr>
          <w:p w14:paraId="3B74926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2209B8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37FB99C2" w14:textId="77777777" w:rsidR="00187892" w:rsidRPr="000412A1" w:rsidRDefault="00D56BA5" w:rsidP="00187892">
            <w:pPr>
              <w:rPr>
                <w:rFonts w:cs="Arial"/>
              </w:rPr>
            </w:pPr>
            <w:hyperlink r:id="rId322" w:history="1">
              <w:r w:rsidR="00187892">
                <w:rPr>
                  <w:rStyle w:val="Hyperlink"/>
                </w:rPr>
                <w:t>C1-200455</w:t>
              </w:r>
            </w:hyperlink>
          </w:p>
        </w:tc>
        <w:tc>
          <w:tcPr>
            <w:tcW w:w="4190" w:type="dxa"/>
            <w:gridSpan w:val="3"/>
            <w:tcBorders>
              <w:top w:val="single" w:sz="4" w:space="0" w:color="auto"/>
              <w:bottom w:val="single" w:sz="4" w:space="0" w:color="auto"/>
            </w:tcBorders>
            <w:shd w:val="clear" w:color="auto" w:fill="FFFF00"/>
          </w:tcPr>
          <w:p w14:paraId="4A4669CA" w14:textId="77777777" w:rsidR="00187892" w:rsidRPr="000412A1" w:rsidRDefault="00187892" w:rsidP="00187892">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14:paraId="0A5551B6" w14:textId="77777777" w:rsidR="00187892" w:rsidRPr="000412A1" w:rsidRDefault="00187892" w:rsidP="0018789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62C791B" w14:textId="77777777" w:rsidR="00187892" w:rsidRPr="000412A1" w:rsidRDefault="00187892" w:rsidP="00187892">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EA6F2" w14:textId="77777777" w:rsidR="00187892" w:rsidRPr="000412A1" w:rsidRDefault="00187892" w:rsidP="00187892">
            <w:pPr>
              <w:rPr>
                <w:rFonts w:cs="Arial"/>
              </w:rPr>
            </w:pPr>
          </w:p>
        </w:tc>
      </w:tr>
      <w:tr w:rsidR="00187892" w:rsidRPr="00D95972" w14:paraId="61E8CDFA" w14:textId="77777777" w:rsidTr="0011189D">
        <w:tc>
          <w:tcPr>
            <w:tcW w:w="976" w:type="dxa"/>
            <w:tcBorders>
              <w:top w:val="nil"/>
              <w:left w:val="thinThickThinSmallGap" w:sz="24" w:space="0" w:color="auto"/>
              <w:bottom w:val="nil"/>
            </w:tcBorders>
            <w:shd w:val="clear" w:color="auto" w:fill="auto"/>
          </w:tcPr>
          <w:p w14:paraId="031B5EA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C0B04E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DC91D9D" w14:textId="77777777" w:rsidR="00187892" w:rsidRPr="000412A1" w:rsidRDefault="00D56BA5" w:rsidP="00187892">
            <w:pPr>
              <w:rPr>
                <w:rFonts w:cs="Arial"/>
              </w:rPr>
            </w:pPr>
            <w:hyperlink r:id="rId323" w:history="1">
              <w:r w:rsidR="00187892">
                <w:rPr>
                  <w:rStyle w:val="Hyperlink"/>
                </w:rPr>
                <w:t>C1-200518</w:t>
              </w:r>
            </w:hyperlink>
          </w:p>
        </w:tc>
        <w:tc>
          <w:tcPr>
            <w:tcW w:w="4190" w:type="dxa"/>
            <w:gridSpan w:val="3"/>
            <w:tcBorders>
              <w:top w:val="single" w:sz="4" w:space="0" w:color="auto"/>
              <w:bottom w:val="single" w:sz="4" w:space="0" w:color="auto"/>
            </w:tcBorders>
            <w:shd w:val="clear" w:color="auto" w:fill="FFFF00"/>
          </w:tcPr>
          <w:p w14:paraId="07820A3F" w14:textId="77777777" w:rsidR="00187892" w:rsidRPr="000412A1" w:rsidRDefault="00187892" w:rsidP="00187892">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22CFD02E" w14:textId="77777777" w:rsidR="00187892" w:rsidRPr="000412A1" w:rsidRDefault="00187892" w:rsidP="0018789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9723E85" w14:textId="77777777" w:rsidR="00187892" w:rsidRPr="000412A1" w:rsidRDefault="00187892" w:rsidP="0018789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52492" w14:textId="77777777" w:rsidR="00187892" w:rsidRPr="000412A1" w:rsidRDefault="00187892" w:rsidP="00187892">
            <w:pPr>
              <w:rPr>
                <w:rFonts w:cs="Arial"/>
              </w:rPr>
            </w:pPr>
          </w:p>
        </w:tc>
      </w:tr>
      <w:tr w:rsidR="00187892" w:rsidRPr="00D95972" w14:paraId="76E0F25A" w14:textId="77777777" w:rsidTr="0011189D">
        <w:tc>
          <w:tcPr>
            <w:tcW w:w="976" w:type="dxa"/>
            <w:tcBorders>
              <w:top w:val="nil"/>
              <w:left w:val="thinThickThinSmallGap" w:sz="24" w:space="0" w:color="auto"/>
              <w:bottom w:val="nil"/>
            </w:tcBorders>
            <w:shd w:val="clear" w:color="auto" w:fill="auto"/>
          </w:tcPr>
          <w:p w14:paraId="3B32E0F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9ED21D9"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9384B91" w14:textId="77777777" w:rsidR="00187892" w:rsidRPr="000412A1" w:rsidRDefault="00D56BA5" w:rsidP="00187892">
            <w:pPr>
              <w:rPr>
                <w:rFonts w:cs="Arial"/>
              </w:rPr>
            </w:pPr>
            <w:hyperlink r:id="rId324" w:history="1">
              <w:r w:rsidR="00187892">
                <w:rPr>
                  <w:rStyle w:val="Hyperlink"/>
                </w:rPr>
                <w:t>C1-200754</w:t>
              </w:r>
            </w:hyperlink>
          </w:p>
        </w:tc>
        <w:tc>
          <w:tcPr>
            <w:tcW w:w="4190" w:type="dxa"/>
            <w:gridSpan w:val="3"/>
            <w:tcBorders>
              <w:top w:val="single" w:sz="4" w:space="0" w:color="auto"/>
              <w:bottom w:val="single" w:sz="4" w:space="0" w:color="auto"/>
            </w:tcBorders>
            <w:shd w:val="clear" w:color="auto" w:fill="FFFF00"/>
          </w:tcPr>
          <w:p w14:paraId="4FB7A2F6" w14:textId="77777777" w:rsidR="00187892" w:rsidRPr="000412A1" w:rsidRDefault="00187892" w:rsidP="00187892">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14:paraId="52F3946D" w14:textId="77777777" w:rsidR="00187892" w:rsidRPr="000412A1" w:rsidRDefault="00187892" w:rsidP="00187892">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14:paraId="65920A5D" w14:textId="77777777" w:rsidR="00187892" w:rsidRPr="00037F3C" w:rsidRDefault="00187892" w:rsidP="00187892">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479C9" w14:textId="77777777" w:rsidR="00187892" w:rsidRPr="000412A1" w:rsidRDefault="00187892" w:rsidP="00187892">
            <w:pPr>
              <w:rPr>
                <w:rFonts w:cs="Arial"/>
              </w:rPr>
            </w:pPr>
            <w:r w:rsidRPr="00037F3C">
              <w:rPr>
                <w:rFonts w:cs="Arial"/>
              </w:rPr>
              <w:t>Conflict with C1-200278 in subclause 5.3.2</w:t>
            </w:r>
          </w:p>
        </w:tc>
      </w:tr>
      <w:tr w:rsidR="00187892" w:rsidRPr="00D95972" w14:paraId="7B9D57F6" w14:textId="77777777" w:rsidTr="0011189D">
        <w:tc>
          <w:tcPr>
            <w:tcW w:w="976" w:type="dxa"/>
            <w:tcBorders>
              <w:top w:val="nil"/>
              <w:left w:val="thinThickThinSmallGap" w:sz="24" w:space="0" w:color="auto"/>
              <w:bottom w:val="nil"/>
            </w:tcBorders>
            <w:shd w:val="clear" w:color="auto" w:fill="auto"/>
          </w:tcPr>
          <w:p w14:paraId="2EBE5AD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7AF8C32"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04A24CCF" w14:textId="77777777" w:rsidR="00187892" w:rsidRPr="000412A1" w:rsidRDefault="00D56BA5" w:rsidP="00187892">
            <w:pPr>
              <w:rPr>
                <w:rFonts w:cs="Arial"/>
              </w:rPr>
            </w:pPr>
            <w:hyperlink r:id="rId325" w:history="1">
              <w:r w:rsidR="00187892">
                <w:rPr>
                  <w:rStyle w:val="Hyperlink"/>
                </w:rPr>
                <w:t>C1-200755</w:t>
              </w:r>
            </w:hyperlink>
          </w:p>
        </w:tc>
        <w:tc>
          <w:tcPr>
            <w:tcW w:w="4190" w:type="dxa"/>
            <w:gridSpan w:val="3"/>
            <w:tcBorders>
              <w:top w:val="single" w:sz="4" w:space="0" w:color="auto"/>
              <w:bottom w:val="single" w:sz="4" w:space="0" w:color="auto"/>
            </w:tcBorders>
            <w:shd w:val="clear" w:color="auto" w:fill="FFFF00"/>
          </w:tcPr>
          <w:p w14:paraId="6169513A" w14:textId="77777777" w:rsidR="00187892" w:rsidRPr="000412A1" w:rsidRDefault="00187892" w:rsidP="00187892">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14:paraId="205E0879" w14:textId="77777777" w:rsidR="00187892" w:rsidRPr="000412A1" w:rsidRDefault="00187892" w:rsidP="00187892">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14:paraId="5277BABC" w14:textId="77777777" w:rsidR="00187892" w:rsidRPr="000412A1" w:rsidRDefault="00187892" w:rsidP="00187892">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43A1A7" w14:textId="77777777" w:rsidR="00187892" w:rsidRPr="000412A1" w:rsidRDefault="00187892" w:rsidP="00187892">
            <w:pPr>
              <w:rPr>
                <w:rFonts w:cs="Arial"/>
              </w:rPr>
            </w:pPr>
          </w:p>
        </w:tc>
      </w:tr>
      <w:tr w:rsidR="00187892" w:rsidRPr="00D95972" w14:paraId="0080E68D" w14:textId="77777777" w:rsidTr="0011189D">
        <w:tc>
          <w:tcPr>
            <w:tcW w:w="976" w:type="dxa"/>
            <w:tcBorders>
              <w:top w:val="nil"/>
              <w:left w:val="thinThickThinSmallGap" w:sz="24" w:space="0" w:color="auto"/>
              <w:bottom w:val="nil"/>
            </w:tcBorders>
            <w:shd w:val="clear" w:color="auto" w:fill="auto"/>
          </w:tcPr>
          <w:p w14:paraId="5E445F7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00F560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7647022" w14:textId="77777777" w:rsidR="00187892" w:rsidRPr="000412A1" w:rsidRDefault="00D56BA5" w:rsidP="00187892">
            <w:pPr>
              <w:rPr>
                <w:rFonts w:cs="Arial"/>
              </w:rPr>
            </w:pPr>
            <w:hyperlink r:id="rId326" w:history="1">
              <w:r w:rsidR="00187892">
                <w:rPr>
                  <w:rStyle w:val="Hyperlink"/>
                </w:rPr>
                <w:t>C1-200756</w:t>
              </w:r>
            </w:hyperlink>
          </w:p>
        </w:tc>
        <w:tc>
          <w:tcPr>
            <w:tcW w:w="4190" w:type="dxa"/>
            <w:gridSpan w:val="3"/>
            <w:tcBorders>
              <w:top w:val="single" w:sz="4" w:space="0" w:color="auto"/>
              <w:bottom w:val="single" w:sz="4" w:space="0" w:color="auto"/>
            </w:tcBorders>
            <w:shd w:val="clear" w:color="auto" w:fill="FFFF00"/>
          </w:tcPr>
          <w:p w14:paraId="132EB288" w14:textId="77777777" w:rsidR="00187892" w:rsidRPr="000412A1" w:rsidRDefault="00187892" w:rsidP="00187892">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14:paraId="0183B4EC" w14:textId="77777777" w:rsidR="00187892" w:rsidRPr="000412A1"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4C066FA" w14:textId="77777777" w:rsidR="00187892" w:rsidRPr="000412A1" w:rsidRDefault="00187892" w:rsidP="00187892">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3B42DC" w14:textId="77777777" w:rsidR="00187892" w:rsidRPr="000412A1" w:rsidRDefault="00187892" w:rsidP="00187892">
            <w:pPr>
              <w:rPr>
                <w:rFonts w:cs="Arial"/>
              </w:rPr>
            </w:pPr>
          </w:p>
        </w:tc>
      </w:tr>
      <w:tr w:rsidR="00187892" w:rsidRPr="00D95972" w14:paraId="23622C0B" w14:textId="77777777" w:rsidTr="00EB7D14">
        <w:tc>
          <w:tcPr>
            <w:tcW w:w="976" w:type="dxa"/>
            <w:tcBorders>
              <w:top w:val="nil"/>
              <w:left w:val="thinThickThinSmallGap" w:sz="24" w:space="0" w:color="auto"/>
              <w:bottom w:val="nil"/>
            </w:tcBorders>
            <w:shd w:val="clear" w:color="auto" w:fill="auto"/>
          </w:tcPr>
          <w:p w14:paraId="6C196B5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636CFD4"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1FCFCF76" w14:textId="77777777" w:rsidR="00187892" w:rsidRPr="000412A1" w:rsidRDefault="00D56BA5" w:rsidP="00187892">
            <w:pPr>
              <w:rPr>
                <w:rFonts w:cs="Arial"/>
              </w:rPr>
            </w:pPr>
            <w:hyperlink r:id="rId327" w:history="1">
              <w:r w:rsidR="00187892">
                <w:rPr>
                  <w:rStyle w:val="Hyperlink"/>
                </w:rPr>
                <w:t>C1-200757</w:t>
              </w:r>
            </w:hyperlink>
          </w:p>
        </w:tc>
        <w:tc>
          <w:tcPr>
            <w:tcW w:w="4190" w:type="dxa"/>
            <w:gridSpan w:val="3"/>
            <w:tcBorders>
              <w:top w:val="single" w:sz="4" w:space="0" w:color="auto"/>
              <w:bottom w:val="single" w:sz="4" w:space="0" w:color="auto"/>
            </w:tcBorders>
            <w:shd w:val="clear" w:color="auto" w:fill="FFFF00"/>
          </w:tcPr>
          <w:p w14:paraId="0256945F" w14:textId="77777777" w:rsidR="00187892" w:rsidRPr="000412A1" w:rsidRDefault="00187892" w:rsidP="00187892">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14:paraId="4E86C452" w14:textId="77777777" w:rsidR="00187892" w:rsidRPr="000412A1"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266665" w14:textId="77777777" w:rsidR="00187892" w:rsidRPr="000412A1" w:rsidRDefault="00187892" w:rsidP="00187892">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2EAB0" w14:textId="77777777" w:rsidR="00187892" w:rsidRPr="000412A1" w:rsidRDefault="00187892" w:rsidP="00187892">
            <w:pPr>
              <w:rPr>
                <w:rFonts w:cs="Arial"/>
              </w:rPr>
            </w:pPr>
          </w:p>
        </w:tc>
      </w:tr>
      <w:tr w:rsidR="00187892" w:rsidRPr="00D95972" w14:paraId="1412F103" w14:textId="77777777" w:rsidTr="00EB7D14">
        <w:tc>
          <w:tcPr>
            <w:tcW w:w="976" w:type="dxa"/>
            <w:tcBorders>
              <w:top w:val="nil"/>
              <w:left w:val="thinThickThinSmallGap" w:sz="24" w:space="0" w:color="auto"/>
              <w:bottom w:val="nil"/>
            </w:tcBorders>
            <w:shd w:val="clear" w:color="auto" w:fill="auto"/>
          </w:tcPr>
          <w:p w14:paraId="08406E21"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ACD8A15"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A3713E8" w14:textId="77777777" w:rsidR="00187892" w:rsidRPr="000412A1" w:rsidRDefault="00187892" w:rsidP="00187892">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14:paraId="1E0381AD" w14:textId="77777777" w:rsidR="00187892" w:rsidRPr="000412A1" w:rsidRDefault="00187892" w:rsidP="00187892">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14:paraId="07928DE3" w14:textId="77777777" w:rsidR="00187892" w:rsidRPr="000412A1"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C59EE3F" w14:textId="77777777" w:rsidR="00187892" w:rsidRPr="000412A1" w:rsidRDefault="00187892" w:rsidP="00187892">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15A3E1" w14:textId="77777777" w:rsidR="00187892" w:rsidRDefault="00187892" w:rsidP="00187892">
            <w:pPr>
              <w:rPr>
                <w:rFonts w:cs="Arial"/>
              </w:rPr>
            </w:pPr>
            <w:r>
              <w:rPr>
                <w:rFonts w:cs="Arial"/>
              </w:rPr>
              <w:t>Withdrawn</w:t>
            </w:r>
          </w:p>
          <w:p w14:paraId="763CC308" w14:textId="77777777" w:rsidR="00187892" w:rsidRPr="000412A1" w:rsidRDefault="00187892" w:rsidP="00187892">
            <w:pPr>
              <w:rPr>
                <w:rFonts w:cs="Arial"/>
              </w:rPr>
            </w:pPr>
            <w:r>
              <w:rPr>
                <w:rFonts w:cs="Arial"/>
              </w:rPr>
              <w:t>LATE</w:t>
            </w:r>
          </w:p>
        </w:tc>
      </w:tr>
      <w:tr w:rsidR="00187892" w:rsidRPr="00D95972" w14:paraId="6F51BB90" w14:textId="77777777" w:rsidTr="00EB7D14">
        <w:tc>
          <w:tcPr>
            <w:tcW w:w="976" w:type="dxa"/>
            <w:tcBorders>
              <w:top w:val="nil"/>
              <w:left w:val="thinThickThinSmallGap" w:sz="24" w:space="0" w:color="auto"/>
              <w:bottom w:val="nil"/>
            </w:tcBorders>
            <w:shd w:val="clear" w:color="auto" w:fill="auto"/>
          </w:tcPr>
          <w:p w14:paraId="35B4B12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FFD977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EA95A38" w14:textId="77777777" w:rsidR="00187892" w:rsidRPr="000412A1" w:rsidRDefault="00187892" w:rsidP="00187892">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14:paraId="71F6FF04" w14:textId="77777777" w:rsidR="00187892" w:rsidRPr="000412A1" w:rsidRDefault="00187892" w:rsidP="00187892">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14:paraId="2BA23337" w14:textId="77777777" w:rsidR="00187892" w:rsidRPr="000412A1"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8939B14" w14:textId="77777777" w:rsidR="00187892" w:rsidRPr="000412A1" w:rsidRDefault="00187892" w:rsidP="00187892">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B0F66E" w14:textId="77777777" w:rsidR="00187892" w:rsidRDefault="00187892" w:rsidP="00187892">
            <w:pPr>
              <w:rPr>
                <w:rFonts w:cs="Arial"/>
              </w:rPr>
            </w:pPr>
            <w:r>
              <w:rPr>
                <w:rFonts w:cs="Arial"/>
              </w:rPr>
              <w:t>Withdrawn</w:t>
            </w:r>
          </w:p>
          <w:p w14:paraId="1CEA9B3A" w14:textId="77777777" w:rsidR="00187892" w:rsidRPr="000412A1" w:rsidRDefault="00187892" w:rsidP="00187892">
            <w:pPr>
              <w:rPr>
                <w:rFonts w:cs="Arial"/>
              </w:rPr>
            </w:pPr>
            <w:r>
              <w:rPr>
                <w:rFonts w:cs="Arial"/>
              </w:rPr>
              <w:t>LATE</w:t>
            </w:r>
          </w:p>
        </w:tc>
      </w:tr>
      <w:tr w:rsidR="00187892" w:rsidRPr="00D95972" w14:paraId="460C6FC6" w14:textId="77777777" w:rsidTr="0011189D">
        <w:tc>
          <w:tcPr>
            <w:tcW w:w="976" w:type="dxa"/>
            <w:tcBorders>
              <w:top w:val="nil"/>
              <w:left w:val="thinThickThinSmallGap" w:sz="24" w:space="0" w:color="auto"/>
              <w:bottom w:val="nil"/>
            </w:tcBorders>
            <w:shd w:val="clear" w:color="auto" w:fill="auto"/>
          </w:tcPr>
          <w:p w14:paraId="2D9565B2"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76B242C"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45782E7" w14:textId="77777777" w:rsidR="00187892" w:rsidRPr="000412A1" w:rsidRDefault="00D56BA5" w:rsidP="00187892">
            <w:pPr>
              <w:rPr>
                <w:rFonts w:cs="Arial"/>
              </w:rPr>
            </w:pPr>
            <w:hyperlink r:id="rId328" w:history="1">
              <w:r w:rsidR="00187892">
                <w:rPr>
                  <w:rStyle w:val="Hyperlink"/>
                </w:rPr>
                <w:t>C1-200761</w:t>
              </w:r>
            </w:hyperlink>
          </w:p>
        </w:tc>
        <w:tc>
          <w:tcPr>
            <w:tcW w:w="4190" w:type="dxa"/>
            <w:gridSpan w:val="3"/>
            <w:tcBorders>
              <w:top w:val="single" w:sz="4" w:space="0" w:color="auto"/>
              <w:bottom w:val="single" w:sz="4" w:space="0" w:color="auto"/>
            </w:tcBorders>
            <w:shd w:val="clear" w:color="auto" w:fill="FFFF00"/>
          </w:tcPr>
          <w:p w14:paraId="6C45A65E" w14:textId="77777777" w:rsidR="00187892" w:rsidRPr="000412A1" w:rsidRDefault="00187892" w:rsidP="00187892">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14:paraId="470C44CE" w14:textId="77777777" w:rsidR="00187892" w:rsidRPr="000412A1" w:rsidRDefault="00187892" w:rsidP="0018789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CB878F7" w14:textId="77777777" w:rsidR="00187892" w:rsidRPr="000412A1" w:rsidRDefault="00187892" w:rsidP="00187892">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56550" w14:textId="77777777" w:rsidR="00187892" w:rsidRPr="000412A1" w:rsidRDefault="00187892" w:rsidP="00187892">
            <w:pPr>
              <w:rPr>
                <w:rFonts w:cs="Arial"/>
              </w:rPr>
            </w:pPr>
          </w:p>
        </w:tc>
      </w:tr>
      <w:tr w:rsidR="00187892" w:rsidRPr="00D95972" w14:paraId="220D19CE" w14:textId="77777777" w:rsidTr="008419FC">
        <w:tc>
          <w:tcPr>
            <w:tcW w:w="976" w:type="dxa"/>
            <w:tcBorders>
              <w:top w:val="nil"/>
              <w:left w:val="thinThickThinSmallGap" w:sz="24" w:space="0" w:color="auto"/>
              <w:bottom w:val="nil"/>
            </w:tcBorders>
            <w:shd w:val="clear" w:color="auto" w:fill="auto"/>
          </w:tcPr>
          <w:p w14:paraId="6628E43B"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9C89B73"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00079D3"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D4E4E79"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602541FC"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10614C12"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B01B1D" w14:textId="77777777" w:rsidR="00187892" w:rsidRPr="000412A1" w:rsidRDefault="00187892" w:rsidP="00187892">
            <w:pPr>
              <w:rPr>
                <w:rFonts w:cs="Arial"/>
              </w:rPr>
            </w:pPr>
          </w:p>
        </w:tc>
      </w:tr>
      <w:tr w:rsidR="00187892" w:rsidRPr="00D95972" w14:paraId="24A36182" w14:textId="77777777" w:rsidTr="008419FC">
        <w:tc>
          <w:tcPr>
            <w:tcW w:w="976" w:type="dxa"/>
            <w:tcBorders>
              <w:top w:val="nil"/>
              <w:left w:val="thinThickThinSmallGap" w:sz="24" w:space="0" w:color="auto"/>
              <w:bottom w:val="nil"/>
            </w:tcBorders>
            <w:shd w:val="clear" w:color="auto" w:fill="auto"/>
          </w:tcPr>
          <w:p w14:paraId="6BA3A77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05C397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6D15CE77"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89EA091"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7882D422"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4E110720"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4B2A51" w14:textId="77777777" w:rsidR="00187892" w:rsidRPr="000412A1" w:rsidRDefault="00187892" w:rsidP="00187892">
            <w:pPr>
              <w:rPr>
                <w:rFonts w:cs="Arial"/>
              </w:rPr>
            </w:pPr>
          </w:p>
        </w:tc>
      </w:tr>
      <w:tr w:rsidR="00187892" w:rsidRPr="00D95972" w14:paraId="3FA229D4" w14:textId="77777777" w:rsidTr="008419FC">
        <w:tc>
          <w:tcPr>
            <w:tcW w:w="976" w:type="dxa"/>
            <w:tcBorders>
              <w:top w:val="nil"/>
              <w:left w:val="thinThickThinSmallGap" w:sz="24" w:space="0" w:color="auto"/>
              <w:bottom w:val="nil"/>
            </w:tcBorders>
            <w:shd w:val="clear" w:color="auto" w:fill="auto"/>
          </w:tcPr>
          <w:p w14:paraId="2AE08A46"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325754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F11C498"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77AFC8D8"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2DB8FE35"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2CFCF4EC"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4CC803" w14:textId="77777777" w:rsidR="00187892" w:rsidRPr="000412A1" w:rsidRDefault="00187892" w:rsidP="00187892">
            <w:pPr>
              <w:rPr>
                <w:rFonts w:cs="Arial"/>
              </w:rPr>
            </w:pPr>
          </w:p>
        </w:tc>
      </w:tr>
      <w:tr w:rsidR="00187892" w:rsidRPr="00D95972" w14:paraId="7BD4722E" w14:textId="77777777" w:rsidTr="008419FC">
        <w:tc>
          <w:tcPr>
            <w:tcW w:w="976" w:type="dxa"/>
            <w:tcBorders>
              <w:top w:val="nil"/>
              <w:left w:val="thinThickThinSmallGap" w:sz="24" w:space="0" w:color="auto"/>
              <w:bottom w:val="nil"/>
            </w:tcBorders>
            <w:shd w:val="clear" w:color="auto" w:fill="auto"/>
          </w:tcPr>
          <w:p w14:paraId="4B2B84E7"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5F96786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2A968D4B"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CB749B7"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4E93D8A8"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18EB8385"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13AAB" w14:textId="77777777" w:rsidR="00187892" w:rsidRPr="000412A1" w:rsidRDefault="00187892" w:rsidP="00187892">
            <w:pPr>
              <w:rPr>
                <w:rFonts w:cs="Arial"/>
              </w:rPr>
            </w:pPr>
          </w:p>
        </w:tc>
      </w:tr>
      <w:tr w:rsidR="00187892" w:rsidRPr="00D95972" w14:paraId="50ABEFDC" w14:textId="77777777" w:rsidTr="008419FC">
        <w:tc>
          <w:tcPr>
            <w:tcW w:w="976" w:type="dxa"/>
            <w:tcBorders>
              <w:top w:val="nil"/>
              <w:left w:val="thinThickThinSmallGap" w:sz="24" w:space="0" w:color="auto"/>
              <w:bottom w:val="nil"/>
            </w:tcBorders>
            <w:shd w:val="clear" w:color="auto" w:fill="auto"/>
          </w:tcPr>
          <w:p w14:paraId="202D5A8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6F6C4CA"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3E82165"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3B55F962"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6C4CE856"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5D7A0CDF"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4CBAED" w14:textId="77777777" w:rsidR="00187892" w:rsidRPr="000412A1" w:rsidRDefault="00187892" w:rsidP="00187892">
            <w:pPr>
              <w:rPr>
                <w:rFonts w:cs="Arial"/>
              </w:rPr>
            </w:pPr>
          </w:p>
        </w:tc>
      </w:tr>
      <w:tr w:rsidR="00187892" w:rsidRPr="00D95972" w14:paraId="1EB24491" w14:textId="77777777" w:rsidTr="008419FC">
        <w:tc>
          <w:tcPr>
            <w:tcW w:w="976" w:type="dxa"/>
            <w:tcBorders>
              <w:top w:val="nil"/>
              <w:left w:val="thinThickThinSmallGap" w:sz="24" w:space="0" w:color="auto"/>
              <w:bottom w:val="nil"/>
            </w:tcBorders>
            <w:shd w:val="clear" w:color="auto" w:fill="auto"/>
          </w:tcPr>
          <w:p w14:paraId="6F1DBBF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2C1B66B"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3C801B16"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99BEA45"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0D77134A"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2C2BB688"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063F2C" w14:textId="77777777" w:rsidR="00187892" w:rsidRPr="000412A1" w:rsidRDefault="00187892" w:rsidP="00187892">
            <w:pPr>
              <w:rPr>
                <w:rFonts w:cs="Arial"/>
              </w:rPr>
            </w:pPr>
          </w:p>
        </w:tc>
      </w:tr>
      <w:tr w:rsidR="00187892" w:rsidRPr="00D95972" w14:paraId="17605B13" w14:textId="77777777" w:rsidTr="008419FC">
        <w:tc>
          <w:tcPr>
            <w:tcW w:w="976" w:type="dxa"/>
            <w:tcBorders>
              <w:top w:val="nil"/>
              <w:left w:val="thinThickThinSmallGap" w:sz="24" w:space="0" w:color="auto"/>
              <w:bottom w:val="nil"/>
            </w:tcBorders>
            <w:shd w:val="clear" w:color="auto" w:fill="auto"/>
          </w:tcPr>
          <w:p w14:paraId="37FD306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7362B4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426BFB9"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1D95E4E4"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1A7AB9A6"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7130DF55"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F4AB66" w14:textId="77777777" w:rsidR="00187892" w:rsidRPr="000412A1" w:rsidRDefault="00187892" w:rsidP="00187892">
            <w:pPr>
              <w:rPr>
                <w:rFonts w:cs="Arial"/>
              </w:rPr>
            </w:pPr>
          </w:p>
        </w:tc>
      </w:tr>
      <w:tr w:rsidR="00187892" w:rsidRPr="00D95972" w14:paraId="41C7B670" w14:textId="77777777" w:rsidTr="008419FC">
        <w:tc>
          <w:tcPr>
            <w:tcW w:w="976" w:type="dxa"/>
            <w:tcBorders>
              <w:top w:val="nil"/>
              <w:left w:val="thinThickThinSmallGap" w:sz="24" w:space="0" w:color="auto"/>
              <w:bottom w:val="nil"/>
            </w:tcBorders>
            <w:shd w:val="clear" w:color="auto" w:fill="auto"/>
          </w:tcPr>
          <w:p w14:paraId="6692947C"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205735C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4CB81B18" w14:textId="77777777" w:rsidR="00187892" w:rsidRPr="000412A1"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4DF439D7" w14:textId="77777777" w:rsidR="00187892" w:rsidRPr="000412A1" w:rsidRDefault="00187892" w:rsidP="00187892">
            <w:pPr>
              <w:rPr>
                <w:rFonts w:cs="Arial"/>
              </w:rPr>
            </w:pPr>
          </w:p>
        </w:tc>
        <w:tc>
          <w:tcPr>
            <w:tcW w:w="1766" w:type="dxa"/>
            <w:tcBorders>
              <w:top w:val="single" w:sz="4" w:space="0" w:color="auto"/>
              <w:bottom w:val="single" w:sz="4" w:space="0" w:color="auto"/>
            </w:tcBorders>
            <w:shd w:val="clear" w:color="auto" w:fill="FFFFFF"/>
          </w:tcPr>
          <w:p w14:paraId="2D5BC9F1" w14:textId="77777777" w:rsidR="00187892" w:rsidRPr="000412A1" w:rsidRDefault="00187892" w:rsidP="00187892">
            <w:pPr>
              <w:rPr>
                <w:rFonts w:cs="Arial"/>
              </w:rPr>
            </w:pPr>
          </w:p>
        </w:tc>
        <w:tc>
          <w:tcPr>
            <w:tcW w:w="827" w:type="dxa"/>
            <w:tcBorders>
              <w:top w:val="single" w:sz="4" w:space="0" w:color="auto"/>
              <w:bottom w:val="single" w:sz="4" w:space="0" w:color="auto"/>
            </w:tcBorders>
            <w:shd w:val="clear" w:color="auto" w:fill="FFFFFF"/>
          </w:tcPr>
          <w:p w14:paraId="355EFE6A" w14:textId="77777777" w:rsidR="00187892" w:rsidRPr="000412A1" w:rsidRDefault="00187892" w:rsidP="0018789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52F683" w14:textId="77777777" w:rsidR="00187892" w:rsidRDefault="00187892" w:rsidP="00187892">
            <w:pPr>
              <w:rPr>
                <w:rFonts w:cs="Arial"/>
              </w:rPr>
            </w:pPr>
          </w:p>
        </w:tc>
      </w:tr>
      <w:tr w:rsidR="00187892" w:rsidRPr="00D95972" w14:paraId="63F61F04" w14:textId="77777777" w:rsidTr="008419FC">
        <w:tc>
          <w:tcPr>
            <w:tcW w:w="976" w:type="dxa"/>
            <w:tcBorders>
              <w:top w:val="nil"/>
              <w:left w:val="thinThickThinSmallGap" w:sz="24" w:space="0" w:color="auto"/>
              <w:bottom w:val="nil"/>
            </w:tcBorders>
            <w:shd w:val="clear" w:color="auto" w:fill="auto"/>
          </w:tcPr>
          <w:p w14:paraId="25AEBF08"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BE34F4D"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1A661C0F"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5A4F322E"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2B44FA89"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104C1BDC"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D58257" w14:textId="77777777" w:rsidR="00187892" w:rsidRPr="00D95972" w:rsidRDefault="00187892" w:rsidP="00187892">
            <w:pPr>
              <w:rPr>
                <w:rFonts w:cs="Arial"/>
              </w:rPr>
            </w:pPr>
          </w:p>
        </w:tc>
      </w:tr>
      <w:tr w:rsidR="00187892" w:rsidRPr="00D95972" w14:paraId="16517918" w14:textId="77777777" w:rsidTr="008419FC">
        <w:tc>
          <w:tcPr>
            <w:tcW w:w="976" w:type="dxa"/>
            <w:tcBorders>
              <w:top w:val="nil"/>
              <w:left w:val="thinThickThinSmallGap" w:sz="24" w:space="0" w:color="auto"/>
              <w:bottom w:val="nil"/>
            </w:tcBorders>
            <w:shd w:val="clear" w:color="auto" w:fill="auto"/>
          </w:tcPr>
          <w:p w14:paraId="7410CD5E"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3A38516"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7335733B"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shd w:val="clear" w:color="auto" w:fill="FFFFFF"/>
          </w:tcPr>
          <w:p w14:paraId="6492A142" w14:textId="77777777" w:rsidR="00187892" w:rsidRPr="00D95972" w:rsidRDefault="00187892" w:rsidP="00187892">
            <w:pPr>
              <w:rPr>
                <w:rFonts w:cs="Arial"/>
              </w:rPr>
            </w:pPr>
          </w:p>
        </w:tc>
        <w:tc>
          <w:tcPr>
            <w:tcW w:w="1766" w:type="dxa"/>
            <w:tcBorders>
              <w:top w:val="single" w:sz="4" w:space="0" w:color="auto"/>
              <w:bottom w:val="single" w:sz="4" w:space="0" w:color="auto"/>
            </w:tcBorders>
            <w:shd w:val="clear" w:color="auto" w:fill="FFFFFF"/>
          </w:tcPr>
          <w:p w14:paraId="68414082" w14:textId="77777777" w:rsidR="00187892" w:rsidRPr="00D95972" w:rsidRDefault="00187892" w:rsidP="00187892">
            <w:pPr>
              <w:rPr>
                <w:rFonts w:cs="Arial"/>
              </w:rPr>
            </w:pPr>
          </w:p>
        </w:tc>
        <w:tc>
          <w:tcPr>
            <w:tcW w:w="827" w:type="dxa"/>
            <w:tcBorders>
              <w:top w:val="single" w:sz="4" w:space="0" w:color="auto"/>
              <w:bottom w:val="single" w:sz="4" w:space="0" w:color="auto"/>
            </w:tcBorders>
            <w:shd w:val="clear" w:color="auto" w:fill="FFFFFF"/>
          </w:tcPr>
          <w:p w14:paraId="2A54ABC5"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4E77AA" w14:textId="77777777" w:rsidR="00187892" w:rsidRPr="00D95972" w:rsidRDefault="00187892" w:rsidP="00187892">
            <w:pPr>
              <w:rPr>
                <w:rFonts w:cs="Arial"/>
              </w:rPr>
            </w:pPr>
          </w:p>
        </w:tc>
      </w:tr>
      <w:tr w:rsidR="00187892" w:rsidRPr="00D95972" w14:paraId="11B1EAAC" w14:textId="77777777" w:rsidTr="00A940BB">
        <w:tc>
          <w:tcPr>
            <w:tcW w:w="976" w:type="dxa"/>
            <w:tcBorders>
              <w:top w:val="single" w:sz="4" w:space="0" w:color="auto"/>
              <w:left w:val="thinThickThinSmallGap" w:sz="24" w:space="0" w:color="auto"/>
              <w:bottom w:val="single" w:sz="4" w:space="0" w:color="auto"/>
            </w:tcBorders>
          </w:tcPr>
          <w:p w14:paraId="4E9F5A5F" w14:textId="77777777" w:rsidR="00187892" w:rsidRPr="00195064" w:rsidRDefault="00187892" w:rsidP="00187892">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25AC162" w14:textId="77777777" w:rsidR="00187892" w:rsidRPr="00D95972" w:rsidRDefault="00187892" w:rsidP="00187892">
            <w:pPr>
              <w:rPr>
                <w:rFonts w:cs="Arial"/>
              </w:rPr>
            </w:pPr>
            <w:r>
              <w:t>PARLOS</w:t>
            </w:r>
          </w:p>
        </w:tc>
        <w:tc>
          <w:tcPr>
            <w:tcW w:w="1088" w:type="dxa"/>
            <w:tcBorders>
              <w:top w:val="single" w:sz="4" w:space="0" w:color="auto"/>
              <w:bottom w:val="single" w:sz="4" w:space="0" w:color="auto"/>
            </w:tcBorders>
          </w:tcPr>
          <w:p w14:paraId="7EB9A264" w14:textId="77777777" w:rsidR="00187892" w:rsidRPr="00D95972" w:rsidRDefault="00187892" w:rsidP="00187892">
            <w:pPr>
              <w:rPr>
                <w:rFonts w:cs="Arial"/>
              </w:rPr>
            </w:pPr>
          </w:p>
        </w:tc>
        <w:tc>
          <w:tcPr>
            <w:tcW w:w="4190" w:type="dxa"/>
            <w:gridSpan w:val="3"/>
            <w:tcBorders>
              <w:top w:val="single" w:sz="4" w:space="0" w:color="auto"/>
              <w:bottom w:val="single" w:sz="4" w:space="0" w:color="auto"/>
            </w:tcBorders>
          </w:tcPr>
          <w:p w14:paraId="3297D5B5" w14:textId="77777777" w:rsidR="00187892" w:rsidRPr="00D95972" w:rsidRDefault="00187892" w:rsidP="00187892">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5EE5281" w14:textId="77777777" w:rsidR="00187892" w:rsidRPr="00D95972" w:rsidRDefault="00187892" w:rsidP="00187892">
            <w:pPr>
              <w:rPr>
                <w:rFonts w:cs="Arial"/>
              </w:rPr>
            </w:pPr>
          </w:p>
        </w:tc>
        <w:tc>
          <w:tcPr>
            <w:tcW w:w="827" w:type="dxa"/>
            <w:tcBorders>
              <w:top w:val="single" w:sz="4" w:space="0" w:color="auto"/>
              <w:bottom w:val="single" w:sz="4" w:space="0" w:color="auto"/>
            </w:tcBorders>
          </w:tcPr>
          <w:p w14:paraId="22DFD8DC" w14:textId="77777777" w:rsidR="00187892" w:rsidRPr="00D95972" w:rsidRDefault="00187892" w:rsidP="00187892">
            <w:pPr>
              <w:rPr>
                <w:rFonts w:cs="Arial"/>
              </w:rPr>
            </w:pPr>
          </w:p>
        </w:tc>
        <w:tc>
          <w:tcPr>
            <w:tcW w:w="4564" w:type="dxa"/>
            <w:gridSpan w:val="2"/>
            <w:tcBorders>
              <w:top w:val="single" w:sz="4" w:space="0" w:color="auto"/>
              <w:bottom w:val="single" w:sz="4" w:space="0" w:color="auto"/>
              <w:right w:val="thinThickThinSmallGap" w:sz="24" w:space="0" w:color="auto"/>
            </w:tcBorders>
          </w:tcPr>
          <w:p w14:paraId="008F3A08" w14:textId="77777777" w:rsidR="00187892" w:rsidRPr="00D95972" w:rsidRDefault="00187892" w:rsidP="00187892">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187892" w:rsidRPr="00D95972" w14:paraId="00774184" w14:textId="77777777" w:rsidTr="0011189D">
        <w:tc>
          <w:tcPr>
            <w:tcW w:w="976" w:type="dxa"/>
            <w:tcBorders>
              <w:top w:val="nil"/>
              <w:left w:val="thinThickThinSmallGap" w:sz="24" w:space="0" w:color="auto"/>
              <w:bottom w:val="nil"/>
            </w:tcBorders>
            <w:shd w:val="clear" w:color="auto" w:fill="auto"/>
          </w:tcPr>
          <w:p w14:paraId="738844E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4DC968C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42C5801F" w14:textId="77777777" w:rsidR="00187892" w:rsidRPr="00862F53" w:rsidRDefault="00D56BA5" w:rsidP="00187892">
            <w:pPr>
              <w:rPr>
                <w:rFonts w:cs="Arial"/>
              </w:rPr>
            </w:pPr>
            <w:hyperlink r:id="rId329" w:history="1">
              <w:r w:rsidR="00187892">
                <w:rPr>
                  <w:rStyle w:val="Hyperlink"/>
                </w:rPr>
                <w:t>C1-200480</w:t>
              </w:r>
            </w:hyperlink>
          </w:p>
        </w:tc>
        <w:tc>
          <w:tcPr>
            <w:tcW w:w="4190" w:type="dxa"/>
            <w:gridSpan w:val="3"/>
            <w:tcBorders>
              <w:top w:val="single" w:sz="4" w:space="0" w:color="auto"/>
              <w:bottom w:val="single" w:sz="4" w:space="0" w:color="auto"/>
            </w:tcBorders>
            <w:shd w:val="clear" w:color="auto" w:fill="FFFF00"/>
          </w:tcPr>
          <w:p w14:paraId="2DD0F955" w14:textId="77777777" w:rsidR="00187892" w:rsidRPr="00862F53" w:rsidRDefault="00187892" w:rsidP="00187892">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14:paraId="44FA0413" w14:textId="77777777" w:rsidR="00187892" w:rsidRPr="00862F53" w:rsidRDefault="00187892" w:rsidP="00187892">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67B30B5" w14:textId="77777777" w:rsidR="00187892" w:rsidRPr="00862F53" w:rsidRDefault="00187892" w:rsidP="00187892">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08677E" w14:textId="5D2E45A2" w:rsidR="00187892" w:rsidRPr="00C81646" w:rsidRDefault="00C81646" w:rsidP="00187892">
            <w:pPr>
              <w:rPr>
                <w:rFonts w:cs="Arial"/>
                <w:b/>
                <w:bCs/>
              </w:rPr>
            </w:pPr>
            <w:r w:rsidRPr="00C81646">
              <w:rPr>
                <w:rFonts w:cs="Arial"/>
                <w:b/>
                <w:bCs/>
              </w:rPr>
              <w:t>Current status: Agreed</w:t>
            </w:r>
          </w:p>
        </w:tc>
      </w:tr>
      <w:tr w:rsidR="00187892" w:rsidRPr="00D95972" w14:paraId="1072358D" w14:textId="77777777" w:rsidTr="002777AF">
        <w:tc>
          <w:tcPr>
            <w:tcW w:w="976" w:type="dxa"/>
            <w:tcBorders>
              <w:top w:val="nil"/>
              <w:left w:val="thinThickThinSmallGap" w:sz="24" w:space="0" w:color="auto"/>
              <w:bottom w:val="nil"/>
            </w:tcBorders>
            <w:shd w:val="clear" w:color="auto" w:fill="auto"/>
          </w:tcPr>
          <w:p w14:paraId="3F298964"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3788989F"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FF"/>
          </w:tcPr>
          <w:p w14:paraId="0E53D6B2" w14:textId="77777777" w:rsidR="00187892" w:rsidRPr="00862F53" w:rsidRDefault="00187892" w:rsidP="00187892">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14:paraId="4160105A" w14:textId="77777777" w:rsidR="00187892" w:rsidRPr="00862F53" w:rsidRDefault="00187892" w:rsidP="00187892">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14:paraId="1D60348C" w14:textId="77777777" w:rsidR="00187892" w:rsidRPr="00862F53" w:rsidRDefault="00187892" w:rsidP="00187892">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14:paraId="0ECCAF43" w14:textId="77777777" w:rsidR="00187892" w:rsidRPr="00862F53" w:rsidRDefault="00187892" w:rsidP="00187892">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6C4CFE" w14:textId="77777777" w:rsidR="00187892" w:rsidRDefault="00187892" w:rsidP="00187892">
            <w:pPr>
              <w:rPr>
                <w:rFonts w:cs="Arial"/>
              </w:rPr>
            </w:pPr>
            <w:r>
              <w:rPr>
                <w:rFonts w:cs="Arial"/>
              </w:rPr>
              <w:t>Withdrawn</w:t>
            </w:r>
          </w:p>
          <w:p w14:paraId="1ED29A32" w14:textId="77777777" w:rsidR="00187892" w:rsidRPr="00862F53" w:rsidRDefault="00187892" w:rsidP="00187892">
            <w:pPr>
              <w:rPr>
                <w:rFonts w:cs="Arial"/>
              </w:rPr>
            </w:pPr>
          </w:p>
        </w:tc>
      </w:tr>
      <w:tr w:rsidR="00187892" w:rsidRPr="00D95972" w14:paraId="596FD1C5" w14:textId="77777777" w:rsidTr="00570111">
        <w:tc>
          <w:tcPr>
            <w:tcW w:w="976" w:type="dxa"/>
            <w:tcBorders>
              <w:top w:val="nil"/>
              <w:left w:val="thinThickThinSmallGap" w:sz="24" w:space="0" w:color="auto"/>
              <w:bottom w:val="nil"/>
            </w:tcBorders>
            <w:shd w:val="clear" w:color="auto" w:fill="auto"/>
          </w:tcPr>
          <w:p w14:paraId="5397A7BF"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7C0B37EE"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556D94BA" w14:textId="0975C133" w:rsidR="00187892" w:rsidRDefault="00D56BA5" w:rsidP="00187892">
            <w:hyperlink r:id="rId330" w:history="1">
              <w:r w:rsidR="00187892">
                <w:rPr>
                  <w:rStyle w:val="Hyperlink"/>
                </w:rPr>
                <w:t>C1-200793</w:t>
              </w:r>
            </w:hyperlink>
          </w:p>
        </w:tc>
        <w:tc>
          <w:tcPr>
            <w:tcW w:w="4190" w:type="dxa"/>
            <w:gridSpan w:val="3"/>
            <w:tcBorders>
              <w:top w:val="single" w:sz="4" w:space="0" w:color="auto"/>
              <w:bottom w:val="single" w:sz="4" w:space="0" w:color="auto"/>
            </w:tcBorders>
            <w:shd w:val="clear" w:color="auto" w:fill="FFFF00"/>
          </w:tcPr>
          <w:p w14:paraId="67EF99BB" w14:textId="05816978" w:rsidR="00187892" w:rsidRDefault="00187892" w:rsidP="00187892">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14:paraId="6DE985EE" w14:textId="50B7CCF3" w:rsidR="00187892" w:rsidRDefault="00187892" w:rsidP="00187892">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14:paraId="32C3E3FD" w14:textId="363E747F" w:rsidR="00187892" w:rsidRDefault="00187892" w:rsidP="00187892">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95C688" w14:textId="307EC5F8" w:rsidR="00C81646" w:rsidRDefault="00C81646" w:rsidP="00187892">
            <w:pPr>
              <w:rPr>
                <w:rFonts w:cs="Arial"/>
                <w:b/>
                <w:bCs/>
              </w:rPr>
            </w:pPr>
            <w:r w:rsidRPr="00C81646">
              <w:rPr>
                <w:rFonts w:cs="Arial"/>
                <w:b/>
                <w:bCs/>
              </w:rPr>
              <w:t>Current status: Agreed</w:t>
            </w:r>
          </w:p>
          <w:p w14:paraId="30104375" w14:textId="33536C47" w:rsidR="00187892" w:rsidRDefault="00187892" w:rsidP="00187892">
            <w:pPr>
              <w:rPr>
                <w:rFonts w:cs="Arial"/>
              </w:rPr>
            </w:pPr>
            <w:r>
              <w:rPr>
                <w:rFonts w:cs="Arial"/>
              </w:rPr>
              <w:t>Revision of C1-200322</w:t>
            </w:r>
          </w:p>
          <w:p w14:paraId="6A9DDA4C" w14:textId="26DCC8C9" w:rsidR="00B56C47" w:rsidRDefault="00B56C47" w:rsidP="00187892">
            <w:pPr>
              <w:rPr>
                <w:rFonts w:cs="Arial"/>
              </w:rPr>
            </w:pPr>
            <w:r>
              <w:rPr>
                <w:rFonts w:cs="Arial"/>
              </w:rPr>
              <w:t>----------------------------------------------------------</w:t>
            </w:r>
          </w:p>
          <w:p w14:paraId="200E2360" w14:textId="01BC4E30" w:rsidR="00C81646" w:rsidRDefault="00C81646" w:rsidP="00187892">
            <w:pPr>
              <w:rPr>
                <w:rFonts w:cs="Arial"/>
              </w:rPr>
            </w:pPr>
          </w:p>
        </w:tc>
      </w:tr>
      <w:tr w:rsidR="00187892" w:rsidRPr="00D95972" w14:paraId="2DAD5722" w14:textId="77777777" w:rsidTr="001775A6">
        <w:tc>
          <w:tcPr>
            <w:tcW w:w="976" w:type="dxa"/>
            <w:tcBorders>
              <w:top w:val="nil"/>
              <w:left w:val="thinThickThinSmallGap" w:sz="24" w:space="0" w:color="auto"/>
              <w:bottom w:val="nil"/>
            </w:tcBorders>
            <w:shd w:val="clear" w:color="auto" w:fill="auto"/>
          </w:tcPr>
          <w:p w14:paraId="6E58E8D0"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63E872B7"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785B9C2" w14:textId="06A4F99F" w:rsidR="00187892" w:rsidRDefault="00D56BA5" w:rsidP="00187892">
            <w:hyperlink r:id="rId331" w:history="1">
              <w:r w:rsidR="00187892">
                <w:rPr>
                  <w:rStyle w:val="Hyperlink"/>
                </w:rPr>
                <w:t>C1-200814</w:t>
              </w:r>
            </w:hyperlink>
          </w:p>
        </w:tc>
        <w:tc>
          <w:tcPr>
            <w:tcW w:w="4190" w:type="dxa"/>
            <w:gridSpan w:val="3"/>
            <w:tcBorders>
              <w:top w:val="single" w:sz="4" w:space="0" w:color="auto"/>
              <w:bottom w:val="single" w:sz="4" w:space="0" w:color="auto"/>
            </w:tcBorders>
            <w:shd w:val="clear" w:color="auto" w:fill="FFFF00"/>
          </w:tcPr>
          <w:p w14:paraId="10343B2B" w14:textId="020906A8" w:rsidR="00187892" w:rsidRDefault="00187892" w:rsidP="00187892">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3ECEA57B" w14:textId="2F510FDB" w:rsidR="00187892" w:rsidRDefault="00187892" w:rsidP="00187892">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18AF36C1" w14:textId="53DA2092" w:rsidR="00187892" w:rsidRDefault="00187892" w:rsidP="00187892">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D2A053" w14:textId="6559D940" w:rsidR="00C81646" w:rsidRDefault="00C81646" w:rsidP="00187892">
            <w:pPr>
              <w:rPr>
                <w:rFonts w:cs="Arial"/>
                <w:b/>
                <w:bCs/>
              </w:rPr>
            </w:pPr>
            <w:r w:rsidRPr="00C81646">
              <w:rPr>
                <w:rFonts w:cs="Arial"/>
                <w:b/>
                <w:bCs/>
              </w:rPr>
              <w:t>Current status: Agreed</w:t>
            </w:r>
          </w:p>
          <w:p w14:paraId="722073FA" w14:textId="43BC7B4A" w:rsidR="00187892" w:rsidRDefault="00187892" w:rsidP="00187892">
            <w:pPr>
              <w:rPr>
                <w:rFonts w:cs="Arial"/>
              </w:rPr>
            </w:pPr>
            <w:r>
              <w:rPr>
                <w:rFonts w:cs="Arial"/>
              </w:rPr>
              <w:t>Revision of C1-200476</w:t>
            </w:r>
          </w:p>
          <w:p w14:paraId="76BF9951" w14:textId="77777777" w:rsidR="00C81646" w:rsidRDefault="00C81646" w:rsidP="00187892">
            <w:pPr>
              <w:rPr>
                <w:rFonts w:cs="Arial"/>
              </w:rPr>
            </w:pPr>
          </w:p>
          <w:p w14:paraId="620E3016" w14:textId="4FB3E747" w:rsidR="00187892" w:rsidRDefault="00C81646" w:rsidP="00187892">
            <w:pPr>
              <w:rPr>
                <w:rFonts w:cs="Arial"/>
              </w:rPr>
            </w:pPr>
            <w:r>
              <w:rPr>
                <w:rFonts w:cs="Arial"/>
              </w:rPr>
              <w:t>--------------------------------------------------------</w:t>
            </w:r>
          </w:p>
          <w:p w14:paraId="555795FB" w14:textId="77777777" w:rsidR="00187892" w:rsidRDefault="00187892" w:rsidP="00187892">
            <w:pPr>
              <w:rPr>
                <w:rFonts w:cs="Arial"/>
              </w:rPr>
            </w:pPr>
            <w:r>
              <w:rPr>
                <w:rFonts w:cs="Arial"/>
              </w:rPr>
              <w:t>Lena, Thursday, 9:06</w:t>
            </w:r>
          </w:p>
          <w:p w14:paraId="1C219DCB" w14:textId="77777777" w:rsidR="00187892" w:rsidRDefault="00187892" w:rsidP="00187892">
            <w:pPr>
              <w:rPr>
                <w:rFonts w:ascii="Calibri" w:hAnsi="Calibri"/>
                <w:lang w:val="en-US"/>
              </w:rPr>
            </w:pPr>
            <w:r>
              <w:t>Editorial comments:</w:t>
            </w:r>
          </w:p>
          <w:p w14:paraId="50AF45E5" w14:textId="77777777" w:rsidR="00187892" w:rsidRPr="00BC14E2" w:rsidRDefault="00187892" w:rsidP="00187892">
            <w:pPr>
              <w:pStyle w:val="ListParagraph"/>
              <w:numPr>
                <w:ilvl w:val="0"/>
                <w:numId w:val="10"/>
              </w:numPr>
              <w:adjustRightInd/>
              <w:textAlignment w:val="auto"/>
              <w:rPr>
                <w:rFonts w:cs="Arial"/>
              </w:rPr>
            </w:pPr>
            <w:r w:rsidRPr="00BC14E2">
              <w:rPr>
                <w:rFonts w:cs="Arial"/>
              </w:rPr>
              <w:t>the MCC of the serving PLMN network name” should be “the MCC of the serving PLMN”</w:t>
            </w:r>
          </w:p>
          <w:p w14:paraId="6F19312A" w14:textId="77777777" w:rsidR="00187892" w:rsidRDefault="00187892" w:rsidP="00187892">
            <w:pPr>
              <w:pStyle w:val="ListParagraph"/>
              <w:numPr>
                <w:ilvl w:val="0"/>
                <w:numId w:val="10"/>
              </w:numPr>
              <w:adjustRightInd/>
              <w:textAlignment w:val="auto"/>
              <w:rPr>
                <w:rFonts w:cs="Arial"/>
              </w:rPr>
            </w:pPr>
            <w:r w:rsidRPr="00BC14E2">
              <w:rPr>
                <w:rFonts w:cs="Arial"/>
              </w:rPr>
              <w:t>“For UE with USIM” should be “if the UE has a valid USIM”</w:t>
            </w:r>
          </w:p>
          <w:p w14:paraId="34800355" w14:textId="77777777" w:rsidR="00187892" w:rsidRDefault="00187892" w:rsidP="00187892">
            <w:pPr>
              <w:adjustRightInd/>
              <w:textAlignment w:val="auto"/>
              <w:rPr>
                <w:rFonts w:cs="Arial"/>
              </w:rPr>
            </w:pPr>
          </w:p>
          <w:p w14:paraId="2E0C9D16" w14:textId="77777777" w:rsidR="00187892" w:rsidRDefault="00187892" w:rsidP="00187892">
            <w:pPr>
              <w:adjustRightInd/>
              <w:textAlignment w:val="auto"/>
              <w:rPr>
                <w:rFonts w:cs="Arial"/>
              </w:rPr>
            </w:pPr>
            <w:r>
              <w:rPr>
                <w:rFonts w:cs="Arial"/>
              </w:rPr>
              <w:t>Ricky, Thursday, 12:48</w:t>
            </w:r>
          </w:p>
          <w:p w14:paraId="34F31A3A" w14:textId="77777777" w:rsidR="00187892" w:rsidRDefault="00187892" w:rsidP="00187892">
            <w:pPr>
              <w:adjustRightInd/>
              <w:textAlignment w:val="auto"/>
            </w:pPr>
            <w:r>
              <w:rPr>
                <w:rFonts w:cs="Arial"/>
              </w:rPr>
              <w:t>“</w:t>
            </w:r>
            <w:r w:rsidRPr="00263D29">
              <w:rPr>
                <w:rFonts w:cs="Arial"/>
              </w:rPr>
              <w:t xml:space="preserve">the UE shall verify that the MCC of the serving PLMN network name is present in the list of RLOS allowed MCCs configured in the UE” should be “the UE shall verify that the MCC of the serving PLMN network name is present in the list of RLOS allowed MCCs configured in the </w:t>
            </w:r>
            <w:r w:rsidRPr="00263D29">
              <w:rPr>
                <w:rFonts w:cs="Arial"/>
                <w:highlight w:val="green"/>
              </w:rPr>
              <w:t>ME</w:t>
            </w:r>
            <w:r w:rsidRPr="00263D29">
              <w:rPr>
                <w:rFonts w:cs="Arial"/>
              </w:rPr>
              <w:t>”</w:t>
            </w:r>
            <w:r>
              <w:rPr>
                <w:rFonts w:cs="Arial"/>
              </w:rPr>
              <w:t xml:space="preserve"> </w:t>
            </w:r>
            <w:r>
              <w:t>given that the white list is maintained on the ME according to the SA3 requirement.</w:t>
            </w:r>
          </w:p>
          <w:p w14:paraId="6D41F69D" w14:textId="77777777" w:rsidR="00187892" w:rsidRDefault="00187892" w:rsidP="00187892">
            <w:pPr>
              <w:adjustRightInd/>
              <w:textAlignment w:val="auto"/>
            </w:pPr>
          </w:p>
          <w:p w14:paraId="169ED32F" w14:textId="77777777" w:rsidR="00187892" w:rsidRDefault="00187892" w:rsidP="00187892">
            <w:pPr>
              <w:adjustRightInd/>
              <w:textAlignment w:val="auto"/>
            </w:pPr>
            <w:r>
              <w:t>Ivo, Thursday, 14:54</w:t>
            </w:r>
          </w:p>
          <w:p w14:paraId="66186626" w14:textId="77777777" w:rsidR="00187892" w:rsidRDefault="00187892" w:rsidP="00187892">
            <w:pPr>
              <w:adjustRightInd/>
              <w:textAlignment w:val="auto"/>
            </w:pPr>
            <w:r>
              <w:t>In "the MCC of the serving PLMN network name", what is "serving PLMN network name"? Is it the same as "the MCC of the PLMN ID of the serving PLMN"? If so, then I prefer the updated term.</w:t>
            </w:r>
          </w:p>
          <w:p w14:paraId="5113A2DC" w14:textId="77777777" w:rsidR="00187892" w:rsidRDefault="00187892" w:rsidP="00187892">
            <w:pPr>
              <w:adjustRightInd/>
              <w:textAlignment w:val="auto"/>
            </w:pPr>
          </w:p>
          <w:p w14:paraId="795BB0B4" w14:textId="77777777" w:rsidR="00187892" w:rsidRDefault="00187892" w:rsidP="00187892">
            <w:pPr>
              <w:adjustRightInd/>
              <w:textAlignment w:val="auto"/>
            </w:pPr>
            <w:r>
              <w:t>Jennifer, Monday, 5:06</w:t>
            </w:r>
          </w:p>
          <w:p w14:paraId="4D96E0FA" w14:textId="77777777" w:rsidR="00187892" w:rsidRDefault="00187892" w:rsidP="00187892">
            <w:pPr>
              <w:adjustRightInd/>
              <w:textAlignment w:val="auto"/>
            </w:pPr>
            <w:r w:rsidRPr="003036FF">
              <w:t>I am fine with Lena</w:t>
            </w:r>
            <w:r>
              <w:t xml:space="preserve"> and Ivo’s </w:t>
            </w:r>
            <w:r w:rsidRPr="003036FF">
              <w:t xml:space="preserve">suggested rewording and will incorporate </w:t>
            </w:r>
            <w:r>
              <w:t>them</w:t>
            </w:r>
            <w:r w:rsidRPr="003036FF">
              <w:t xml:space="preserve"> in the revision.</w:t>
            </w:r>
          </w:p>
          <w:p w14:paraId="3041ACC4" w14:textId="77777777" w:rsidR="00187892" w:rsidRDefault="00187892" w:rsidP="00187892">
            <w:pPr>
              <w:adjustRightInd/>
              <w:textAlignment w:val="auto"/>
            </w:pPr>
            <w:r w:rsidRPr="003036FF">
              <w:t>About Rickys’ suggested rewording, I believe UE is more appropriate here. Relying on manufacturer to provision device for security control will not work well. RLOS services are normally country specific, for example, there are FCC regulations in the U.S. related to offering of such services, but not every country has regulations requiring such deployment. Some countries may not have regulatory requirements, but a network can still choose to offer RLOS services (albeit not mandatory). A device manufactured by Samsung could be used by users in US or France. The home operator needs to have the ultimate control in order for the service to work well.</w:t>
            </w:r>
          </w:p>
          <w:p w14:paraId="628D9BCA" w14:textId="77777777" w:rsidR="00187892" w:rsidRDefault="00187892" w:rsidP="00187892">
            <w:pPr>
              <w:adjustRightInd/>
              <w:textAlignment w:val="auto"/>
            </w:pPr>
          </w:p>
          <w:p w14:paraId="6D9E8440" w14:textId="77777777" w:rsidR="00187892" w:rsidRDefault="00187892" w:rsidP="00187892">
            <w:pPr>
              <w:adjustRightInd/>
              <w:textAlignment w:val="auto"/>
            </w:pPr>
            <w:r>
              <w:t>Jennifer, Monday, 7:01</w:t>
            </w:r>
          </w:p>
          <w:p w14:paraId="75446C5B" w14:textId="77777777" w:rsidR="00187892" w:rsidRDefault="00187892" w:rsidP="00187892">
            <w:pPr>
              <w:adjustRightInd/>
              <w:textAlignment w:val="auto"/>
            </w:pPr>
            <w:r>
              <w:t>A revision was uploaded to the drafts folder. Updates:</w:t>
            </w:r>
          </w:p>
          <w:p w14:paraId="5CFDC87B" w14:textId="77777777" w:rsidR="00187892" w:rsidRPr="00E31C87" w:rsidRDefault="00187892" w:rsidP="00187892">
            <w:pPr>
              <w:adjustRightInd/>
              <w:textAlignment w:val="auto"/>
            </w:pPr>
            <w:r w:rsidRPr="00E31C87">
              <w:t>- changed "For UE with USIM” to “if the UE has a valid USIM"</w:t>
            </w:r>
          </w:p>
          <w:p w14:paraId="0F010668" w14:textId="77777777" w:rsidR="00187892" w:rsidRPr="00E31C87" w:rsidRDefault="00187892" w:rsidP="00187892">
            <w:pPr>
              <w:adjustRightInd/>
              <w:textAlignment w:val="auto"/>
            </w:pPr>
            <w:r w:rsidRPr="00E31C87">
              <w:t>- changed "the MCC of the serving PLMN network name” should be “the MCC of the PLMN ID of the serving PLMN"</w:t>
            </w:r>
          </w:p>
          <w:p w14:paraId="355F7097" w14:textId="77777777" w:rsidR="00187892" w:rsidRDefault="00187892" w:rsidP="00187892">
            <w:pPr>
              <w:adjustRightInd/>
              <w:textAlignment w:val="auto"/>
            </w:pPr>
          </w:p>
          <w:p w14:paraId="296F1C29" w14:textId="77777777" w:rsidR="00187892" w:rsidRDefault="00187892" w:rsidP="00187892">
            <w:pPr>
              <w:adjustRightInd/>
              <w:textAlignment w:val="auto"/>
            </w:pPr>
            <w:r>
              <w:t>Ivo, Monday, 13:34</w:t>
            </w:r>
          </w:p>
          <w:p w14:paraId="2698196D" w14:textId="77777777" w:rsidR="00187892" w:rsidRDefault="00187892" w:rsidP="00187892">
            <w:pPr>
              <w:adjustRightInd/>
              <w:textAlignment w:val="auto"/>
            </w:pPr>
            <w:r>
              <w:t>I am ok with the draft revision. Please add Ericsson as co-signer.</w:t>
            </w:r>
          </w:p>
          <w:p w14:paraId="34143DD8" w14:textId="77777777" w:rsidR="00187892" w:rsidRDefault="00187892" w:rsidP="00187892">
            <w:pPr>
              <w:adjustRightInd/>
              <w:textAlignment w:val="auto"/>
            </w:pPr>
          </w:p>
          <w:p w14:paraId="079559BE" w14:textId="77777777" w:rsidR="00187892" w:rsidRDefault="00187892" w:rsidP="00187892">
            <w:pPr>
              <w:adjustRightInd/>
              <w:textAlignment w:val="auto"/>
            </w:pPr>
            <w:r>
              <w:t>Lena, Monday, 20:39</w:t>
            </w:r>
          </w:p>
          <w:p w14:paraId="07A09270" w14:textId="77777777" w:rsidR="00187892" w:rsidRDefault="00187892" w:rsidP="00187892">
            <w:pPr>
              <w:adjustRightInd/>
              <w:textAlignment w:val="auto"/>
            </w:pPr>
            <w:r>
              <w:t>I am fine with the draft revision.</w:t>
            </w:r>
          </w:p>
          <w:p w14:paraId="361E7FF2" w14:textId="77777777" w:rsidR="00187892" w:rsidRDefault="00187892" w:rsidP="00187892">
            <w:pPr>
              <w:adjustRightInd/>
              <w:textAlignment w:val="auto"/>
            </w:pPr>
          </w:p>
          <w:p w14:paraId="4B1F35AA" w14:textId="77777777" w:rsidR="00187892" w:rsidRDefault="00187892" w:rsidP="00187892">
            <w:pPr>
              <w:adjustRightInd/>
              <w:textAlignment w:val="auto"/>
            </w:pPr>
            <w:r>
              <w:t>Jennifer, 5:54</w:t>
            </w:r>
          </w:p>
          <w:p w14:paraId="075A90EE" w14:textId="77777777" w:rsidR="00187892" w:rsidRPr="008248D9" w:rsidRDefault="00187892" w:rsidP="00187892">
            <w:pPr>
              <w:adjustRightInd/>
              <w:textAlignment w:val="auto"/>
            </w:pPr>
            <w:r w:rsidRPr="008248D9">
              <w:t>Thanks for the support. Ericsson is added as cosigner.  The revision to be uploaded (C1-200814) is in draft folder.</w:t>
            </w:r>
          </w:p>
          <w:p w14:paraId="05E7F588" w14:textId="77777777" w:rsidR="00187892" w:rsidRDefault="00187892" w:rsidP="00187892">
            <w:pPr>
              <w:rPr>
                <w:rFonts w:cs="Arial"/>
              </w:rPr>
            </w:pPr>
          </w:p>
          <w:p w14:paraId="14D44024" w14:textId="77777777" w:rsidR="00187892" w:rsidRDefault="00187892" w:rsidP="00187892">
            <w:pPr>
              <w:rPr>
                <w:rFonts w:cs="Arial"/>
              </w:rPr>
            </w:pPr>
          </w:p>
        </w:tc>
      </w:tr>
      <w:tr w:rsidR="00187892" w:rsidRPr="00D95972" w14:paraId="0185C5C8" w14:textId="77777777" w:rsidTr="001775A6">
        <w:tc>
          <w:tcPr>
            <w:tcW w:w="976" w:type="dxa"/>
            <w:tcBorders>
              <w:top w:val="nil"/>
              <w:left w:val="thinThickThinSmallGap" w:sz="24" w:space="0" w:color="auto"/>
              <w:bottom w:val="nil"/>
            </w:tcBorders>
            <w:shd w:val="clear" w:color="auto" w:fill="auto"/>
          </w:tcPr>
          <w:p w14:paraId="5A41127A" w14:textId="77777777" w:rsidR="00187892" w:rsidRPr="00D95972" w:rsidRDefault="00187892" w:rsidP="00187892">
            <w:pPr>
              <w:rPr>
                <w:rFonts w:cs="Arial"/>
              </w:rPr>
            </w:pPr>
          </w:p>
        </w:tc>
        <w:tc>
          <w:tcPr>
            <w:tcW w:w="1315" w:type="dxa"/>
            <w:gridSpan w:val="2"/>
            <w:tcBorders>
              <w:top w:val="nil"/>
              <w:bottom w:val="nil"/>
            </w:tcBorders>
            <w:shd w:val="clear" w:color="auto" w:fill="auto"/>
          </w:tcPr>
          <w:p w14:paraId="0D6EA618" w14:textId="77777777" w:rsidR="00187892" w:rsidRPr="00D95972" w:rsidRDefault="00187892" w:rsidP="00187892">
            <w:pPr>
              <w:rPr>
                <w:rFonts w:cs="Arial"/>
              </w:rPr>
            </w:pPr>
          </w:p>
        </w:tc>
        <w:tc>
          <w:tcPr>
            <w:tcW w:w="1088" w:type="dxa"/>
            <w:tcBorders>
              <w:top w:val="single" w:sz="4" w:space="0" w:color="auto"/>
              <w:bottom w:val="single" w:sz="4" w:space="0" w:color="auto"/>
            </w:tcBorders>
            <w:shd w:val="clear" w:color="auto" w:fill="FFFF00"/>
          </w:tcPr>
          <w:p w14:paraId="68E69D0A" w14:textId="02595A80" w:rsidR="00187892" w:rsidRPr="00862F53" w:rsidRDefault="00D56BA5" w:rsidP="00187892">
            <w:pPr>
              <w:rPr>
                <w:rFonts w:cs="Arial"/>
              </w:rPr>
            </w:pPr>
            <w:hyperlink r:id="rId332" w:history="1">
              <w:r w:rsidR="00187892">
                <w:rPr>
                  <w:rStyle w:val="Hyperlink"/>
                </w:rPr>
                <w:t>C1-200817</w:t>
              </w:r>
            </w:hyperlink>
          </w:p>
        </w:tc>
        <w:tc>
          <w:tcPr>
            <w:tcW w:w="4190" w:type="dxa"/>
            <w:gridSpan w:val="3"/>
            <w:tcBorders>
              <w:top w:val="single" w:sz="4" w:space="0" w:color="auto"/>
              <w:bottom w:val="single" w:sz="4" w:space="0" w:color="auto"/>
            </w:tcBorders>
            <w:shd w:val="clear" w:color="auto" w:fill="FFFF00"/>
          </w:tcPr>
          <w:p w14:paraId="72237CEB" w14:textId="38F18836" w:rsidR="00187892" w:rsidRPr="00862F53" w:rsidRDefault="00187892" w:rsidP="00187892">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14:paraId="567C3FFA" w14:textId="250363CD" w:rsidR="00187892" w:rsidRPr="00862F53" w:rsidRDefault="00187892" w:rsidP="00187892">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77AF365B" w14:textId="0E187456" w:rsidR="00187892" w:rsidRPr="00862F53" w:rsidRDefault="00187892" w:rsidP="00187892">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441E72" w14:textId="0267713F" w:rsidR="00607BF0" w:rsidRPr="00607BF0" w:rsidRDefault="00607BF0" w:rsidP="00187892">
            <w:pPr>
              <w:rPr>
                <w:rFonts w:cs="Arial"/>
                <w:b/>
                <w:bCs/>
              </w:rPr>
            </w:pPr>
            <w:r w:rsidRPr="00607BF0">
              <w:rPr>
                <w:rFonts w:cs="Arial"/>
                <w:b/>
                <w:bCs/>
              </w:rPr>
              <w:t>Current status: Agreed</w:t>
            </w:r>
          </w:p>
          <w:p w14:paraId="5B33B7F2" w14:textId="6750AF7D" w:rsidR="00187892" w:rsidRDefault="00187892" w:rsidP="00187892">
            <w:pPr>
              <w:rPr>
                <w:rFonts w:cs="Arial"/>
              </w:rPr>
            </w:pPr>
            <w:r>
              <w:rPr>
                <w:rFonts w:cs="Arial"/>
              </w:rPr>
              <w:t>Revision of C1-200479</w:t>
            </w:r>
          </w:p>
          <w:p w14:paraId="6A249B4C" w14:textId="77777777" w:rsidR="00187892" w:rsidRDefault="00187892" w:rsidP="00187892">
            <w:pPr>
              <w:rPr>
                <w:rFonts w:cs="Arial"/>
              </w:rPr>
            </w:pPr>
          </w:p>
          <w:p w14:paraId="5F7C8F71" w14:textId="5B0A8BD1" w:rsidR="00607BF0" w:rsidRDefault="00607BF0" w:rsidP="00187892">
            <w:pPr>
              <w:rPr>
                <w:rFonts w:cs="Arial"/>
              </w:rPr>
            </w:pPr>
            <w:r>
              <w:rPr>
                <w:rFonts w:cs="Arial"/>
              </w:rPr>
              <w:t>----------------------------------------------</w:t>
            </w:r>
          </w:p>
          <w:p w14:paraId="1966B164" w14:textId="78AB522D" w:rsidR="00187892" w:rsidRDefault="00187892" w:rsidP="00187892">
            <w:pPr>
              <w:rPr>
                <w:rFonts w:cs="Arial"/>
              </w:rPr>
            </w:pPr>
            <w:r>
              <w:rPr>
                <w:rFonts w:cs="Arial"/>
              </w:rPr>
              <w:t>Ivo, Thursday, 15:05</w:t>
            </w:r>
          </w:p>
          <w:p w14:paraId="13B009B2" w14:textId="77777777" w:rsidR="00187892" w:rsidRDefault="00187892" w:rsidP="00187892">
            <w:r>
              <w:t>In 5.4.3.3: the UE has to be attached for RLOS, in order to be able to establish an RLOS PDN connection. This is different from emergency PDN connection which can be established even when the UE is non-emergency non-RLOS registered. If change is needed, it would be better to add "or is attached for access to RLOS".</w:t>
            </w:r>
          </w:p>
          <w:p w14:paraId="6370A643" w14:textId="77777777" w:rsidR="00187892" w:rsidRDefault="00187892" w:rsidP="00187892"/>
          <w:p w14:paraId="73A745CF" w14:textId="77777777" w:rsidR="00187892" w:rsidRDefault="00187892" w:rsidP="00187892">
            <w:r>
              <w:t>Jennifer, Monday, 6:03</w:t>
            </w:r>
          </w:p>
          <w:p w14:paraId="732DFE7F" w14:textId="77777777" w:rsidR="00187892" w:rsidRDefault="00187892" w:rsidP="00187892">
            <w:r>
              <w:rPr>
                <w:rFonts w:ascii="Nokia Pure Text" w:hAnsi="Nokia Pure Text"/>
                <w:color w:val="44546A"/>
              </w:rPr>
              <w:t xml:space="preserve">I </w:t>
            </w:r>
            <w:r w:rsidRPr="00514D82">
              <w:t>am fine to change wording in subclause 5.4.3.3 to “</w:t>
            </w:r>
            <w:r>
              <w:t>or is attached for access to RLOS</w:t>
            </w:r>
            <w:r w:rsidRPr="00514D82">
              <w:t>”.</w:t>
            </w:r>
            <w:r>
              <w:t xml:space="preserve"> I w</w:t>
            </w:r>
            <w:r w:rsidRPr="00514D82">
              <w:t>ill incorporate the change in the revision.</w:t>
            </w:r>
          </w:p>
          <w:p w14:paraId="46894858" w14:textId="77777777" w:rsidR="00187892" w:rsidRDefault="00187892" w:rsidP="00187892"/>
          <w:p w14:paraId="1BA93BB3" w14:textId="77777777" w:rsidR="00187892" w:rsidRDefault="00187892" w:rsidP="00187892">
            <w:r>
              <w:t>Jennifer, Monday, 6:58</w:t>
            </w:r>
          </w:p>
          <w:p w14:paraId="466412CD" w14:textId="77777777" w:rsidR="00187892" w:rsidRDefault="00187892" w:rsidP="00187892">
            <w:pPr>
              <w:rPr>
                <w:rFonts w:ascii="Nokia Pure Text" w:hAnsi="Nokia Pure Text"/>
                <w:color w:val="44546A"/>
                <w:lang w:val="en-US"/>
              </w:rPr>
            </w:pPr>
            <w:r>
              <w:t xml:space="preserve">A revision is available in the drafts folder. Updates: </w:t>
            </w:r>
            <w:r w:rsidRPr="00E31C87">
              <w:t>changed wording in subclause 5.4.3.3 to “or is attached for access to RLOS”.</w:t>
            </w:r>
          </w:p>
          <w:p w14:paraId="083214F9" w14:textId="77777777" w:rsidR="00187892" w:rsidRDefault="00187892" w:rsidP="00187892"/>
          <w:p w14:paraId="045B476A" w14:textId="77777777" w:rsidR="00187892" w:rsidRDefault="00187892" w:rsidP="00187892">
            <w:r>
              <w:t>Ivo, Monday, 13:48</w:t>
            </w:r>
          </w:p>
          <w:p w14:paraId="3CCF4E67" w14:textId="77777777" w:rsidR="00187892" w:rsidRDefault="00187892" w:rsidP="00187892">
            <w:r>
              <w:t>The draft revision is nearly OK.</w:t>
            </w:r>
          </w:p>
          <w:p w14:paraId="77FF954A" w14:textId="77777777" w:rsidR="00187892" w:rsidRDefault="00187892" w:rsidP="00187892">
            <w:r>
              <w:t>In 5.4.3.3, can you please consider adding "</w:t>
            </w:r>
            <w:r w:rsidRPr="006A0EFC">
              <w:rPr>
                <w:highlight w:val="green"/>
              </w:rPr>
              <w:t>a UE that</w:t>
            </w:r>
            <w:r>
              <w:t xml:space="preserve"> " as follows: "The UE shall accept a SECURITY MODE COMMAND message indicating the "null integrity protection algorithm" EIA0 as the selected NAS integrity algorithm only if the message is received for </w:t>
            </w:r>
            <w:r w:rsidRPr="006A0EFC">
              <w:rPr>
                <w:highlight w:val="cyan"/>
              </w:rPr>
              <w:t>a UE that</w:t>
            </w:r>
            <w:r>
              <w:t xml:space="preserve"> has a PDN connection for emergency bearer services established, or </w:t>
            </w:r>
            <w:r w:rsidRPr="006A0EFC">
              <w:rPr>
                <w:highlight w:val="green"/>
              </w:rPr>
              <w:t>a UE that</w:t>
            </w:r>
            <w:r>
              <w:t xml:space="preserve"> is attached for access to RLOS, or </w:t>
            </w:r>
            <w:r w:rsidRPr="006A0EFC">
              <w:rPr>
                <w:highlight w:val="cyan"/>
              </w:rPr>
              <w:t>a UE that</w:t>
            </w:r>
            <w:r>
              <w:t xml:space="preserve"> is establishing a PDN connection for emergency bearer services or </w:t>
            </w:r>
            <w:r w:rsidRPr="006A0EFC">
              <w:rPr>
                <w:highlight w:val="cyan"/>
              </w:rPr>
              <w:t>a UE that</w:t>
            </w:r>
            <w:r>
              <w:t xml:space="preserve"> is requesting attach for access to RLOS."</w:t>
            </w:r>
          </w:p>
          <w:p w14:paraId="230F29DA" w14:textId="77777777" w:rsidR="00187892" w:rsidRDefault="00187892" w:rsidP="00187892">
            <w:r>
              <w:t>Reason: all the other sub-conditions contain "a UE that".</w:t>
            </w:r>
          </w:p>
          <w:p w14:paraId="17C54E50" w14:textId="77777777" w:rsidR="00187892" w:rsidRDefault="00187892" w:rsidP="00187892">
            <w:r>
              <w:t>With such change, Ericsson would like to cosign.</w:t>
            </w:r>
          </w:p>
          <w:p w14:paraId="075A1CCC" w14:textId="77777777" w:rsidR="00187892" w:rsidRDefault="00187892" w:rsidP="00187892"/>
          <w:p w14:paraId="270F6766" w14:textId="77777777" w:rsidR="00187892" w:rsidRDefault="00187892" w:rsidP="00187892">
            <w:r>
              <w:t>Jennifer, Tuesday, 5:51</w:t>
            </w:r>
          </w:p>
          <w:p w14:paraId="14FE6AC1" w14:textId="67C43125" w:rsidR="00187892" w:rsidRDefault="00187892" w:rsidP="00187892">
            <w:r w:rsidRPr="000D23AE">
              <w:t>I have added the wording “a UE that” and also included Ericsson as cosigner.  The revision to be uploaded (C1-200817) is in draft folder.</w:t>
            </w:r>
          </w:p>
          <w:p w14:paraId="6C9E5618" w14:textId="1159C803" w:rsidR="00187892" w:rsidRDefault="00187892" w:rsidP="00187892"/>
          <w:p w14:paraId="3C5AE725" w14:textId="12C62608" w:rsidR="00187892" w:rsidRDefault="00187892" w:rsidP="00187892">
            <w:r>
              <w:t>Ivo, Tuesday, 21:22</w:t>
            </w:r>
          </w:p>
          <w:p w14:paraId="4DC6560E" w14:textId="7C085A6D" w:rsidR="00187892" w:rsidRPr="000D23AE" w:rsidRDefault="00187892" w:rsidP="00187892">
            <w:r>
              <w:t>Ok with the draft revision.</w:t>
            </w:r>
          </w:p>
          <w:p w14:paraId="7F523883" w14:textId="77777777" w:rsidR="00187892" w:rsidRPr="00514D82" w:rsidRDefault="00187892" w:rsidP="00187892"/>
          <w:p w14:paraId="17C5276A" w14:textId="77777777" w:rsidR="00187892" w:rsidRPr="00862F53" w:rsidRDefault="00187892" w:rsidP="00187892">
            <w:pPr>
              <w:rPr>
                <w:rFonts w:cs="Arial"/>
              </w:rPr>
            </w:pPr>
          </w:p>
        </w:tc>
      </w:tr>
      <w:tr w:rsidR="00C81646" w:rsidRPr="00D95972" w14:paraId="1F1A73E6" w14:textId="77777777" w:rsidTr="00F92A5A">
        <w:tc>
          <w:tcPr>
            <w:tcW w:w="976" w:type="dxa"/>
            <w:tcBorders>
              <w:top w:val="nil"/>
              <w:left w:val="thinThickThinSmallGap" w:sz="24" w:space="0" w:color="auto"/>
              <w:bottom w:val="nil"/>
            </w:tcBorders>
            <w:shd w:val="clear" w:color="auto" w:fill="auto"/>
          </w:tcPr>
          <w:p w14:paraId="54996AF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CAA725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1F0FB79" w14:textId="7960E7DF" w:rsidR="00C81646" w:rsidRDefault="00D56BA5" w:rsidP="00C81646">
            <w:hyperlink r:id="rId333" w:history="1">
              <w:r w:rsidR="00C81646">
                <w:rPr>
                  <w:rStyle w:val="Hyperlink"/>
                </w:rPr>
                <w:t>C1-200986</w:t>
              </w:r>
            </w:hyperlink>
          </w:p>
        </w:tc>
        <w:tc>
          <w:tcPr>
            <w:tcW w:w="4190" w:type="dxa"/>
            <w:gridSpan w:val="3"/>
            <w:tcBorders>
              <w:top w:val="single" w:sz="4" w:space="0" w:color="auto"/>
              <w:bottom w:val="single" w:sz="4" w:space="0" w:color="auto"/>
            </w:tcBorders>
            <w:shd w:val="clear" w:color="auto" w:fill="FFFF00"/>
          </w:tcPr>
          <w:p w14:paraId="24EC2D92" w14:textId="15AC59BD" w:rsidR="00C81646" w:rsidRDefault="00C81646" w:rsidP="00C81646">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139D0100" w14:textId="0FFB67BA" w:rsidR="00C81646" w:rsidRDefault="00C81646" w:rsidP="00C81646">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093C1101" w14:textId="3AC709A9" w:rsidR="00C81646" w:rsidRDefault="00C81646" w:rsidP="00C81646">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6ABE79" w14:textId="352349CB" w:rsidR="00C81646" w:rsidRPr="00C81646" w:rsidRDefault="00C81646" w:rsidP="00C81646">
            <w:pPr>
              <w:rPr>
                <w:rFonts w:cs="Arial"/>
                <w:b/>
                <w:bCs/>
              </w:rPr>
            </w:pPr>
            <w:r w:rsidRPr="00C81646">
              <w:rPr>
                <w:rFonts w:cs="Arial"/>
                <w:b/>
                <w:bCs/>
              </w:rPr>
              <w:t>Current status: Agreed</w:t>
            </w:r>
          </w:p>
          <w:p w14:paraId="00CA6FFD" w14:textId="5319E480" w:rsidR="00C81646" w:rsidRDefault="00C81646" w:rsidP="00C81646">
            <w:pPr>
              <w:rPr>
                <w:rFonts w:cs="Arial"/>
              </w:rPr>
            </w:pPr>
            <w:r>
              <w:rPr>
                <w:rFonts w:cs="Arial"/>
              </w:rPr>
              <w:t>Revision of C1-200815</w:t>
            </w:r>
          </w:p>
          <w:p w14:paraId="7136FD59" w14:textId="77777777" w:rsidR="00C81646" w:rsidRDefault="00C81646" w:rsidP="00C81646">
            <w:pPr>
              <w:rPr>
                <w:rFonts w:cs="Arial"/>
              </w:rPr>
            </w:pPr>
          </w:p>
          <w:p w14:paraId="65A22143" w14:textId="77777777" w:rsidR="00C81646" w:rsidRDefault="00C81646" w:rsidP="00C81646">
            <w:pPr>
              <w:rPr>
                <w:rFonts w:cs="Arial"/>
              </w:rPr>
            </w:pPr>
            <w:r>
              <w:rPr>
                <w:rFonts w:cs="Arial"/>
              </w:rPr>
              <w:t>---------------------------------------------------</w:t>
            </w:r>
          </w:p>
          <w:p w14:paraId="17E2FC4E" w14:textId="77777777" w:rsidR="00C81646" w:rsidRDefault="00C81646" w:rsidP="00C81646">
            <w:pPr>
              <w:rPr>
                <w:rFonts w:cs="Arial"/>
              </w:rPr>
            </w:pPr>
            <w:r>
              <w:rPr>
                <w:rFonts w:cs="Arial"/>
              </w:rPr>
              <w:t>Revision of C1-200477</w:t>
            </w:r>
          </w:p>
          <w:p w14:paraId="79F60490" w14:textId="77777777" w:rsidR="00C81646" w:rsidRDefault="00C81646" w:rsidP="00C81646">
            <w:pPr>
              <w:rPr>
                <w:rFonts w:cs="Arial"/>
              </w:rPr>
            </w:pPr>
          </w:p>
          <w:p w14:paraId="6E1A0C69" w14:textId="77777777" w:rsidR="00C81646" w:rsidRDefault="00C81646" w:rsidP="00C81646">
            <w:pPr>
              <w:rPr>
                <w:rFonts w:cs="Arial"/>
              </w:rPr>
            </w:pPr>
            <w:r>
              <w:rPr>
                <w:rFonts w:cs="Arial"/>
              </w:rPr>
              <w:t>Lena, Wednesday, 23:59</w:t>
            </w:r>
            <w:r>
              <w:rPr>
                <w:rFonts w:cs="Arial"/>
              </w:rPr>
              <w:br/>
              <w:t>C1-200815 has not addressed the following comments I made on Monday:</w:t>
            </w:r>
          </w:p>
          <w:p w14:paraId="785AFAF9" w14:textId="77777777" w:rsidR="00C81646" w:rsidRDefault="00C81646" w:rsidP="00C81646">
            <w:pPr>
              <w:pStyle w:val="ListParagraph"/>
              <w:numPr>
                <w:ilvl w:val="0"/>
                <w:numId w:val="48"/>
              </w:numPr>
              <w:overflowPunct/>
              <w:autoSpaceDE/>
              <w:autoSpaceDN/>
              <w:adjustRightInd/>
              <w:contextualSpacing w:val="0"/>
              <w:textAlignment w:val="auto"/>
              <w:rPr>
                <w:rFonts w:ascii="Calibri" w:eastAsia="Times New Roman" w:hAnsi="Calibri"/>
                <w:lang w:val="en-US"/>
              </w:rPr>
            </w:pPr>
            <w:r>
              <w:rPr>
                <w:rFonts w:eastAsia="Times New Roman"/>
              </w:rPr>
              <w:t>“</w:t>
            </w:r>
            <w:r>
              <w:rPr>
                <w:rFonts w:eastAsia="Times New Roman"/>
                <w:lang w:eastAsia="ja-JP"/>
              </w:rPr>
              <w:t xml:space="preserve">the </w:t>
            </w:r>
            <w:r>
              <w:rPr>
                <w:rFonts w:eastAsia="Times New Roman"/>
              </w:rPr>
              <w:t>MCC part of the preferred PLMN” should be “</w:t>
            </w:r>
            <w:r>
              <w:rPr>
                <w:rFonts w:eastAsia="Times New Roman"/>
                <w:lang w:eastAsia="ja-JP"/>
              </w:rPr>
              <w:t xml:space="preserve">the </w:t>
            </w:r>
            <w:r>
              <w:rPr>
                <w:rFonts w:eastAsia="Times New Roman"/>
              </w:rPr>
              <w:t xml:space="preserve">MCC part of the preferred PLMN </w:t>
            </w:r>
            <w:r>
              <w:rPr>
                <w:rFonts w:eastAsia="Times New Roman"/>
                <w:color w:val="FF0000"/>
              </w:rPr>
              <w:t>ID</w:t>
            </w:r>
            <w:r>
              <w:rPr>
                <w:rFonts w:eastAsia="Times New Roman"/>
              </w:rPr>
              <w:t>”</w:t>
            </w:r>
          </w:p>
          <w:p w14:paraId="555B12C6" w14:textId="77777777" w:rsidR="00C81646" w:rsidRDefault="00C81646" w:rsidP="00C81646">
            <w:pPr>
              <w:pStyle w:val="ListParagraph"/>
              <w:numPr>
                <w:ilvl w:val="0"/>
                <w:numId w:val="48"/>
              </w:numPr>
              <w:overflowPunct/>
              <w:autoSpaceDE/>
              <w:autoSpaceDN/>
              <w:adjustRightInd/>
              <w:contextualSpacing w:val="0"/>
              <w:textAlignment w:val="auto"/>
              <w:rPr>
                <w:rFonts w:eastAsia="Times New Roman"/>
              </w:rPr>
            </w:pPr>
            <w:r>
              <w:rPr>
                <w:rFonts w:eastAsia="Times New Roman"/>
              </w:rPr>
              <w:t>“</w:t>
            </w:r>
            <w:r>
              <w:rPr>
                <w:rFonts w:eastAsia="Times New Roman"/>
                <w:lang w:eastAsia="ja-JP"/>
              </w:rPr>
              <w:t xml:space="preserve">the </w:t>
            </w:r>
            <w:r>
              <w:rPr>
                <w:rFonts w:eastAsia="Times New Roman"/>
              </w:rPr>
              <w:t>MCC part of the PLMN” should be “</w:t>
            </w:r>
            <w:r>
              <w:rPr>
                <w:rFonts w:eastAsia="Times New Roman"/>
                <w:lang w:eastAsia="ja-JP"/>
              </w:rPr>
              <w:t xml:space="preserve">the </w:t>
            </w:r>
            <w:r>
              <w:rPr>
                <w:rFonts w:eastAsia="Times New Roman"/>
              </w:rPr>
              <w:t xml:space="preserve">MCC part of the PLMN </w:t>
            </w:r>
            <w:r>
              <w:rPr>
                <w:rFonts w:eastAsia="Times New Roman"/>
                <w:color w:val="FF0000"/>
              </w:rPr>
              <w:t>ID</w:t>
            </w:r>
            <w:r>
              <w:rPr>
                <w:rFonts w:eastAsia="Times New Roman"/>
              </w:rPr>
              <w:t>”</w:t>
            </w:r>
          </w:p>
          <w:p w14:paraId="21EC1A8F" w14:textId="77777777" w:rsidR="00C81646" w:rsidRDefault="00C81646" w:rsidP="00C81646">
            <w:pPr>
              <w:pStyle w:val="ListParagraph"/>
              <w:numPr>
                <w:ilvl w:val="0"/>
                <w:numId w:val="48"/>
              </w:numPr>
              <w:overflowPunct/>
              <w:autoSpaceDE/>
              <w:autoSpaceDN/>
              <w:adjustRightInd/>
              <w:contextualSpacing w:val="0"/>
              <w:textAlignment w:val="auto"/>
              <w:rPr>
                <w:rFonts w:eastAsia="Times New Roman"/>
              </w:rPr>
            </w:pPr>
            <w:r>
              <w:rPr>
                <w:rFonts w:eastAsia="Times New Roman"/>
              </w:rPr>
              <w:t xml:space="preserve">“according to RLOS allowed MCC list” should be “according to </w:t>
            </w:r>
            <w:r>
              <w:rPr>
                <w:rFonts w:eastAsia="Times New Roman"/>
                <w:color w:val="FF0000"/>
              </w:rPr>
              <w:t>the</w:t>
            </w:r>
            <w:r>
              <w:rPr>
                <w:rFonts w:eastAsia="Times New Roman"/>
              </w:rPr>
              <w:t xml:space="preserve"> RLOS allowed MCC list”</w:t>
            </w:r>
          </w:p>
          <w:p w14:paraId="79C3B79D" w14:textId="77777777" w:rsidR="00C81646" w:rsidRDefault="00C81646" w:rsidP="00C81646">
            <w:pPr>
              <w:rPr>
                <w:rFonts w:cs="Arial"/>
              </w:rPr>
            </w:pPr>
          </w:p>
          <w:p w14:paraId="6467EFCE" w14:textId="77777777" w:rsidR="00C81646" w:rsidRDefault="00C81646" w:rsidP="00C81646">
            <w:pPr>
              <w:overflowPunct/>
              <w:autoSpaceDE/>
              <w:autoSpaceDN/>
              <w:adjustRightInd/>
              <w:textAlignment w:val="auto"/>
              <w:rPr>
                <w:rFonts w:eastAsia="Times New Roman"/>
              </w:rPr>
            </w:pPr>
            <w:r>
              <w:rPr>
                <w:rFonts w:eastAsia="Times New Roman"/>
              </w:rPr>
              <w:t>Jennifer, Thursday, 0:37</w:t>
            </w:r>
          </w:p>
          <w:p w14:paraId="02678FBA" w14:textId="77777777" w:rsidR="00C81646" w:rsidRDefault="00C81646" w:rsidP="00C81646">
            <w:pPr>
              <w:overflowPunct/>
              <w:autoSpaceDE/>
              <w:autoSpaceDN/>
              <w:adjustRightInd/>
              <w:textAlignment w:val="auto"/>
              <w:rPr>
                <w:rFonts w:eastAsia="Times New Roman"/>
              </w:rPr>
            </w:pPr>
            <w:r>
              <w:rPr>
                <w:rFonts w:eastAsia="Times New Roman"/>
              </w:rPr>
              <w:t xml:space="preserve">Lena’s comments have been </w:t>
            </w:r>
            <w:r w:rsidRPr="00686EE7">
              <w:rPr>
                <w:rFonts w:eastAsia="Times New Roman"/>
              </w:rPr>
              <w:t>incorporated in a draft revision of C1-20081</w:t>
            </w:r>
            <w:r>
              <w:rPr>
                <w:rFonts w:eastAsia="Times New Roman"/>
              </w:rPr>
              <w:t>5</w:t>
            </w:r>
            <w:r w:rsidRPr="00686EE7">
              <w:rPr>
                <w:rFonts w:eastAsia="Times New Roman"/>
              </w:rPr>
              <w:t>.</w:t>
            </w:r>
          </w:p>
          <w:p w14:paraId="5A017689" w14:textId="77777777" w:rsidR="00C81646" w:rsidRDefault="00C81646" w:rsidP="00C81646">
            <w:pPr>
              <w:overflowPunct/>
              <w:autoSpaceDE/>
              <w:autoSpaceDN/>
              <w:adjustRightInd/>
              <w:textAlignment w:val="auto"/>
              <w:rPr>
                <w:rFonts w:eastAsia="Times New Roman"/>
              </w:rPr>
            </w:pPr>
          </w:p>
          <w:p w14:paraId="052D46CF" w14:textId="77777777" w:rsidR="00C81646" w:rsidRDefault="00C81646" w:rsidP="00C81646">
            <w:pPr>
              <w:overflowPunct/>
              <w:autoSpaceDE/>
              <w:autoSpaceDN/>
              <w:adjustRightInd/>
              <w:textAlignment w:val="auto"/>
              <w:rPr>
                <w:rFonts w:eastAsia="Times New Roman"/>
              </w:rPr>
            </w:pPr>
            <w:r>
              <w:rPr>
                <w:rFonts w:eastAsia="Times New Roman"/>
              </w:rPr>
              <w:t>Lena, Thursday, 0:45</w:t>
            </w:r>
          </w:p>
          <w:p w14:paraId="35021FEF" w14:textId="77777777" w:rsidR="00C81646" w:rsidRDefault="00C81646" w:rsidP="00C81646">
            <w:r>
              <w:t xml:space="preserve">Draft revision still has one occurrence of “If the MCC part of a PLMN is present in the RLOS allowed MCC list” that should be “If the MCC part of a PLMN </w:t>
            </w:r>
            <w:r>
              <w:rPr>
                <w:color w:val="FF0000"/>
              </w:rPr>
              <w:t>ID</w:t>
            </w:r>
            <w:r>
              <w:t xml:space="preserve"> is present in the RLOS allowed MCC list” (in new bullet b) of subclause 4.4.3.1.1).</w:t>
            </w:r>
          </w:p>
          <w:p w14:paraId="2D8FD829" w14:textId="77777777" w:rsidR="00C81646" w:rsidRDefault="00C81646" w:rsidP="00C81646"/>
          <w:p w14:paraId="0264698D" w14:textId="77777777" w:rsidR="00C81646" w:rsidRDefault="00C81646" w:rsidP="00C81646">
            <w:r>
              <w:t>Jennifer, Thursday, 0:52</w:t>
            </w:r>
          </w:p>
          <w:p w14:paraId="6131F2BA" w14:textId="77777777" w:rsidR="00C81646" w:rsidRDefault="00C81646" w:rsidP="00C81646">
            <w:r w:rsidRPr="00686EE7">
              <w:t>This occurrence in subclause 4.4.3.1.1 has been fixed in a further draft revision.</w:t>
            </w:r>
          </w:p>
          <w:p w14:paraId="5439C5BA" w14:textId="77777777" w:rsidR="00C81646" w:rsidRDefault="00C81646" w:rsidP="00C81646"/>
          <w:p w14:paraId="47636097" w14:textId="77777777" w:rsidR="00C81646" w:rsidRDefault="00C81646" w:rsidP="00C81646">
            <w:r>
              <w:t>Lena, Thursday, 1:19</w:t>
            </w:r>
          </w:p>
          <w:p w14:paraId="4A7D4989" w14:textId="77777777" w:rsidR="00C81646" w:rsidRPr="00686EE7" w:rsidRDefault="00C81646" w:rsidP="00C81646">
            <w:pPr>
              <w:rPr>
                <w:rFonts w:eastAsia="Times New Roman"/>
              </w:rPr>
            </w:pPr>
            <w:r>
              <w:t>The draft revision adddresses all my comments.</w:t>
            </w:r>
          </w:p>
          <w:p w14:paraId="437AEDF4" w14:textId="77777777" w:rsidR="00C81646" w:rsidRDefault="00C81646" w:rsidP="00C81646">
            <w:pPr>
              <w:rPr>
                <w:rFonts w:cs="Arial"/>
              </w:rPr>
            </w:pPr>
          </w:p>
          <w:p w14:paraId="5E0773AB" w14:textId="77777777" w:rsidR="00C81646" w:rsidRDefault="00C81646" w:rsidP="00C81646">
            <w:pPr>
              <w:rPr>
                <w:rFonts w:cs="Arial"/>
              </w:rPr>
            </w:pPr>
            <w:r>
              <w:rPr>
                <w:rFonts w:cs="Arial"/>
              </w:rPr>
              <w:t>--------------------------------</w:t>
            </w:r>
          </w:p>
          <w:p w14:paraId="5EED52A4" w14:textId="77777777" w:rsidR="00C81646" w:rsidRDefault="00C81646" w:rsidP="00C81646">
            <w:pPr>
              <w:rPr>
                <w:rFonts w:cs="Arial"/>
              </w:rPr>
            </w:pPr>
          </w:p>
          <w:p w14:paraId="51885084" w14:textId="77777777" w:rsidR="00C81646" w:rsidRDefault="00C81646" w:rsidP="00C81646">
            <w:pPr>
              <w:rPr>
                <w:rFonts w:cs="Arial"/>
              </w:rPr>
            </w:pPr>
            <w:r>
              <w:rPr>
                <w:rFonts w:cs="Arial"/>
              </w:rPr>
              <w:t>Lena, Thursday, 9:07:</w:t>
            </w:r>
          </w:p>
          <w:p w14:paraId="7585CA37" w14:textId="77777777" w:rsidR="00C81646" w:rsidRDefault="00C81646" w:rsidP="00C81646">
            <w:r>
              <w:t>the added text about requesting user’s consent is not needed. CT1 has agreed an AT command which allows to set/unset user consent (see TS 27.007 subclause 8.80), so user consent does not need to be requested every time a PLMN is selected.</w:t>
            </w:r>
          </w:p>
          <w:p w14:paraId="28ABA042" w14:textId="77777777" w:rsidR="00C81646" w:rsidRDefault="00C81646" w:rsidP="00C81646"/>
          <w:p w14:paraId="5B2FDC9E" w14:textId="77777777" w:rsidR="00C81646" w:rsidRDefault="00C81646" w:rsidP="00C81646">
            <w:r>
              <w:t>Ivo, Thursday, 14:59</w:t>
            </w:r>
          </w:p>
          <w:p w14:paraId="562F6EAA" w14:textId="77777777" w:rsidR="00C81646" w:rsidRDefault="00C81646" w:rsidP="00C81646">
            <w:r>
              <w:t xml:space="preserve">Issue with the use of “allowable” in "If registration cannot be achieved because no PLMNs are available and allowable, and if no PLMN offering </w:t>
            </w:r>
            <w:r w:rsidRPr="006D33BF">
              <w:t xml:space="preserve">access to RLOS has been found, or none of the PLMNs offering access to RLOS </w:t>
            </w:r>
            <w:r w:rsidRPr="006D33BF">
              <w:rPr>
                <w:highlight w:val="green"/>
              </w:rPr>
              <w:t>is allowable according to RLOS allowed MCC list</w:t>
            </w:r>
            <w:r w:rsidRPr="006D33BF">
              <w:t xml:space="preserve"> configured </w:t>
            </w:r>
            <w:r w:rsidRPr="006D33BF">
              <w:rPr>
                <w:lang w:eastAsia="ja-JP"/>
              </w:rPr>
              <w:t>in the USIM (see 3GPP TS 31.102 [40]) or in the ME (see 3GPP TS 24.368 [50])</w:t>
            </w:r>
            <w:r>
              <w:t>”</w:t>
            </w:r>
            <w:r w:rsidRPr="006D33BF">
              <w:t xml:space="preserve"> </w:t>
            </w:r>
            <w:r>
              <w:t>.</w:t>
            </w:r>
          </w:p>
          <w:p w14:paraId="74B564B8" w14:textId="77777777" w:rsidR="00C81646" w:rsidRDefault="00C81646" w:rsidP="00C81646">
            <w:r>
              <w:t>The term "allowable PLMN" is defined in 23.122 as below and has nothing to do with the RLOS allowed MCC list.</w:t>
            </w:r>
          </w:p>
          <w:p w14:paraId="6DE5D56F" w14:textId="77777777" w:rsidR="00C81646" w:rsidRDefault="00C81646" w:rsidP="00C81646"/>
          <w:p w14:paraId="253A076D" w14:textId="77777777" w:rsidR="00C81646" w:rsidRDefault="00C81646" w:rsidP="00C81646">
            <w:r>
              <w:t>Jennifer, Monday, 5:09</w:t>
            </w:r>
          </w:p>
          <w:p w14:paraId="3E3B9D11" w14:textId="77777777" w:rsidR="00C81646" w:rsidRDefault="00C81646" w:rsidP="00C81646">
            <w:r>
              <w:t xml:space="preserve">To Ivo: </w:t>
            </w:r>
            <w:r w:rsidRPr="003036FF">
              <w:t>Instead of using “allowable”, how about  changing to more explicit wording “is allowed to be accessed”, as in “none of the PLMNs offering access to RLOS is allowed to be accessed according to RLOS allowed MCC list”</w:t>
            </w:r>
          </w:p>
          <w:p w14:paraId="10055F0F" w14:textId="77777777" w:rsidR="00C81646" w:rsidRDefault="00C81646" w:rsidP="00C81646"/>
          <w:p w14:paraId="391C79AC" w14:textId="77777777" w:rsidR="00C81646" w:rsidRDefault="00C81646" w:rsidP="00C81646">
            <w:r>
              <w:t>Jennifer, Monday, 5:11</w:t>
            </w:r>
          </w:p>
          <w:p w14:paraId="1474904E" w14:textId="77777777" w:rsidR="00C81646" w:rsidRDefault="00C81646" w:rsidP="00C81646">
            <w:r>
              <w:t>To Lena: I w</w:t>
            </w:r>
            <w:r w:rsidRPr="003036FF">
              <w:t>ill remove the text about requesting user’s consent in the revision.</w:t>
            </w:r>
          </w:p>
          <w:p w14:paraId="56D0CB7D" w14:textId="77777777" w:rsidR="00C81646" w:rsidRDefault="00C81646" w:rsidP="00C81646"/>
          <w:p w14:paraId="231B5B5F" w14:textId="77777777" w:rsidR="00C81646" w:rsidRDefault="00C81646" w:rsidP="00C81646">
            <w:r>
              <w:t>Anikethan, Monday, 5:57</w:t>
            </w:r>
          </w:p>
          <w:p w14:paraId="6B8D00A2" w14:textId="77777777" w:rsidR="00C81646" w:rsidRDefault="00C81646" w:rsidP="00C81646">
            <w:r>
              <w:t>About “</w:t>
            </w:r>
            <w:r w:rsidRPr="00514D82">
              <w:t>either the UICC containing the USIM is not present on the MS, or the UICC containing the USIM is present on the MS and the MCC part of the IMSI in the USIM is present in the RLOS allowed MCC list configured in the USIM (see 3GPP TS 31.102 [40]) or in the ME (see 3GPP TS 24.368 [50]);</w:t>
            </w:r>
            <w:r>
              <w:t>”</w:t>
            </w:r>
          </w:p>
          <w:p w14:paraId="1B5E3EBD" w14:textId="77777777" w:rsidR="00C81646" w:rsidRDefault="00C81646" w:rsidP="00C81646">
            <w:pPr>
              <w:pStyle w:val="ListParagraph"/>
              <w:numPr>
                <w:ilvl w:val="0"/>
                <w:numId w:val="10"/>
              </w:numPr>
            </w:pPr>
            <w:r>
              <w:t>t</w:t>
            </w:r>
            <w:r w:rsidRPr="00514D82">
              <w:t>here is no RLOS allowed MCC list in the USIM</w:t>
            </w:r>
            <w:r>
              <w:t>,</w:t>
            </w:r>
            <w:r w:rsidRPr="00514D82">
              <w:t xml:space="preserve"> it is present only in the ME.</w:t>
            </w:r>
            <w:r>
              <w:t xml:space="preserve"> </w:t>
            </w:r>
          </w:p>
          <w:p w14:paraId="0999A41E" w14:textId="77777777" w:rsidR="00C81646" w:rsidRPr="00514D82" w:rsidRDefault="00C81646" w:rsidP="00C81646">
            <w:pPr>
              <w:pStyle w:val="ListParagraph"/>
              <w:numPr>
                <w:ilvl w:val="0"/>
                <w:numId w:val="10"/>
              </w:numPr>
            </w:pPr>
            <w:r w:rsidRPr="00514D82">
              <w:t>Also the intent of the sentence is unclear wrt “UICC containing USIM”</w:t>
            </w:r>
          </w:p>
          <w:p w14:paraId="6639C300" w14:textId="77777777" w:rsidR="00C81646" w:rsidRPr="00514D82" w:rsidRDefault="00C81646" w:rsidP="00C81646">
            <w:r>
              <w:t>Same comments apply to other pieces of text added by the CR.</w:t>
            </w:r>
          </w:p>
          <w:p w14:paraId="50FAC85E" w14:textId="77777777" w:rsidR="00C81646" w:rsidRPr="00514D82" w:rsidRDefault="00C81646" w:rsidP="00C81646"/>
          <w:p w14:paraId="3FE5912B" w14:textId="77777777" w:rsidR="00C81646" w:rsidRPr="00514D82" w:rsidRDefault="00C81646" w:rsidP="00C81646">
            <w:r w:rsidRPr="00514D82">
              <w:t>We think the text could be:</w:t>
            </w:r>
          </w:p>
          <w:p w14:paraId="64FF0259" w14:textId="77777777" w:rsidR="00C81646" w:rsidRDefault="00C81646" w:rsidP="00C81646">
            <w:r>
              <w:t>“</w:t>
            </w:r>
            <w:r w:rsidRPr="00514D82">
              <w:t>there is no SIM in the MS or if the SIM is present in the MS and the MCC part of the IMSI in the SIM is present in the RLOS allowed MCC list configured in the ME (see 3GPP TS 24.368 [50]);</w:t>
            </w:r>
            <w:r>
              <w:t>”</w:t>
            </w:r>
          </w:p>
          <w:p w14:paraId="260A0778" w14:textId="77777777" w:rsidR="00C81646" w:rsidRDefault="00C81646" w:rsidP="00C81646"/>
          <w:p w14:paraId="69CD5916" w14:textId="77777777" w:rsidR="00C81646" w:rsidRDefault="00C81646" w:rsidP="00C81646">
            <w:r>
              <w:t>Jennifer, Monday, 7:01</w:t>
            </w:r>
          </w:p>
          <w:p w14:paraId="05DFA0AD" w14:textId="77777777" w:rsidR="00C81646" w:rsidRDefault="00C81646" w:rsidP="00C81646">
            <w:r>
              <w:t>A revision is uploaded to the drafts folder. Updates:</w:t>
            </w:r>
          </w:p>
          <w:p w14:paraId="6F23ADBD" w14:textId="77777777" w:rsidR="00C81646" w:rsidRPr="00E31C87" w:rsidRDefault="00C81646" w:rsidP="00C81646">
            <w:r w:rsidRPr="00E31C87">
              <w:t>- removed text about requesting user's consent;</w:t>
            </w:r>
          </w:p>
          <w:p w14:paraId="46CD21E6" w14:textId="77777777" w:rsidR="00C81646" w:rsidRDefault="00C81646" w:rsidP="00C81646">
            <w:r w:rsidRPr="00E31C87">
              <w:t xml:space="preserve">- changed "allowable" to "is allowed to be accessed" to avoid mixed with existing terminology. </w:t>
            </w:r>
          </w:p>
          <w:p w14:paraId="469A404F" w14:textId="77777777" w:rsidR="00C81646" w:rsidRDefault="00C81646" w:rsidP="00C81646"/>
          <w:p w14:paraId="26A1E2AE" w14:textId="77777777" w:rsidR="00C81646" w:rsidRDefault="00C81646" w:rsidP="00C81646">
            <w:r>
              <w:t>Ivo, Monday, 13:37</w:t>
            </w:r>
          </w:p>
          <w:p w14:paraId="2B81E7BB" w14:textId="77777777" w:rsidR="00C81646" w:rsidRDefault="00C81646" w:rsidP="00C81646">
            <w:r>
              <w:t>I am ok with the draft revision. Please add Ericsson as co-signer.</w:t>
            </w:r>
          </w:p>
          <w:p w14:paraId="31A3C574" w14:textId="77777777" w:rsidR="00C81646" w:rsidRDefault="00C81646" w:rsidP="00C81646"/>
          <w:p w14:paraId="72DAC8C8" w14:textId="77777777" w:rsidR="00C81646" w:rsidRDefault="00C81646" w:rsidP="00C81646">
            <w:r>
              <w:t>Lena, Monday, 20:29</w:t>
            </w:r>
          </w:p>
          <w:p w14:paraId="4E559219" w14:textId="77777777" w:rsidR="00C81646" w:rsidRDefault="00C81646" w:rsidP="00C81646">
            <w:pPr>
              <w:rPr>
                <w:rFonts w:ascii="Calibri" w:hAnsi="Calibri"/>
                <w:lang w:val="en-US"/>
              </w:rPr>
            </w:pPr>
            <w:r>
              <w:t>I have the following further comments on the draft revision:</w:t>
            </w:r>
          </w:p>
          <w:p w14:paraId="43D2A339" w14:textId="77777777" w:rsidR="00C81646" w:rsidRDefault="00C81646" w:rsidP="00C81646">
            <w:pPr>
              <w:pStyle w:val="ListParagraph"/>
              <w:numPr>
                <w:ilvl w:val="0"/>
                <w:numId w:val="32"/>
              </w:numPr>
              <w:overflowPunct/>
              <w:autoSpaceDE/>
              <w:autoSpaceDN/>
              <w:adjustRightInd/>
              <w:contextualSpacing w:val="0"/>
              <w:textAlignment w:val="auto"/>
            </w:pPr>
            <w:r>
              <w:t>“</w:t>
            </w:r>
            <w:r>
              <w:rPr>
                <w:lang w:eastAsia="ja-JP"/>
              </w:rPr>
              <w:t xml:space="preserve">the </w:t>
            </w:r>
            <w:r>
              <w:t>MCC part of the preferred PLMN” should be “</w:t>
            </w:r>
            <w:r>
              <w:rPr>
                <w:lang w:eastAsia="ja-JP"/>
              </w:rPr>
              <w:t xml:space="preserve">the </w:t>
            </w:r>
            <w:r>
              <w:t xml:space="preserve">MCC part of the preferred PLMN </w:t>
            </w:r>
            <w:r>
              <w:rPr>
                <w:color w:val="FF0000"/>
              </w:rPr>
              <w:t>ID</w:t>
            </w:r>
            <w:r>
              <w:t>”</w:t>
            </w:r>
          </w:p>
          <w:p w14:paraId="02CC88E5" w14:textId="77777777" w:rsidR="00C81646" w:rsidRDefault="00C81646" w:rsidP="00C81646">
            <w:pPr>
              <w:pStyle w:val="ListParagraph"/>
              <w:numPr>
                <w:ilvl w:val="0"/>
                <w:numId w:val="32"/>
              </w:numPr>
              <w:overflowPunct/>
              <w:autoSpaceDE/>
              <w:autoSpaceDN/>
              <w:adjustRightInd/>
              <w:contextualSpacing w:val="0"/>
              <w:textAlignment w:val="auto"/>
            </w:pPr>
            <w:r>
              <w:t>“</w:t>
            </w:r>
            <w:r>
              <w:rPr>
                <w:lang w:eastAsia="ja-JP"/>
              </w:rPr>
              <w:t xml:space="preserve">the </w:t>
            </w:r>
            <w:r>
              <w:t>MCC part of the PLMN” should be “</w:t>
            </w:r>
            <w:r>
              <w:rPr>
                <w:lang w:eastAsia="ja-JP"/>
              </w:rPr>
              <w:t xml:space="preserve">the </w:t>
            </w:r>
            <w:r>
              <w:t xml:space="preserve">MCC part of the PLMN </w:t>
            </w:r>
            <w:r>
              <w:rPr>
                <w:color w:val="FF0000"/>
              </w:rPr>
              <w:t>ID</w:t>
            </w:r>
            <w:r>
              <w:t>”</w:t>
            </w:r>
          </w:p>
          <w:p w14:paraId="7BAC5BBB" w14:textId="77777777" w:rsidR="00C81646" w:rsidRDefault="00C81646" w:rsidP="00C81646">
            <w:pPr>
              <w:pStyle w:val="ListParagraph"/>
              <w:numPr>
                <w:ilvl w:val="0"/>
                <w:numId w:val="32"/>
              </w:numPr>
            </w:pPr>
            <w:r>
              <w:t xml:space="preserve">“according to RLOS allowed MCC list” should be “according to </w:t>
            </w:r>
            <w:r w:rsidRPr="00111FB5">
              <w:rPr>
                <w:color w:val="FF0000"/>
              </w:rPr>
              <w:t>the</w:t>
            </w:r>
            <w:r>
              <w:t xml:space="preserve"> RLOS allowed MCC list”</w:t>
            </w:r>
          </w:p>
          <w:p w14:paraId="1E480B06" w14:textId="77777777" w:rsidR="00C81646" w:rsidRDefault="00C81646" w:rsidP="00C81646"/>
          <w:p w14:paraId="4CDBB9EC" w14:textId="77777777" w:rsidR="00C81646" w:rsidRDefault="00C81646" w:rsidP="00C81646">
            <w:r>
              <w:t>Jennifer, Tuesday, 5:54</w:t>
            </w:r>
          </w:p>
          <w:p w14:paraId="24787D49" w14:textId="77777777" w:rsidR="00C81646" w:rsidRDefault="00C81646" w:rsidP="00C81646">
            <w:r w:rsidRPr="00591E5A">
              <w:t>Thanks for the support. Ericsson is now added as cosigner.  The revision to be uploaded (C1-200815) is in draft folder.</w:t>
            </w:r>
          </w:p>
          <w:p w14:paraId="3D6B183C" w14:textId="77777777" w:rsidR="00C81646" w:rsidRDefault="00C81646" w:rsidP="00C81646"/>
          <w:p w14:paraId="508D90E9" w14:textId="77777777" w:rsidR="00C81646" w:rsidRDefault="00C81646" w:rsidP="00C81646">
            <w:r>
              <w:t>Anikethan, Wednesday, 11: 50</w:t>
            </w:r>
          </w:p>
          <w:p w14:paraId="61FD0FB0" w14:textId="77777777" w:rsidR="00C81646" w:rsidRPr="005451F9" w:rsidRDefault="00C81646" w:rsidP="00C81646">
            <w:r w:rsidRPr="005451F9">
              <w:t xml:space="preserve">This change of having the MCC list in the USIM is a new one and is not present anywhere else. Even 22.011 and 33.401 just mention ME. </w:t>
            </w:r>
          </w:p>
          <w:p w14:paraId="444FB2FF" w14:textId="77777777" w:rsidR="00C81646" w:rsidRPr="00591E5A" w:rsidRDefault="00C81646" w:rsidP="00C81646">
            <w:r w:rsidRPr="005451F9">
              <w:t>Could you please add in the cover page additional details that this requirement is being introduced in the USIM via the current CR</w:t>
            </w:r>
            <w:r>
              <w:t>?</w:t>
            </w:r>
          </w:p>
          <w:p w14:paraId="4092B53B" w14:textId="77777777" w:rsidR="00C81646" w:rsidRDefault="00C81646" w:rsidP="00C81646"/>
          <w:p w14:paraId="573F750B" w14:textId="77777777" w:rsidR="00C81646" w:rsidRPr="00D34711" w:rsidRDefault="00C81646" w:rsidP="00C81646">
            <w:r w:rsidRPr="00D34711">
              <w:t>Jennifer, Wednesday, 18:20</w:t>
            </w:r>
          </w:p>
          <w:p w14:paraId="387A1451" w14:textId="77777777" w:rsidR="00C81646" w:rsidRPr="003036FF" w:rsidRDefault="00C81646" w:rsidP="00C81646">
            <w:r w:rsidRPr="00D34711">
              <w:t xml:space="preserve">To Anikethan:  </w:t>
            </w:r>
            <w:r>
              <w:t xml:space="preserve">I </w:t>
            </w:r>
            <w:r w:rsidRPr="00D34711">
              <w:t xml:space="preserve">have updated the cover sheet to clarify that the RLOS allowed MCC list is added as part of NAS Configuration file EFNASCONFIG configuration parameter in the USIM (corresponds to NAS Configuration MO in TS 24.368). The revision is in </w:t>
            </w:r>
            <w:r>
              <w:t xml:space="preserve">the </w:t>
            </w:r>
            <w:r w:rsidRPr="00D34711">
              <w:t>draft</w:t>
            </w:r>
            <w:r>
              <w:t>s</w:t>
            </w:r>
            <w:r w:rsidRPr="00D34711">
              <w:t xml:space="preserve"> folder</w:t>
            </w:r>
            <w:r>
              <w:t>.</w:t>
            </w:r>
          </w:p>
          <w:p w14:paraId="60650916" w14:textId="77777777" w:rsidR="00C81646" w:rsidRDefault="00C81646" w:rsidP="00C81646">
            <w:pPr>
              <w:rPr>
                <w:rFonts w:cs="Arial"/>
              </w:rPr>
            </w:pPr>
          </w:p>
        </w:tc>
      </w:tr>
      <w:tr w:rsidR="00C81646" w:rsidRPr="00D95972" w14:paraId="66E5D6F0" w14:textId="77777777" w:rsidTr="00F92A5A">
        <w:tc>
          <w:tcPr>
            <w:tcW w:w="976" w:type="dxa"/>
            <w:tcBorders>
              <w:top w:val="nil"/>
              <w:left w:val="thinThickThinSmallGap" w:sz="24" w:space="0" w:color="auto"/>
              <w:bottom w:val="nil"/>
            </w:tcBorders>
            <w:shd w:val="clear" w:color="auto" w:fill="auto"/>
          </w:tcPr>
          <w:p w14:paraId="7B98C82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F43A9C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1D626AA" w14:textId="62AC1544" w:rsidR="00C81646" w:rsidRDefault="00D56BA5" w:rsidP="00C81646">
            <w:hyperlink r:id="rId334" w:history="1">
              <w:r w:rsidR="00C81646">
                <w:rPr>
                  <w:rStyle w:val="Hyperlink"/>
                </w:rPr>
                <w:t>C1-200987</w:t>
              </w:r>
            </w:hyperlink>
          </w:p>
        </w:tc>
        <w:tc>
          <w:tcPr>
            <w:tcW w:w="4190" w:type="dxa"/>
            <w:gridSpan w:val="3"/>
            <w:tcBorders>
              <w:top w:val="single" w:sz="4" w:space="0" w:color="auto"/>
              <w:bottom w:val="single" w:sz="4" w:space="0" w:color="auto"/>
            </w:tcBorders>
            <w:shd w:val="clear" w:color="auto" w:fill="FFFF00"/>
          </w:tcPr>
          <w:p w14:paraId="1F963801" w14:textId="7EB8C83C" w:rsidR="00C81646" w:rsidRDefault="00C81646" w:rsidP="00C81646">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14:paraId="60EF3595" w14:textId="11E6B3A4" w:rsidR="00C81646" w:rsidRDefault="00C81646" w:rsidP="00C81646">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53E7904F" w14:textId="5A864835" w:rsidR="00C81646" w:rsidRDefault="00C81646" w:rsidP="00C81646">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8D0AD8" w14:textId="77777777" w:rsidR="00C81646" w:rsidRPr="00C81646" w:rsidRDefault="00C81646" w:rsidP="00C81646">
            <w:pPr>
              <w:rPr>
                <w:rFonts w:cs="Arial"/>
                <w:b/>
                <w:bCs/>
              </w:rPr>
            </w:pPr>
            <w:r w:rsidRPr="00C81646">
              <w:rPr>
                <w:rFonts w:cs="Arial"/>
                <w:b/>
                <w:bCs/>
              </w:rPr>
              <w:t>Current status: Agreed</w:t>
            </w:r>
          </w:p>
          <w:p w14:paraId="04114223" w14:textId="77777777" w:rsidR="00C81646" w:rsidRDefault="00C81646" w:rsidP="00C81646">
            <w:pPr>
              <w:rPr>
                <w:rFonts w:cs="Arial"/>
              </w:rPr>
            </w:pPr>
            <w:r>
              <w:rPr>
                <w:rFonts w:cs="Arial"/>
              </w:rPr>
              <w:t>Revision of C1-200816</w:t>
            </w:r>
          </w:p>
          <w:p w14:paraId="2522EB4B" w14:textId="77777777" w:rsidR="00C81646" w:rsidRDefault="00C81646" w:rsidP="00C81646">
            <w:pPr>
              <w:rPr>
                <w:rFonts w:cs="Arial"/>
              </w:rPr>
            </w:pPr>
          </w:p>
          <w:p w14:paraId="47A96706" w14:textId="77777777" w:rsidR="00C81646" w:rsidRDefault="00C81646" w:rsidP="00C81646">
            <w:pPr>
              <w:rPr>
                <w:rFonts w:cs="Arial"/>
              </w:rPr>
            </w:pPr>
            <w:r>
              <w:rPr>
                <w:rFonts w:cs="Arial"/>
              </w:rPr>
              <w:t>---------------------------</w:t>
            </w:r>
          </w:p>
          <w:p w14:paraId="48E235A9" w14:textId="77777777" w:rsidR="00C81646" w:rsidRDefault="00C81646" w:rsidP="00C81646">
            <w:pPr>
              <w:rPr>
                <w:rFonts w:cs="Arial"/>
              </w:rPr>
            </w:pPr>
            <w:r>
              <w:rPr>
                <w:rFonts w:cs="Arial"/>
              </w:rPr>
              <w:t>Revision of C1-200478</w:t>
            </w:r>
          </w:p>
          <w:p w14:paraId="29315E20" w14:textId="77777777" w:rsidR="00C81646" w:rsidRDefault="00C81646" w:rsidP="00C81646">
            <w:pPr>
              <w:rPr>
                <w:rFonts w:cs="Arial"/>
              </w:rPr>
            </w:pPr>
          </w:p>
          <w:p w14:paraId="65F4C146" w14:textId="77777777" w:rsidR="00C81646" w:rsidRDefault="00C81646" w:rsidP="00C81646">
            <w:pPr>
              <w:rPr>
                <w:rFonts w:cs="Arial"/>
              </w:rPr>
            </w:pPr>
            <w:r>
              <w:rPr>
                <w:rFonts w:cs="Arial"/>
              </w:rPr>
              <w:t>Lena, Thursday, 0:10</w:t>
            </w:r>
          </w:p>
          <w:p w14:paraId="79A7777D" w14:textId="77777777" w:rsidR="00C81646" w:rsidRDefault="00C81646" w:rsidP="00C81646">
            <w:pPr>
              <w:rPr>
                <w:rFonts w:cs="Arial"/>
              </w:rPr>
            </w:pPr>
            <w:r>
              <w:rPr>
                <w:rFonts w:cs="Arial"/>
              </w:rPr>
              <w:t>C1-200816 does not take into account the following comments I sent on Monday:</w:t>
            </w:r>
          </w:p>
          <w:p w14:paraId="289FE72E" w14:textId="77777777" w:rsidR="00C81646" w:rsidRDefault="00C81646" w:rsidP="00C81646">
            <w:pPr>
              <w:pStyle w:val="ListParagraph"/>
              <w:numPr>
                <w:ilvl w:val="0"/>
                <w:numId w:val="49"/>
              </w:numPr>
              <w:overflowPunct/>
              <w:autoSpaceDE/>
              <w:autoSpaceDN/>
              <w:adjustRightInd/>
              <w:contextualSpacing w:val="0"/>
              <w:textAlignment w:val="auto"/>
              <w:rPr>
                <w:rFonts w:ascii="Calibri" w:eastAsia="Times New Roman" w:hAnsi="Calibri"/>
                <w:lang w:val="en-US"/>
              </w:rPr>
            </w:pPr>
            <w:r>
              <w:rPr>
                <w:rFonts w:eastAsia="Times New Roman"/>
              </w:rPr>
              <w:t>The text in subclause 5.10zg still talks about preferred PLMNs. “one or more RLOS preferred PLMNs” should be instead “one or more RLOS allowed MCCs”</w:t>
            </w:r>
          </w:p>
          <w:p w14:paraId="1974916D" w14:textId="77777777" w:rsidR="00C81646" w:rsidRDefault="00C81646" w:rsidP="00C81646">
            <w:pPr>
              <w:pStyle w:val="ListParagraph"/>
              <w:numPr>
                <w:ilvl w:val="0"/>
                <w:numId w:val="49"/>
              </w:numPr>
              <w:overflowPunct/>
              <w:autoSpaceDE/>
              <w:autoSpaceDN/>
              <w:adjustRightInd/>
              <w:contextualSpacing w:val="0"/>
              <w:textAlignment w:val="auto"/>
              <w:rPr>
                <w:rFonts w:eastAsia="Times New Roman"/>
              </w:rPr>
            </w:pPr>
            <w:r>
              <w:rPr>
                <w:rFonts w:eastAsia="Times New Roman"/>
              </w:rPr>
              <w:t>“MCC” already includes the work “Code”, so “the MCC code” is redundant. I suggest replacing it by “the MCC value”</w:t>
            </w:r>
          </w:p>
          <w:p w14:paraId="27FBC18A" w14:textId="77777777" w:rsidR="00C81646" w:rsidRDefault="00C81646" w:rsidP="00C81646">
            <w:pPr>
              <w:overflowPunct/>
              <w:autoSpaceDE/>
              <w:autoSpaceDN/>
              <w:adjustRightInd/>
              <w:textAlignment w:val="auto"/>
              <w:rPr>
                <w:rFonts w:eastAsia="Times New Roman"/>
              </w:rPr>
            </w:pPr>
          </w:p>
          <w:p w14:paraId="003C94CB" w14:textId="77777777" w:rsidR="00C81646" w:rsidRDefault="00C81646" w:rsidP="00C81646">
            <w:pPr>
              <w:overflowPunct/>
              <w:autoSpaceDE/>
              <w:autoSpaceDN/>
              <w:adjustRightInd/>
              <w:textAlignment w:val="auto"/>
              <w:rPr>
                <w:rFonts w:eastAsia="Times New Roman"/>
              </w:rPr>
            </w:pPr>
            <w:r>
              <w:rPr>
                <w:rFonts w:eastAsia="Times New Roman"/>
              </w:rPr>
              <w:t>Jennifer, Thursday, 0:30</w:t>
            </w:r>
          </w:p>
          <w:p w14:paraId="2F24D211" w14:textId="77777777" w:rsidR="00C81646" w:rsidRDefault="00C81646" w:rsidP="00C81646">
            <w:pPr>
              <w:overflowPunct/>
              <w:autoSpaceDE/>
              <w:autoSpaceDN/>
              <w:adjustRightInd/>
              <w:textAlignment w:val="auto"/>
              <w:rPr>
                <w:rFonts w:eastAsia="Times New Roman"/>
              </w:rPr>
            </w:pPr>
            <w:r>
              <w:rPr>
                <w:rFonts w:eastAsia="Times New Roman"/>
              </w:rPr>
              <w:t xml:space="preserve">Lena’s comments have been </w:t>
            </w:r>
            <w:r w:rsidRPr="00686EE7">
              <w:rPr>
                <w:rFonts w:eastAsia="Times New Roman"/>
              </w:rPr>
              <w:t>incorporated in a draft revision of C1-200816.</w:t>
            </w:r>
          </w:p>
          <w:p w14:paraId="329B90FF" w14:textId="77777777" w:rsidR="00C81646" w:rsidRDefault="00C81646" w:rsidP="00C81646">
            <w:pPr>
              <w:overflowPunct/>
              <w:autoSpaceDE/>
              <w:autoSpaceDN/>
              <w:adjustRightInd/>
              <w:textAlignment w:val="auto"/>
              <w:rPr>
                <w:rFonts w:eastAsia="Times New Roman"/>
              </w:rPr>
            </w:pPr>
          </w:p>
          <w:p w14:paraId="15165F0E" w14:textId="77777777" w:rsidR="00C81646" w:rsidRDefault="00C81646" w:rsidP="00C81646">
            <w:pPr>
              <w:overflowPunct/>
              <w:autoSpaceDE/>
              <w:autoSpaceDN/>
              <w:adjustRightInd/>
              <w:textAlignment w:val="auto"/>
              <w:rPr>
                <w:rFonts w:eastAsia="Times New Roman"/>
              </w:rPr>
            </w:pPr>
            <w:r>
              <w:rPr>
                <w:rFonts w:eastAsia="Times New Roman"/>
              </w:rPr>
              <w:t>Lena, Thursday, 0:42</w:t>
            </w:r>
          </w:p>
          <w:p w14:paraId="16495C74" w14:textId="77777777" w:rsidR="00C81646" w:rsidRPr="00686EE7" w:rsidRDefault="00C81646" w:rsidP="00C81646">
            <w:pPr>
              <w:overflowPunct/>
              <w:autoSpaceDE/>
              <w:autoSpaceDN/>
              <w:adjustRightInd/>
              <w:textAlignment w:val="auto"/>
              <w:rPr>
                <w:rFonts w:eastAsia="Times New Roman"/>
              </w:rPr>
            </w:pPr>
            <w:r>
              <w:rPr>
                <w:rFonts w:eastAsia="Times New Roman"/>
              </w:rPr>
              <w:t>The draft revision addresses my comments.</w:t>
            </w:r>
          </w:p>
          <w:p w14:paraId="176C82BE" w14:textId="77777777" w:rsidR="00C81646" w:rsidRDefault="00C81646" w:rsidP="00C81646">
            <w:pPr>
              <w:rPr>
                <w:rFonts w:cs="Arial"/>
              </w:rPr>
            </w:pPr>
          </w:p>
          <w:p w14:paraId="38E07A22" w14:textId="77777777" w:rsidR="00C81646" w:rsidRDefault="00C81646" w:rsidP="00C81646">
            <w:pPr>
              <w:rPr>
                <w:rFonts w:cs="Arial"/>
              </w:rPr>
            </w:pPr>
            <w:r>
              <w:rPr>
                <w:rFonts w:cs="Arial"/>
              </w:rPr>
              <w:t>----------------------------</w:t>
            </w:r>
          </w:p>
          <w:p w14:paraId="16BA2C4B" w14:textId="77777777" w:rsidR="00C81646" w:rsidRDefault="00C81646" w:rsidP="00C81646">
            <w:pPr>
              <w:rPr>
                <w:rFonts w:cs="Arial"/>
              </w:rPr>
            </w:pPr>
          </w:p>
          <w:p w14:paraId="7F41E6B9" w14:textId="77777777" w:rsidR="00C81646" w:rsidRDefault="00C81646" w:rsidP="00C81646">
            <w:pPr>
              <w:rPr>
                <w:rFonts w:cs="Arial"/>
              </w:rPr>
            </w:pPr>
            <w:r>
              <w:rPr>
                <w:rFonts w:cs="Arial"/>
              </w:rPr>
              <w:t>Lena, Thursday, 9:07:</w:t>
            </w:r>
          </w:p>
          <w:p w14:paraId="1E3D513A" w14:textId="77777777" w:rsidR="00C81646" w:rsidRDefault="00C81646" w:rsidP="00C81646">
            <w:pPr>
              <w:rPr>
                <w:rFonts w:cs="Arial"/>
              </w:rPr>
            </w:pPr>
            <w:r>
              <w:rPr>
                <w:rFonts w:cs="Arial"/>
              </w:rPr>
              <w:t>The DDF needs to be updated.</w:t>
            </w:r>
          </w:p>
          <w:p w14:paraId="3161E807" w14:textId="77777777" w:rsidR="00C81646" w:rsidRDefault="00C81646" w:rsidP="00C81646">
            <w:pPr>
              <w:rPr>
                <w:rFonts w:cs="Arial"/>
              </w:rPr>
            </w:pPr>
          </w:p>
          <w:p w14:paraId="140F12BD" w14:textId="77777777" w:rsidR="00C81646" w:rsidRDefault="00C81646" w:rsidP="00C81646">
            <w:pPr>
              <w:rPr>
                <w:rFonts w:cs="Arial"/>
              </w:rPr>
            </w:pPr>
            <w:r>
              <w:rPr>
                <w:rFonts w:cs="Arial"/>
              </w:rPr>
              <w:t>Ricky, Thursday, 12:34</w:t>
            </w:r>
          </w:p>
          <w:p w14:paraId="214E86FF" w14:textId="77777777" w:rsidR="00C81646" w:rsidRDefault="00C81646" w:rsidP="00C81646">
            <w:pPr>
              <w:rPr>
                <w:rFonts w:ascii="Calibri" w:hAnsi="Calibri"/>
              </w:rPr>
            </w:pPr>
            <w:r>
              <w:t>1) “5.10zg /&lt;X&gt;/RLOSPreferredPLMNList/&lt;X&gt;” should be “5.10zg  /&lt;X&gt;/RLOSAllowedMCCList/&lt;X&gt;”</w:t>
            </w:r>
          </w:p>
          <w:p w14:paraId="5C9DB02A" w14:textId="77777777" w:rsidR="00C81646" w:rsidRDefault="00C81646" w:rsidP="00C81646">
            <w:r>
              <w:rPr>
                <w:rFonts w:cs="Arial"/>
              </w:rPr>
              <w:t xml:space="preserve">2) </w:t>
            </w:r>
            <w:r>
              <w:t xml:space="preserve">The SA3 requirement talks only about </w:t>
            </w:r>
            <w:r>
              <w:rPr>
                <w:b/>
                <w:bCs/>
              </w:rPr>
              <w:t>preconfiguring</w:t>
            </w:r>
            <w:r>
              <w:t xml:space="preserve"> the white list either at the time of ME manufacturing or hardcoding with {310, 311, 312, 313, 314, 315, 316}. So is there a need for an MO parameter, if this is purely pre-configuration?</w:t>
            </w:r>
          </w:p>
          <w:p w14:paraId="287C18B2" w14:textId="77777777" w:rsidR="00C81646" w:rsidRDefault="00C81646" w:rsidP="00C81646"/>
          <w:p w14:paraId="3BCC2B8C" w14:textId="77777777" w:rsidR="00C81646" w:rsidRDefault="00C81646" w:rsidP="00C81646">
            <w:r>
              <w:t>Ivo, Thursday, 15:02</w:t>
            </w:r>
          </w:p>
          <w:p w14:paraId="22AF6D42" w14:textId="77777777" w:rsidR="00C81646" w:rsidRDefault="00C81646" w:rsidP="00C81646">
            <w:pPr>
              <w:rPr>
                <w:rFonts w:ascii="Calibri" w:hAnsi="Calibri"/>
                <w:lang w:val="en-US"/>
              </w:rPr>
            </w:pPr>
            <w:r>
              <w:t>- in 5.10zf last paragraph: it is not clear where is stage-1 or stage-2 requirement related to "the interior node &lt;X&gt; that holds the following MCC leaf values {310, 311, 312, 313, 314, 315, 316}. ". If there is such stage-1 or stage-2 requirement, then the requirement should be enforced in 23.122, without the need to configure the UE.</w:t>
            </w:r>
          </w:p>
          <w:p w14:paraId="3EFF36D2" w14:textId="77777777" w:rsidR="00C81646" w:rsidRDefault="00C81646" w:rsidP="00C81646">
            <w:r>
              <w:t>- same comment applies to last paragraph of 5.10zh.</w:t>
            </w:r>
          </w:p>
          <w:p w14:paraId="5FE6F8D1" w14:textId="77777777" w:rsidR="00C81646" w:rsidRDefault="00C81646" w:rsidP="00C81646"/>
          <w:p w14:paraId="3AE464A9" w14:textId="77777777" w:rsidR="00C81646" w:rsidRDefault="00C81646" w:rsidP="00C81646">
            <w:r>
              <w:t>Jennifer, Monday, 5:27</w:t>
            </w:r>
          </w:p>
          <w:p w14:paraId="66F66F19" w14:textId="77777777" w:rsidR="00C81646" w:rsidRPr="003036FF" w:rsidRDefault="00C81646" w:rsidP="00C81646">
            <w:r>
              <w:t>To Ricky: I w</w:t>
            </w:r>
            <w:r w:rsidRPr="003036FF">
              <w:t>ill fix the title for 5.10zg in the revision.</w:t>
            </w:r>
          </w:p>
          <w:p w14:paraId="17110BC5" w14:textId="77777777" w:rsidR="00C81646" w:rsidRDefault="00C81646" w:rsidP="00C81646">
            <w:r w:rsidRPr="003036FF">
              <w:t xml:space="preserve">Regarding the MO configuration, so far only in the US there are mandatory FCC requirements for accessing RLOS services, so these MCCs </w:t>
            </w:r>
            <w:r>
              <w:t xml:space="preserve">{310, 311, 312, 313, 314, 315, 316} </w:t>
            </w:r>
            <w:r w:rsidRPr="003036FF">
              <w:t xml:space="preserve">must be allowed (in the allowed MCC list). For other countries, it would not be mandatory, but a network can still choose to offer RLOS services (therefore configuring more allowed MCCs in the Allowed MCC list). </w:t>
            </w:r>
          </w:p>
          <w:p w14:paraId="03FD3772" w14:textId="77777777" w:rsidR="00C81646" w:rsidRDefault="00C81646" w:rsidP="00C81646"/>
          <w:p w14:paraId="2444D0B4" w14:textId="77777777" w:rsidR="00C81646" w:rsidRDefault="00C81646" w:rsidP="00C81646">
            <w:r>
              <w:t>Jennifer, Monday 5:30</w:t>
            </w:r>
          </w:p>
          <w:p w14:paraId="7F075D62" w14:textId="77777777" w:rsidR="00C81646" w:rsidRDefault="00C81646" w:rsidP="00C81646">
            <w:r>
              <w:t xml:space="preserve">To Ivo: </w:t>
            </w:r>
            <w:r w:rsidRPr="003036FF">
              <w:t xml:space="preserve">These texts are not needed here and will be removed in the revision. </w:t>
            </w:r>
          </w:p>
          <w:p w14:paraId="58966A31" w14:textId="77777777" w:rsidR="00C81646" w:rsidRDefault="00C81646" w:rsidP="00C81646">
            <w:r>
              <w:t>To Lena: I will update the DDF in the revision.</w:t>
            </w:r>
          </w:p>
          <w:p w14:paraId="1D74C1BB" w14:textId="77777777" w:rsidR="00C81646" w:rsidRDefault="00C81646" w:rsidP="00C81646"/>
          <w:p w14:paraId="2338D3F0" w14:textId="77777777" w:rsidR="00C81646" w:rsidRDefault="00C81646" w:rsidP="00C81646">
            <w:r>
              <w:t>Jennifer, Monday, 7:01</w:t>
            </w:r>
          </w:p>
          <w:p w14:paraId="56277015" w14:textId="77777777" w:rsidR="00C81646" w:rsidRDefault="00C81646" w:rsidP="00C81646">
            <w:r>
              <w:t>A revision is available in the drafts folder. Updates:</w:t>
            </w:r>
          </w:p>
          <w:p w14:paraId="4203C3EC" w14:textId="77777777" w:rsidR="00C81646" w:rsidRPr="00E31C87" w:rsidRDefault="00C81646" w:rsidP="00C81646">
            <w:r w:rsidRPr="00E31C87">
              <w:t>- corrected title of subclause 5.10zg;</w:t>
            </w:r>
          </w:p>
          <w:p w14:paraId="25801CF6" w14:textId="77777777" w:rsidR="00C81646" w:rsidRPr="00E31C87" w:rsidRDefault="00C81646" w:rsidP="00C81646">
            <w:r w:rsidRPr="00E31C87">
              <w:t>- removed detailed MCC allowed list for the US;</w:t>
            </w:r>
          </w:p>
          <w:p w14:paraId="3EE3D63E" w14:textId="77777777" w:rsidR="00C81646" w:rsidRDefault="00C81646" w:rsidP="00C81646">
            <w:r w:rsidRPr="00E31C87">
              <w:t>- added DDF.</w:t>
            </w:r>
          </w:p>
          <w:p w14:paraId="459EF04D" w14:textId="77777777" w:rsidR="00C81646" w:rsidRDefault="00C81646" w:rsidP="00C81646"/>
          <w:p w14:paraId="7D758366" w14:textId="77777777" w:rsidR="00C81646" w:rsidRDefault="00C81646" w:rsidP="00C81646">
            <w:r>
              <w:t>Ivo, Monday, 13:41</w:t>
            </w:r>
          </w:p>
          <w:p w14:paraId="203EE08F" w14:textId="77777777" w:rsidR="00C81646" w:rsidRDefault="00C81646" w:rsidP="00C81646">
            <w:r>
              <w:t>I am ok with the draft revision. Please add Ericsson as co-signer.</w:t>
            </w:r>
          </w:p>
          <w:p w14:paraId="27399535" w14:textId="77777777" w:rsidR="00C81646" w:rsidRDefault="00C81646" w:rsidP="00C81646"/>
          <w:p w14:paraId="671DE220" w14:textId="77777777" w:rsidR="00C81646" w:rsidRDefault="00C81646" w:rsidP="00C81646">
            <w:r>
              <w:t>Lena, Monday, 20:37</w:t>
            </w:r>
          </w:p>
          <w:p w14:paraId="0078D798" w14:textId="77777777" w:rsidR="00C81646" w:rsidRDefault="00C81646" w:rsidP="00C81646">
            <w:pPr>
              <w:rPr>
                <w:rFonts w:ascii="Calibri" w:hAnsi="Calibri"/>
                <w:lang w:val="en-US"/>
              </w:rPr>
            </w:pPr>
            <w:r>
              <w:t>I have the following comments on the draft revision:</w:t>
            </w:r>
          </w:p>
          <w:p w14:paraId="36F3A043" w14:textId="77777777" w:rsidR="00C81646" w:rsidRDefault="00C81646" w:rsidP="00C81646">
            <w:pPr>
              <w:pStyle w:val="ListParagraph"/>
              <w:numPr>
                <w:ilvl w:val="0"/>
                <w:numId w:val="33"/>
              </w:numPr>
              <w:overflowPunct/>
              <w:autoSpaceDE/>
              <w:autoSpaceDN/>
              <w:adjustRightInd/>
              <w:contextualSpacing w:val="0"/>
              <w:textAlignment w:val="auto"/>
            </w:pPr>
            <w:r>
              <w:t>The text in subclause 5.10zg still talks about preferred PLMNs. “one or more RLOS preferred PLMNs” should be instead “one or more RLOS allowed MCCs”</w:t>
            </w:r>
          </w:p>
          <w:p w14:paraId="3B57ED1A" w14:textId="77777777" w:rsidR="00C81646" w:rsidRDefault="00C81646" w:rsidP="00C81646">
            <w:pPr>
              <w:pStyle w:val="ListParagraph"/>
              <w:numPr>
                <w:ilvl w:val="0"/>
                <w:numId w:val="33"/>
              </w:numPr>
              <w:overflowPunct/>
              <w:autoSpaceDE/>
              <w:autoSpaceDN/>
              <w:adjustRightInd/>
              <w:contextualSpacing w:val="0"/>
              <w:textAlignment w:val="auto"/>
            </w:pPr>
            <w:r>
              <w:t>“MCC” already includes the work “Code”, so “the MCC code” is redundant. I suggest replacing it by “the MCC value”</w:t>
            </w:r>
          </w:p>
          <w:p w14:paraId="372FDDAE" w14:textId="77777777" w:rsidR="00C81646" w:rsidRDefault="00C81646" w:rsidP="00C81646">
            <w:pPr>
              <w:overflowPunct/>
              <w:autoSpaceDE/>
              <w:autoSpaceDN/>
              <w:adjustRightInd/>
              <w:textAlignment w:val="auto"/>
            </w:pPr>
          </w:p>
          <w:p w14:paraId="425830E1" w14:textId="77777777" w:rsidR="00C81646" w:rsidRDefault="00C81646" w:rsidP="00C81646">
            <w:pPr>
              <w:overflowPunct/>
              <w:autoSpaceDE/>
              <w:autoSpaceDN/>
              <w:adjustRightInd/>
              <w:textAlignment w:val="auto"/>
            </w:pPr>
            <w:r>
              <w:t>Jennifer, Tuesday, 5:53</w:t>
            </w:r>
          </w:p>
          <w:p w14:paraId="4C580B51" w14:textId="77777777" w:rsidR="00C81646" w:rsidRPr="000D23AE" w:rsidRDefault="00C81646" w:rsidP="00C81646">
            <w:pPr>
              <w:overflowPunct/>
              <w:autoSpaceDE/>
              <w:autoSpaceDN/>
              <w:adjustRightInd/>
              <w:textAlignment w:val="auto"/>
            </w:pPr>
            <w:r w:rsidRPr="000D23AE">
              <w:t>Ericsson is now added as cosigner.  The revision to be uploaded (C1-200816) is in draft folder.</w:t>
            </w:r>
          </w:p>
          <w:p w14:paraId="75981836" w14:textId="77777777" w:rsidR="00C81646" w:rsidRDefault="00C81646" w:rsidP="00C81646">
            <w:pPr>
              <w:rPr>
                <w:rFonts w:cs="Arial"/>
              </w:rPr>
            </w:pPr>
          </w:p>
        </w:tc>
      </w:tr>
      <w:tr w:rsidR="00C81646" w:rsidRPr="00D95972" w14:paraId="77B0333A" w14:textId="77777777" w:rsidTr="00F92A5A">
        <w:tc>
          <w:tcPr>
            <w:tcW w:w="976" w:type="dxa"/>
            <w:tcBorders>
              <w:top w:val="nil"/>
              <w:left w:val="thinThickThinSmallGap" w:sz="24" w:space="0" w:color="auto"/>
              <w:bottom w:val="nil"/>
            </w:tcBorders>
            <w:shd w:val="clear" w:color="auto" w:fill="auto"/>
          </w:tcPr>
          <w:p w14:paraId="04014CF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0F197B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F56F900" w14:textId="2C56E6C9" w:rsidR="00C81646" w:rsidRPr="00862F53" w:rsidRDefault="00D56BA5" w:rsidP="00C81646">
            <w:pPr>
              <w:rPr>
                <w:rFonts w:cs="Arial"/>
              </w:rPr>
            </w:pPr>
            <w:hyperlink r:id="rId335" w:history="1">
              <w:r w:rsidR="00C81646">
                <w:rPr>
                  <w:rStyle w:val="Hyperlink"/>
                </w:rPr>
                <w:t>C1-201029</w:t>
              </w:r>
            </w:hyperlink>
          </w:p>
        </w:tc>
        <w:tc>
          <w:tcPr>
            <w:tcW w:w="4190" w:type="dxa"/>
            <w:gridSpan w:val="3"/>
            <w:tcBorders>
              <w:top w:val="single" w:sz="4" w:space="0" w:color="auto"/>
              <w:bottom w:val="single" w:sz="4" w:space="0" w:color="auto"/>
            </w:tcBorders>
            <w:shd w:val="clear" w:color="auto" w:fill="FFFF00"/>
          </w:tcPr>
          <w:p w14:paraId="169B263B" w14:textId="1CE08763" w:rsidR="00C81646" w:rsidRPr="00862F53" w:rsidRDefault="00C81646" w:rsidP="00C81646">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14:paraId="591665DF" w14:textId="6CB696B0" w:rsidR="00C81646" w:rsidRPr="00862F53" w:rsidRDefault="00C81646" w:rsidP="00C81646">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14:paraId="4B4EFDF1" w14:textId="33BFC0D8" w:rsidR="00C81646" w:rsidRPr="00862F53" w:rsidRDefault="00C81646" w:rsidP="00C81646">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3376AA" w14:textId="7C5B3B43" w:rsidR="00607BF0" w:rsidRPr="00607BF0" w:rsidRDefault="00607BF0" w:rsidP="00C81646">
            <w:pPr>
              <w:rPr>
                <w:rFonts w:cs="Arial"/>
                <w:b/>
                <w:bCs/>
              </w:rPr>
            </w:pPr>
            <w:r w:rsidRPr="00607BF0">
              <w:rPr>
                <w:rFonts w:cs="Arial"/>
                <w:b/>
                <w:bCs/>
              </w:rPr>
              <w:t>Current status: Agreed</w:t>
            </w:r>
          </w:p>
          <w:p w14:paraId="5E55EF51" w14:textId="275C2AC8" w:rsidR="00C81646" w:rsidRDefault="00C81646" w:rsidP="00C81646">
            <w:pPr>
              <w:rPr>
                <w:rFonts w:cs="Arial"/>
              </w:rPr>
            </w:pPr>
            <w:r>
              <w:rPr>
                <w:rFonts w:cs="Arial"/>
              </w:rPr>
              <w:t>Revision of C1-200748</w:t>
            </w:r>
          </w:p>
          <w:p w14:paraId="21CACFE4" w14:textId="77777777" w:rsidR="00C81646" w:rsidRDefault="00C81646" w:rsidP="00C81646">
            <w:pPr>
              <w:rPr>
                <w:rFonts w:cs="Arial"/>
              </w:rPr>
            </w:pPr>
          </w:p>
          <w:p w14:paraId="7C963305" w14:textId="77777777" w:rsidR="00C81646" w:rsidRDefault="00C81646" w:rsidP="00C81646">
            <w:pPr>
              <w:rPr>
                <w:rFonts w:cs="Arial"/>
              </w:rPr>
            </w:pPr>
            <w:r>
              <w:rPr>
                <w:rFonts w:cs="Arial"/>
              </w:rPr>
              <w:t>Marko: the only change from C1-200748 to C1-201029 is to add TEI16 on the coverpage as requested by Ricky</w:t>
            </w:r>
          </w:p>
          <w:p w14:paraId="3966DBEA" w14:textId="77777777" w:rsidR="00C81646" w:rsidRDefault="00C81646" w:rsidP="00C81646">
            <w:pPr>
              <w:rPr>
                <w:rFonts w:cs="Arial"/>
              </w:rPr>
            </w:pPr>
          </w:p>
          <w:p w14:paraId="3A0F7D5F" w14:textId="77777777" w:rsidR="00C81646" w:rsidRDefault="00C81646" w:rsidP="00C81646">
            <w:pPr>
              <w:rPr>
                <w:rFonts w:cs="Arial"/>
              </w:rPr>
            </w:pPr>
            <w:r>
              <w:rPr>
                <w:rFonts w:cs="Arial"/>
              </w:rPr>
              <w:t>-----------------------------------------------------</w:t>
            </w:r>
          </w:p>
          <w:p w14:paraId="7F49656C" w14:textId="77777777" w:rsidR="00C81646" w:rsidRDefault="00C81646" w:rsidP="00C81646">
            <w:pPr>
              <w:rPr>
                <w:rFonts w:cs="Arial"/>
              </w:rPr>
            </w:pPr>
            <w:r>
              <w:rPr>
                <w:rFonts w:cs="Arial"/>
              </w:rPr>
              <w:t>Ricky, Thursday, 13:01</w:t>
            </w:r>
          </w:p>
          <w:p w14:paraId="3DC4DE1D" w14:textId="77777777" w:rsidR="00C81646" w:rsidRDefault="00C81646" w:rsidP="00C81646">
            <w:r>
              <w:rPr>
                <w:rFonts w:cs="Arial"/>
              </w:rPr>
              <w:t xml:space="preserve">1) </w:t>
            </w:r>
            <w:r>
              <w:t>TEI16 needs to be added as WIC on the coversheet as the “may detach locally and initiate attach for emergency bearer services” is not a change related to RLOS</w:t>
            </w:r>
          </w:p>
          <w:p w14:paraId="4489DE5E" w14:textId="77777777" w:rsidR="00C81646" w:rsidRDefault="00C81646" w:rsidP="00C81646">
            <w:r>
              <w:t>2) OK to add the clarification, but surely it is obvious that the UE will perform a local detach, as it is unable to perform the detach procedure by explicit signalling since the UE in these states is unable to perform the detach procedure (as stated in the cover sheet)</w:t>
            </w:r>
          </w:p>
          <w:p w14:paraId="7824A233" w14:textId="77777777" w:rsidR="00C81646" w:rsidRDefault="00C81646" w:rsidP="00C81646"/>
          <w:p w14:paraId="306F6781" w14:textId="77777777" w:rsidR="00C81646" w:rsidRDefault="00C81646" w:rsidP="00C81646">
            <w:r>
              <w:t>Marko, Friday, 8:22</w:t>
            </w:r>
          </w:p>
          <w:p w14:paraId="3CE285C6" w14:textId="77777777" w:rsidR="00C81646" w:rsidRPr="008E107A" w:rsidRDefault="00C81646" w:rsidP="00C81646">
            <w:pPr>
              <w:rPr>
                <w:rFonts w:ascii="Calibri" w:hAnsi="Calibri"/>
                <w:lang w:val="en-US"/>
              </w:rPr>
            </w:pPr>
            <w:r w:rsidRPr="008E107A">
              <w:t>The local detach is indeed obvious for emergency attach (it’s well-known), but for RLOS the UE behavior better to be written, and then to express that the same behavior is need in both, texts are aligned.</w:t>
            </w:r>
          </w:p>
          <w:p w14:paraId="5932C276" w14:textId="77777777" w:rsidR="00C81646" w:rsidRDefault="00C81646" w:rsidP="00C81646">
            <w:pPr>
              <w:rPr>
                <w:color w:val="1F497D"/>
              </w:rPr>
            </w:pPr>
            <w:r w:rsidRPr="008E107A">
              <w:t>I’m fine to indicate also TEI16 in the cover page</w:t>
            </w:r>
            <w:r>
              <w:rPr>
                <w:color w:val="1F497D"/>
              </w:rPr>
              <w:t>.</w:t>
            </w:r>
          </w:p>
          <w:p w14:paraId="3070EFE7" w14:textId="77777777" w:rsidR="00C81646" w:rsidRPr="00862F53" w:rsidRDefault="00C81646" w:rsidP="00C81646">
            <w:pPr>
              <w:rPr>
                <w:rFonts w:cs="Arial"/>
              </w:rPr>
            </w:pPr>
          </w:p>
        </w:tc>
      </w:tr>
      <w:tr w:rsidR="00C81646" w:rsidRPr="00D95972" w14:paraId="0C7D9BEB" w14:textId="77777777" w:rsidTr="008419FC">
        <w:tc>
          <w:tcPr>
            <w:tcW w:w="976" w:type="dxa"/>
            <w:tcBorders>
              <w:top w:val="nil"/>
              <w:left w:val="thinThickThinSmallGap" w:sz="24" w:space="0" w:color="auto"/>
              <w:bottom w:val="nil"/>
            </w:tcBorders>
            <w:shd w:val="clear" w:color="auto" w:fill="auto"/>
          </w:tcPr>
          <w:p w14:paraId="3DAA2EC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4D0978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151E1B9"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D4D3B38"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6E591FB"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01E44B2"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3E1376" w14:textId="77777777" w:rsidR="00C81646" w:rsidRPr="00D95972" w:rsidRDefault="00C81646" w:rsidP="00C81646">
            <w:pPr>
              <w:rPr>
                <w:rFonts w:cs="Arial"/>
              </w:rPr>
            </w:pPr>
          </w:p>
        </w:tc>
      </w:tr>
      <w:tr w:rsidR="00C81646" w:rsidRPr="00D95972" w14:paraId="58873DBC" w14:textId="77777777" w:rsidTr="0011189D">
        <w:tc>
          <w:tcPr>
            <w:tcW w:w="976" w:type="dxa"/>
            <w:tcBorders>
              <w:top w:val="single" w:sz="4" w:space="0" w:color="auto"/>
              <w:left w:val="thinThickThinSmallGap" w:sz="24" w:space="0" w:color="auto"/>
              <w:bottom w:val="single" w:sz="4" w:space="0" w:color="auto"/>
            </w:tcBorders>
          </w:tcPr>
          <w:p w14:paraId="49D33833"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71FCE59" w14:textId="77777777" w:rsidR="00C81646" w:rsidRPr="00D95972" w:rsidRDefault="00C81646" w:rsidP="00C81646">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2A3C13A9"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5DCB0060"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FDA55BD"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06181EF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66687B09" w14:textId="77777777" w:rsidR="00C81646" w:rsidRDefault="00C81646" w:rsidP="00C81646">
            <w:r w:rsidRPr="006A24DD">
              <w:t>CT aspects of Enhancement to the 5GC LoCation Services</w:t>
            </w:r>
          </w:p>
          <w:p w14:paraId="514506E6" w14:textId="77777777" w:rsidR="00C81646" w:rsidRDefault="00C81646" w:rsidP="00C81646"/>
          <w:p w14:paraId="60267E58" w14:textId="77777777" w:rsidR="00C81646" w:rsidRDefault="00C81646" w:rsidP="00C81646">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3FC9D92D" w14:textId="77777777" w:rsidR="00C81646" w:rsidRDefault="00C81646" w:rsidP="00C81646">
            <w:pPr>
              <w:rPr>
                <w:rFonts w:eastAsia="Batang" w:cs="Arial"/>
                <w:color w:val="FF0000"/>
                <w:highlight w:val="yellow"/>
                <w:lang w:val="en-US" w:eastAsia="ko-KR"/>
              </w:rPr>
            </w:pPr>
          </w:p>
          <w:p w14:paraId="3D9D59B5" w14:textId="77777777" w:rsidR="00C81646" w:rsidRPr="00D95972" w:rsidRDefault="00C81646" w:rsidP="00C81646">
            <w:pPr>
              <w:rPr>
                <w:rFonts w:cs="Arial"/>
              </w:rPr>
            </w:pPr>
          </w:p>
        </w:tc>
      </w:tr>
      <w:tr w:rsidR="00C81646" w:rsidRPr="00D95972" w14:paraId="1D4650E1" w14:textId="77777777" w:rsidTr="0011189D">
        <w:tc>
          <w:tcPr>
            <w:tcW w:w="976" w:type="dxa"/>
            <w:tcBorders>
              <w:top w:val="nil"/>
              <w:left w:val="thinThickThinSmallGap" w:sz="24" w:space="0" w:color="auto"/>
              <w:bottom w:val="nil"/>
            </w:tcBorders>
            <w:shd w:val="clear" w:color="auto" w:fill="auto"/>
          </w:tcPr>
          <w:p w14:paraId="57582BF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C9C68D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76E06F2" w14:textId="77777777" w:rsidR="00C81646" w:rsidRPr="00CC551F" w:rsidRDefault="00D56BA5" w:rsidP="00C81646">
            <w:pPr>
              <w:overflowPunct/>
              <w:autoSpaceDE/>
              <w:autoSpaceDN/>
              <w:adjustRightInd/>
              <w:textAlignment w:val="auto"/>
              <w:rPr>
                <w:rFonts w:cs="Arial"/>
                <w:color w:val="000000"/>
                <w:lang w:val="en-US"/>
              </w:rPr>
            </w:pPr>
            <w:hyperlink r:id="rId336" w:history="1">
              <w:r w:rsidR="00C81646">
                <w:rPr>
                  <w:rStyle w:val="Hyperlink"/>
                </w:rPr>
                <w:t>C1-200568</w:t>
              </w:r>
            </w:hyperlink>
          </w:p>
        </w:tc>
        <w:tc>
          <w:tcPr>
            <w:tcW w:w="4190" w:type="dxa"/>
            <w:gridSpan w:val="3"/>
            <w:tcBorders>
              <w:top w:val="single" w:sz="4" w:space="0" w:color="auto"/>
              <w:bottom w:val="single" w:sz="4" w:space="0" w:color="auto"/>
            </w:tcBorders>
            <w:shd w:val="clear" w:color="auto" w:fill="FFFF00"/>
          </w:tcPr>
          <w:p w14:paraId="630D56D7" w14:textId="77777777" w:rsidR="00C81646" w:rsidRDefault="00C81646" w:rsidP="00C81646">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14:paraId="11C969A6" w14:textId="77777777" w:rsidR="00C81646" w:rsidRDefault="00C81646" w:rsidP="00C81646">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76E6BC39" w14:textId="77777777" w:rsidR="00C81646" w:rsidRDefault="00C81646" w:rsidP="00C81646">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CFDC62" w14:textId="77777777" w:rsidR="00C81646" w:rsidRPr="00D95972" w:rsidRDefault="00C81646" w:rsidP="00C81646">
            <w:pPr>
              <w:rPr>
                <w:rFonts w:cs="Arial"/>
              </w:rPr>
            </w:pPr>
          </w:p>
        </w:tc>
      </w:tr>
      <w:tr w:rsidR="00C81646" w:rsidRPr="00D95972" w14:paraId="5CA4EB26" w14:textId="77777777" w:rsidTr="0011189D">
        <w:tc>
          <w:tcPr>
            <w:tcW w:w="976" w:type="dxa"/>
            <w:tcBorders>
              <w:top w:val="nil"/>
              <w:left w:val="thinThickThinSmallGap" w:sz="24" w:space="0" w:color="auto"/>
              <w:bottom w:val="nil"/>
            </w:tcBorders>
            <w:shd w:val="clear" w:color="auto" w:fill="auto"/>
          </w:tcPr>
          <w:p w14:paraId="2D9980D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4F054F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2F7EBDB" w14:textId="77777777" w:rsidR="00C81646" w:rsidRPr="00CC551F" w:rsidRDefault="00D56BA5" w:rsidP="00C81646">
            <w:pPr>
              <w:overflowPunct/>
              <w:autoSpaceDE/>
              <w:autoSpaceDN/>
              <w:adjustRightInd/>
              <w:textAlignment w:val="auto"/>
              <w:rPr>
                <w:rFonts w:cs="Arial"/>
                <w:color w:val="000000"/>
                <w:lang w:val="en-US"/>
              </w:rPr>
            </w:pPr>
            <w:hyperlink r:id="rId337" w:history="1">
              <w:r w:rsidR="00C81646">
                <w:rPr>
                  <w:rStyle w:val="Hyperlink"/>
                </w:rPr>
                <w:t>C1-200569</w:t>
              </w:r>
            </w:hyperlink>
          </w:p>
        </w:tc>
        <w:tc>
          <w:tcPr>
            <w:tcW w:w="4190" w:type="dxa"/>
            <w:gridSpan w:val="3"/>
            <w:tcBorders>
              <w:top w:val="single" w:sz="4" w:space="0" w:color="auto"/>
              <w:bottom w:val="single" w:sz="4" w:space="0" w:color="auto"/>
            </w:tcBorders>
            <w:shd w:val="clear" w:color="auto" w:fill="FFFF00"/>
          </w:tcPr>
          <w:p w14:paraId="3C201AE2" w14:textId="77777777" w:rsidR="00C81646" w:rsidRDefault="00C81646" w:rsidP="00C81646">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14:paraId="36B42047" w14:textId="77777777" w:rsidR="00C81646" w:rsidRDefault="00C81646" w:rsidP="00C81646">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374704E8" w14:textId="77777777" w:rsidR="00C81646" w:rsidRDefault="00C81646" w:rsidP="00C81646">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940C34" w14:textId="77777777" w:rsidR="00C81646" w:rsidRPr="00D95972" w:rsidRDefault="00C81646" w:rsidP="00C81646">
            <w:pPr>
              <w:rPr>
                <w:rFonts w:cs="Arial"/>
              </w:rPr>
            </w:pPr>
          </w:p>
        </w:tc>
      </w:tr>
      <w:tr w:rsidR="00C81646" w:rsidRPr="00D95972" w14:paraId="67EE7C41" w14:textId="77777777" w:rsidTr="008419FC">
        <w:tc>
          <w:tcPr>
            <w:tcW w:w="976" w:type="dxa"/>
            <w:tcBorders>
              <w:top w:val="nil"/>
              <w:left w:val="thinThickThinSmallGap" w:sz="24" w:space="0" w:color="auto"/>
              <w:bottom w:val="nil"/>
            </w:tcBorders>
            <w:shd w:val="clear" w:color="auto" w:fill="auto"/>
          </w:tcPr>
          <w:p w14:paraId="3DDDFCD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83A0E3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63F1CDB"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E42DA19"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55B5B112"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656DE06"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9067E4" w14:textId="77777777" w:rsidR="00C81646" w:rsidRPr="00D95972" w:rsidRDefault="00C81646" w:rsidP="00C81646">
            <w:pPr>
              <w:rPr>
                <w:rFonts w:cs="Arial"/>
              </w:rPr>
            </w:pPr>
          </w:p>
        </w:tc>
      </w:tr>
      <w:tr w:rsidR="00C81646" w:rsidRPr="00D95972" w14:paraId="7DA11500" w14:textId="77777777" w:rsidTr="008419FC">
        <w:tc>
          <w:tcPr>
            <w:tcW w:w="976" w:type="dxa"/>
            <w:tcBorders>
              <w:top w:val="nil"/>
              <w:left w:val="thinThickThinSmallGap" w:sz="24" w:space="0" w:color="auto"/>
              <w:bottom w:val="nil"/>
            </w:tcBorders>
            <w:shd w:val="clear" w:color="auto" w:fill="auto"/>
          </w:tcPr>
          <w:p w14:paraId="4321AF1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E45F6C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D18A401"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5589C4C"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0370D299"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1A4BF9E5"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E9683" w14:textId="77777777" w:rsidR="00C81646" w:rsidRPr="00D95972" w:rsidRDefault="00C81646" w:rsidP="00C81646">
            <w:pPr>
              <w:rPr>
                <w:rFonts w:cs="Arial"/>
              </w:rPr>
            </w:pPr>
          </w:p>
        </w:tc>
      </w:tr>
      <w:tr w:rsidR="00C81646" w:rsidRPr="00D95972" w14:paraId="1AF5857D" w14:textId="77777777" w:rsidTr="008419FC">
        <w:tc>
          <w:tcPr>
            <w:tcW w:w="976" w:type="dxa"/>
            <w:tcBorders>
              <w:top w:val="nil"/>
              <w:left w:val="thinThickThinSmallGap" w:sz="24" w:space="0" w:color="auto"/>
              <w:bottom w:val="nil"/>
            </w:tcBorders>
            <w:shd w:val="clear" w:color="auto" w:fill="auto"/>
          </w:tcPr>
          <w:p w14:paraId="27AF931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5ABB1F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6D69F20"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38563"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7640FD0E"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638F6FA"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679615" w14:textId="77777777" w:rsidR="00C81646" w:rsidRPr="00D95972" w:rsidRDefault="00C81646" w:rsidP="00C81646">
            <w:pPr>
              <w:rPr>
                <w:rFonts w:cs="Arial"/>
              </w:rPr>
            </w:pPr>
          </w:p>
        </w:tc>
      </w:tr>
      <w:tr w:rsidR="00C81646" w:rsidRPr="00D95972" w14:paraId="59D7F942" w14:textId="77777777" w:rsidTr="008419FC">
        <w:tc>
          <w:tcPr>
            <w:tcW w:w="976" w:type="dxa"/>
            <w:tcBorders>
              <w:top w:val="nil"/>
              <w:left w:val="thinThickThinSmallGap" w:sz="24" w:space="0" w:color="auto"/>
              <w:bottom w:val="nil"/>
            </w:tcBorders>
            <w:shd w:val="clear" w:color="auto" w:fill="auto"/>
          </w:tcPr>
          <w:p w14:paraId="580EC86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A2BEA6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1CBF4A5"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8750A26"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1D133417"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04C2197F"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58C706" w14:textId="77777777" w:rsidR="00C81646" w:rsidRPr="00D95972" w:rsidRDefault="00C81646" w:rsidP="00C81646">
            <w:pPr>
              <w:rPr>
                <w:rFonts w:cs="Arial"/>
              </w:rPr>
            </w:pPr>
          </w:p>
        </w:tc>
      </w:tr>
      <w:tr w:rsidR="00C81646" w:rsidRPr="00D95972" w14:paraId="19F22C7C" w14:textId="77777777" w:rsidTr="008419FC">
        <w:tc>
          <w:tcPr>
            <w:tcW w:w="976" w:type="dxa"/>
            <w:tcBorders>
              <w:top w:val="nil"/>
              <w:left w:val="thinThickThinSmallGap" w:sz="24" w:space="0" w:color="auto"/>
              <w:bottom w:val="nil"/>
            </w:tcBorders>
            <w:shd w:val="clear" w:color="auto" w:fill="auto"/>
          </w:tcPr>
          <w:p w14:paraId="4D824F2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B22DCB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37A1AA5"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5CEE55"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6E2FE3CE"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E434721"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0C890B" w14:textId="77777777" w:rsidR="00C81646" w:rsidRPr="00D95972" w:rsidRDefault="00C81646" w:rsidP="00C81646">
            <w:pPr>
              <w:rPr>
                <w:rFonts w:cs="Arial"/>
              </w:rPr>
            </w:pPr>
          </w:p>
        </w:tc>
      </w:tr>
      <w:tr w:rsidR="00C81646" w:rsidRPr="00D95972" w14:paraId="0239639D" w14:textId="77777777" w:rsidTr="008419FC">
        <w:tc>
          <w:tcPr>
            <w:tcW w:w="976" w:type="dxa"/>
            <w:tcBorders>
              <w:top w:val="nil"/>
              <w:left w:val="thinThickThinSmallGap" w:sz="24" w:space="0" w:color="auto"/>
              <w:bottom w:val="nil"/>
            </w:tcBorders>
            <w:shd w:val="clear" w:color="auto" w:fill="auto"/>
          </w:tcPr>
          <w:p w14:paraId="7AA1617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C24286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22FF1E2"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45F307B"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02D3E688"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163FAF06"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A34D4" w14:textId="77777777" w:rsidR="00C81646" w:rsidRPr="00B33814" w:rsidRDefault="00C81646" w:rsidP="00C81646">
            <w:pPr>
              <w:rPr>
                <w:rFonts w:cs="Arial"/>
                <w:color w:val="FF0000"/>
              </w:rPr>
            </w:pPr>
          </w:p>
        </w:tc>
      </w:tr>
      <w:tr w:rsidR="00C81646" w:rsidRPr="00D95972" w14:paraId="497805A5" w14:textId="77777777" w:rsidTr="008419FC">
        <w:tc>
          <w:tcPr>
            <w:tcW w:w="976" w:type="dxa"/>
            <w:tcBorders>
              <w:top w:val="nil"/>
              <w:left w:val="thinThickThinSmallGap" w:sz="24" w:space="0" w:color="auto"/>
              <w:bottom w:val="nil"/>
            </w:tcBorders>
            <w:shd w:val="clear" w:color="auto" w:fill="auto"/>
          </w:tcPr>
          <w:p w14:paraId="6EAF332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24A7D6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EBA5468"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44C7CA"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72B15816"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188D3DAE"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3EF15" w14:textId="77777777" w:rsidR="00C81646" w:rsidRPr="00D95972" w:rsidRDefault="00C81646" w:rsidP="00C81646">
            <w:pPr>
              <w:rPr>
                <w:rFonts w:cs="Arial"/>
              </w:rPr>
            </w:pPr>
          </w:p>
        </w:tc>
      </w:tr>
      <w:tr w:rsidR="00C81646" w:rsidRPr="00D95972" w14:paraId="05ABD3A9" w14:textId="77777777" w:rsidTr="008419FC">
        <w:tc>
          <w:tcPr>
            <w:tcW w:w="976" w:type="dxa"/>
            <w:tcBorders>
              <w:top w:val="nil"/>
              <w:left w:val="thinThickThinSmallGap" w:sz="24" w:space="0" w:color="auto"/>
              <w:bottom w:val="nil"/>
            </w:tcBorders>
            <w:shd w:val="clear" w:color="auto" w:fill="auto"/>
          </w:tcPr>
          <w:p w14:paraId="1C7D5F1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0B5A82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400E63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18CA418"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1B801DF0"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D09454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B3540B" w14:textId="77777777" w:rsidR="00C81646" w:rsidRPr="00D95972" w:rsidRDefault="00C81646" w:rsidP="00C81646">
            <w:pPr>
              <w:rPr>
                <w:rFonts w:cs="Arial"/>
              </w:rPr>
            </w:pPr>
          </w:p>
        </w:tc>
      </w:tr>
      <w:tr w:rsidR="00C81646" w:rsidRPr="00D95972" w14:paraId="30868E02" w14:textId="77777777" w:rsidTr="008419FC">
        <w:tc>
          <w:tcPr>
            <w:tcW w:w="976" w:type="dxa"/>
            <w:tcBorders>
              <w:top w:val="nil"/>
              <w:left w:val="thinThickThinSmallGap" w:sz="24" w:space="0" w:color="auto"/>
              <w:bottom w:val="nil"/>
            </w:tcBorders>
            <w:shd w:val="clear" w:color="auto" w:fill="auto"/>
          </w:tcPr>
          <w:p w14:paraId="2BE3AD9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886963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E3D0C6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7119825"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9069D4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DCCA4D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DC3269" w14:textId="77777777" w:rsidR="00C81646" w:rsidRPr="00D95972" w:rsidRDefault="00C81646" w:rsidP="00C81646">
            <w:pPr>
              <w:rPr>
                <w:rFonts w:cs="Arial"/>
              </w:rPr>
            </w:pPr>
          </w:p>
        </w:tc>
      </w:tr>
      <w:tr w:rsidR="00C81646" w:rsidRPr="00D95972" w14:paraId="4F77798D" w14:textId="77777777" w:rsidTr="0011189D">
        <w:tc>
          <w:tcPr>
            <w:tcW w:w="976" w:type="dxa"/>
            <w:tcBorders>
              <w:top w:val="single" w:sz="4" w:space="0" w:color="auto"/>
              <w:left w:val="thinThickThinSmallGap" w:sz="24" w:space="0" w:color="auto"/>
              <w:bottom w:val="single" w:sz="4" w:space="0" w:color="auto"/>
            </w:tcBorders>
          </w:tcPr>
          <w:p w14:paraId="3502AE7B"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2EC70A9" w14:textId="77777777" w:rsidR="00C81646" w:rsidRPr="00D95972" w:rsidRDefault="00C81646" w:rsidP="00C81646">
            <w:pPr>
              <w:rPr>
                <w:rFonts w:cs="Arial"/>
              </w:rPr>
            </w:pPr>
            <w:r>
              <w:t>V2XAPP</w:t>
            </w:r>
          </w:p>
        </w:tc>
        <w:tc>
          <w:tcPr>
            <w:tcW w:w="1088" w:type="dxa"/>
            <w:tcBorders>
              <w:top w:val="single" w:sz="4" w:space="0" w:color="auto"/>
              <w:bottom w:val="single" w:sz="4" w:space="0" w:color="auto"/>
            </w:tcBorders>
          </w:tcPr>
          <w:p w14:paraId="03AAE44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4E044C50" w14:textId="77777777" w:rsidR="00C81646" w:rsidRPr="00D95972" w:rsidRDefault="00C81646" w:rsidP="00C8164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15F06EB5"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43D3E0D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3265255E" w14:textId="77777777" w:rsidR="00C81646" w:rsidRDefault="00C81646" w:rsidP="00C81646">
            <w:r w:rsidRPr="00BF5B89">
              <w:t>CT aspects of V2XAPP</w:t>
            </w:r>
          </w:p>
          <w:p w14:paraId="6D5766C1" w14:textId="77777777" w:rsidR="00C81646" w:rsidRDefault="00C81646" w:rsidP="00C81646"/>
          <w:p w14:paraId="4D0DF1A0" w14:textId="77777777" w:rsidR="00C81646" w:rsidRDefault="00C81646" w:rsidP="00C81646">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2AFB562D" w14:textId="77777777" w:rsidR="00C81646" w:rsidRDefault="00C81646" w:rsidP="00C81646">
            <w:pPr>
              <w:rPr>
                <w:rFonts w:eastAsia="Batang" w:cs="Arial"/>
                <w:color w:val="FF0000"/>
                <w:highlight w:val="yellow"/>
                <w:lang w:val="en-US" w:eastAsia="ko-KR"/>
              </w:rPr>
            </w:pPr>
          </w:p>
          <w:p w14:paraId="0725C807" w14:textId="77777777" w:rsidR="00C81646" w:rsidRPr="00D95972" w:rsidRDefault="00C81646" w:rsidP="00C81646">
            <w:pPr>
              <w:rPr>
                <w:rFonts w:cs="Arial"/>
              </w:rPr>
            </w:pPr>
          </w:p>
        </w:tc>
      </w:tr>
      <w:tr w:rsidR="00C81646" w:rsidRPr="00D95972" w14:paraId="318E7469" w14:textId="77777777" w:rsidTr="0011189D">
        <w:tc>
          <w:tcPr>
            <w:tcW w:w="976" w:type="dxa"/>
            <w:tcBorders>
              <w:top w:val="nil"/>
              <w:left w:val="thinThickThinSmallGap" w:sz="24" w:space="0" w:color="auto"/>
              <w:bottom w:val="nil"/>
            </w:tcBorders>
            <w:shd w:val="clear" w:color="auto" w:fill="auto"/>
          </w:tcPr>
          <w:p w14:paraId="357EFB3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378B43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8A67B26" w14:textId="77777777" w:rsidR="00C81646" w:rsidRPr="00D95972" w:rsidRDefault="00D56BA5" w:rsidP="00C81646">
            <w:pPr>
              <w:rPr>
                <w:rFonts w:cs="Arial"/>
              </w:rPr>
            </w:pPr>
            <w:hyperlink r:id="rId338" w:history="1">
              <w:r w:rsidR="00C81646">
                <w:rPr>
                  <w:rStyle w:val="Hyperlink"/>
                </w:rPr>
                <w:t>C1-200519</w:t>
              </w:r>
            </w:hyperlink>
          </w:p>
        </w:tc>
        <w:tc>
          <w:tcPr>
            <w:tcW w:w="4190" w:type="dxa"/>
            <w:gridSpan w:val="3"/>
            <w:tcBorders>
              <w:top w:val="single" w:sz="4" w:space="0" w:color="auto"/>
              <w:bottom w:val="single" w:sz="4" w:space="0" w:color="auto"/>
            </w:tcBorders>
            <w:shd w:val="clear" w:color="auto" w:fill="FFFF00"/>
          </w:tcPr>
          <w:p w14:paraId="15CF1A21" w14:textId="77777777" w:rsidR="00C81646" w:rsidRPr="00D95972" w:rsidRDefault="00C81646" w:rsidP="00C81646">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452A15BE"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A90E4E0"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950D3" w14:textId="65595BCF" w:rsidR="00C81646" w:rsidRPr="001F7C07" w:rsidRDefault="001F7C07" w:rsidP="00C81646">
            <w:pPr>
              <w:rPr>
                <w:rFonts w:cs="Arial"/>
                <w:b/>
                <w:bCs/>
              </w:rPr>
            </w:pPr>
            <w:r w:rsidRPr="001F7C07">
              <w:rPr>
                <w:rFonts w:cs="Arial"/>
                <w:b/>
                <w:bCs/>
              </w:rPr>
              <w:t>Current status: Noted</w:t>
            </w:r>
          </w:p>
        </w:tc>
      </w:tr>
      <w:tr w:rsidR="00C81646" w:rsidRPr="00D95972" w14:paraId="106659DA" w14:textId="77777777" w:rsidTr="0011189D">
        <w:tc>
          <w:tcPr>
            <w:tcW w:w="976" w:type="dxa"/>
            <w:tcBorders>
              <w:top w:val="nil"/>
              <w:left w:val="thinThickThinSmallGap" w:sz="24" w:space="0" w:color="auto"/>
              <w:bottom w:val="nil"/>
            </w:tcBorders>
            <w:shd w:val="clear" w:color="auto" w:fill="auto"/>
          </w:tcPr>
          <w:p w14:paraId="4114BE1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3CDE31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C8E5FB9" w14:textId="77777777" w:rsidR="00C81646" w:rsidRPr="00D95972" w:rsidRDefault="00D56BA5" w:rsidP="00C81646">
            <w:pPr>
              <w:rPr>
                <w:rFonts w:cs="Arial"/>
              </w:rPr>
            </w:pPr>
            <w:hyperlink r:id="rId339" w:history="1">
              <w:r w:rsidR="00C81646">
                <w:rPr>
                  <w:rStyle w:val="Hyperlink"/>
                </w:rPr>
                <w:t>C1-200522</w:t>
              </w:r>
            </w:hyperlink>
          </w:p>
        </w:tc>
        <w:tc>
          <w:tcPr>
            <w:tcW w:w="4190" w:type="dxa"/>
            <w:gridSpan w:val="3"/>
            <w:tcBorders>
              <w:top w:val="single" w:sz="4" w:space="0" w:color="auto"/>
              <w:bottom w:val="single" w:sz="4" w:space="0" w:color="auto"/>
            </w:tcBorders>
            <w:shd w:val="clear" w:color="auto" w:fill="FFFF00"/>
          </w:tcPr>
          <w:p w14:paraId="1CFAF8AD" w14:textId="77777777" w:rsidR="00C81646" w:rsidRPr="00D95972" w:rsidRDefault="00C81646" w:rsidP="00C81646">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6322CEBA"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9619328" w14:textId="77777777" w:rsidR="00C81646" w:rsidRPr="00D95972" w:rsidRDefault="00C81646" w:rsidP="00C81646">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573A5A" w14:textId="7243CFB1" w:rsidR="00C81646" w:rsidRPr="00D95972" w:rsidRDefault="001F7C07" w:rsidP="00C81646">
            <w:pPr>
              <w:rPr>
                <w:rFonts w:cs="Arial"/>
              </w:rPr>
            </w:pPr>
            <w:r w:rsidRPr="001F7C07">
              <w:rPr>
                <w:rFonts w:cs="Arial"/>
                <w:b/>
                <w:bCs/>
              </w:rPr>
              <w:t>Current status: Noted</w:t>
            </w:r>
          </w:p>
        </w:tc>
      </w:tr>
      <w:tr w:rsidR="00C81646" w:rsidRPr="00D95972" w14:paraId="5AEF3566" w14:textId="77777777" w:rsidTr="0011189D">
        <w:tc>
          <w:tcPr>
            <w:tcW w:w="976" w:type="dxa"/>
            <w:tcBorders>
              <w:top w:val="nil"/>
              <w:left w:val="thinThickThinSmallGap" w:sz="24" w:space="0" w:color="auto"/>
              <w:bottom w:val="nil"/>
            </w:tcBorders>
            <w:shd w:val="clear" w:color="auto" w:fill="auto"/>
          </w:tcPr>
          <w:p w14:paraId="2745A5A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5F1972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04124BD" w14:textId="77777777" w:rsidR="00C81646" w:rsidRPr="00D95972" w:rsidRDefault="00D56BA5" w:rsidP="00C81646">
            <w:pPr>
              <w:rPr>
                <w:rFonts w:cs="Arial"/>
              </w:rPr>
            </w:pPr>
            <w:hyperlink r:id="rId340" w:history="1">
              <w:r w:rsidR="00C81646">
                <w:rPr>
                  <w:rStyle w:val="Hyperlink"/>
                </w:rPr>
                <w:t>C1-200530</w:t>
              </w:r>
            </w:hyperlink>
          </w:p>
        </w:tc>
        <w:tc>
          <w:tcPr>
            <w:tcW w:w="4190" w:type="dxa"/>
            <w:gridSpan w:val="3"/>
            <w:tcBorders>
              <w:top w:val="single" w:sz="4" w:space="0" w:color="auto"/>
              <w:bottom w:val="single" w:sz="4" w:space="0" w:color="auto"/>
            </w:tcBorders>
            <w:shd w:val="clear" w:color="auto" w:fill="FFFF00"/>
          </w:tcPr>
          <w:p w14:paraId="2E2B3184" w14:textId="77777777" w:rsidR="00C81646" w:rsidRPr="00D95972" w:rsidRDefault="00C81646" w:rsidP="00C81646">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14:paraId="4A175A09"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CE5F73D"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4AD58D" w14:textId="393A8D4A" w:rsidR="00C81646" w:rsidRPr="00D95972" w:rsidRDefault="001F7C07" w:rsidP="00C81646">
            <w:pPr>
              <w:rPr>
                <w:rFonts w:cs="Arial"/>
              </w:rPr>
            </w:pPr>
            <w:r w:rsidRPr="001F7C07">
              <w:rPr>
                <w:rFonts w:cs="Arial"/>
                <w:b/>
                <w:bCs/>
              </w:rPr>
              <w:t xml:space="preserve">Current status: </w:t>
            </w:r>
            <w:r>
              <w:rPr>
                <w:rFonts w:cs="Arial"/>
                <w:b/>
                <w:bCs/>
              </w:rPr>
              <w:t>Agreed.</w:t>
            </w:r>
          </w:p>
        </w:tc>
      </w:tr>
      <w:tr w:rsidR="00C81646" w:rsidRPr="00D95972" w14:paraId="6A91FACE" w14:textId="77777777" w:rsidTr="0011189D">
        <w:tc>
          <w:tcPr>
            <w:tcW w:w="976" w:type="dxa"/>
            <w:tcBorders>
              <w:top w:val="nil"/>
              <w:left w:val="thinThickThinSmallGap" w:sz="24" w:space="0" w:color="auto"/>
              <w:bottom w:val="nil"/>
            </w:tcBorders>
            <w:shd w:val="clear" w:color="auto" w:fill="auto"/>
          </w:tcPr>
          <w:p w14:paraId="25E0663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CBE35D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824DF4A" w14:textId="77777777" w:rsidR="00C81646" w:rsidRPr="00D95972" w:rsidRDefault="00D56BA5" w:rsidP="00C81646">
            <w:pPr>
              <w:rPr>
                <w:rFonts w:cs="Arial"/>
              </w:rPr>
            </w:pPr>
            <w:hyperlink r:id="rId341" w:history="1">
              <w:r w:rsidR="00C81646">
                <w:rPr>
                  <w:rStyle w:val="Hyperlink"/>
                </w:rPr>
                <w:t>C1-200532</w:t>
              </w:r>
            </w:hyperlink>
          </w:p>
        </w:tc>
        <w:tc>
          <w:tcPr>
            <w:tcW w:w="4190" w:type="dxa"/>
            <w:gridSpan w:val="3"/>
            <w:tcBorders>
              <w:top w:val="single" w:sz="4" w:space="0" w:color="auto"/>
              <w:bottom w:val="single" w:sz="4" w:space="0" w:color="auto"/>
            </w:tcBorders>
            <w:shd w:val="clear" w:color="auto" w:fill="FFFF00"/>
          </w:tcPr>
          <w:p w14:paraId="5996CD5B" w14:textId="77777777" w:rsidR="00C81646" w:rsidRPr="00D95972" w:rsidRDefault="00C81646" w:rsidP="00C81646">
            <w:pPr>
              <w:rPr>
                <w:rFonts w:cs="Arial"/>
              </w:rPr>
            </w:pPr>
            <w:r>
              <w:rPr>
                <w:rFonts w:cs="Arial"/>
              </w:rPr>
              <w:t>V2X sevice continuity procedure</w:t>
            </w:r>
          </w:p>
        </w:tc>
        <w:tc>
          <w:tcPr>
            <w:tcW w:w="1766" w:type="dxa"/>
            <w:tcBorders>
              <w:top w:val="single" w:sz="4" w:space="0" w:color="auto"/>
              <w:bottom w:val="single" w:sz="4" w:space="0" w:color="auto"/>
            </w:tcBorders>
            <w:shd w:val="clear" w:color="auto" w:fill="FFFF00"/>
          </w:tcPr>
          <w:p w14:paraId="09511419"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67CB61D"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31E65" w14:textId="20B7CF38" w:rsidR="00C81646" w:rsidRPr="00D95972" w:rsidRDefault="001F7C07" w:rsidP="00C81646">
            <w:pPr>
              <w:rPr>
                <w:rFonts w:cs="Arial"/>
              </w:rPr>
            </w:pPr>
            <w:r w:rsidRPr="001F7C07">
              <w:rPr>
                <w:rFonts w:cs="Arial"/>
                <w:b/>
                <w:bCs/>
              </w:rPr>
              <w:t xml:space="preserve">Current status: </w:t>
            </w:r>
            <w:r>
              <w:rPr>
                <w:rFonts w:cs="Arial"/>
                <w:b/>
                <w:bCs/>
              </w:rPr>
              <w:t>Agreed.</w:t>
            </w:r>
          </w:p>
        </w:tc>
      </w:tr>
      <w:tr w:rsidR="00C81646" w:rsidRPr="00D95972" w14:paraId="7C44DC8E" w14:textId="77777777" w:rsidTr="002777AF">
        <w:tc>
          <w:tcPr>
            <w:tcW w:w="976" w:type="dxa"/>
            <w:tcBorders>
              <w:top w:val="nil"/>
              <w:left w:val="thinThickThinSmallGap" w:sz="24" w:space="0" w:color="auto"/>
              <w:bottom w:val="nil"/>
            </w:tcBorders>
            <w:shd w:val="clear" w:color="auto" w:fill="auto"/>
          </w:tcPr>
          <w:p w14:paraId="7D4FA33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336B61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4F4D3FF" w14:textId="77777777" w:rsidR="00C81646" w:rsidRPr="00D95972" w:rsidRDefault="00D56BA5" w:rsidP="00C81646">
            <w:pPr>
              <w:rPr>
                <w:rFonts w:cs="Arial"/>
              </w:rPr>
            </w:pPr>
            <w:hyperlink r:id="rId342" w:history="1">
              <w:r w:rsidR="00C81646">
                <w:rPr>
                  <w:rStyle w:val="Hyperlink"/>
                </w:rPr>
                <w:t>C1-200533</w:t>
              </w:r>
            </w:hyperlink>
          </w:p>
        </w:tc>
        <w:tc>
          <w:tcPr>
            <w:tcW w:w="4190" w:type="dxa"/>
            <w:gridSpan w:val="3"/>
            <w:tcBorders>
              <w:top w:val="single" w:sz="4" w:space="0" w:color="auto"/>
              <w:bottom w:val="single" w:sz="4" w:space="0" w:color="auto"/>
            </w:tcBorders>
            <w:shd w:val="clear" w:color="auto" w:fill="FFFF00"/>
          </w:tcPr>
          <w:p w14:paraId="0F759B4E" w14:textId="77777777" w:rsidR="00C81646" w:rsidRPr="00D95972" w:rsidRDefault="00C81646" w:rsidP="00C81646">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14:paraId="2DD3C59F"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05126C6"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4954BE" w14:textId="4695583B" w:rsidR="00C81646" w:rsidRPr="00D95972" w:rsidRDefault="001F7C07" w:rsidP="00C81646">
            <w:pPr>
              <w:rPr>
                <w:rFonts w:cs="Arial"/>
              </w:rPr>
            </w:pPr>
            <w:r w:rsidRPr="001F7C07">
              <w:rPr>
                <w:rFonts w:cs="Arial"/>
                <w:b/>
                <w:bCs/>
              </w:rPr>
              <w:t xml:space="preserve">Current status: </w:t>
            </w:r>
            <w:r>
              <w:rPr>
                <w:rFonts w:cs="Arial"/>
                <w:b/>
                <w:bCs/>
              </w:rPr>
              <w:t>Agreed.</w:t>
            </w:r>
          </w:p>
        </w:tc>
      </w:tr>
      <w:tr w:rsidR="00C81646" w:rsidRPr="00D95972" w14:paraId="1543F375" w14:textId="77777777" w:rsidTr="002777AF">
        <w:tc>
          <w:tcPr>
            <w:tcW w:w="976" w:type="dxa"/>
            <w:tcBorders>
              <w:top w:val="nil"/>
              <w:left w:val="thinThickThinSmallGap" w:sz="24" w:space="0" w:color="auto"/>
              <w:bottom w:val="nil"/>
            </w:tcBorders>
            <w:shd w:val="clear" w:color="auto" w:fill="auto"/>
          </w:tcPr>
          <w:p w14:paraId="78CE242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74CD93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A36A524" w14:textId="77777777" w:rsidR="00C81646" w:rsidRPr="00D95972" w:rsidRDefault="00C81646" w:rsidP="00C81646">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14:paraId="1D6A47D2" w14:textId="77777777" w:rsidR="00C81646" w:rsidRPr="00D95972" w:rsidRDefault="00C81646" w:rsidP="00C81646">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14:paraId="115212F1"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14AD5E40"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587A7" w14:textId="77777777" w:rsidR="00C81646" w:rsidRDefault="00C81646" w:rsidP="00C81646">
            <w:pPr>
              <w:rPr>
                <w:rFonts w:cs="Arial"/>
              </w:rPr>
            </w:pPr>
            <w:r>
              <w:rPr>
                <w:rFonts w:cs="Arial"/>
              </w:rPr>
              <w:t>Withdrawn</w:t>
            </w:r>
          </w:p>
          <w:p w14:paraId="2131F9AC" w14:textId="77777777" w:rsidR="00C81646" w:rsidRPr="00D95972" w:rsidRDefault="00C81646" w:rsidP="00C81646">
            <w:pPr>
              <w:rPr>
                <w:rFonts w:cs="Arial"/>
              </w:rPr>
            </w:pPr>
          </w:p>
        </w:tc>
      </w:tr>
      <w:tr w:rsidR="00C81646" w:rsidRPr="00D95972" w14:paraId="0BD99F59" w14:textId="77777777" w:rsidTr="002777AF">
        <w:tc>
          <w:tcPr>
            <w:tcW w:w="976" w:type="dxa"/>
            <w:tcBorders>
              <w:top w:val="nil"/>
              <w:left w:val="thinThickThinSmallGap" w:sz="24" w:space="0" w:color="auto"/>
              <w:bottom w:val="nil"/>
            </w:tcBorders>
            <w:shd w:val="clear" w:color="auto" w:fill="auto"/>
          </w:tcPr>
          <w:p w14:paraId="6ADF9D4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FA19B7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5D5E2A6" w14:textId="77777777" w:rsidR="00C81646" w:rsidRPr="00D95972" w:rsidRDefault="00C81646" w:rsidP="00C81646">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14:paraId="4964B98B" w14:textId="77777777" w:rsidR="00C81646" w:rsidRPr="00D95972" w:rsidRDefault="00C81646" w:rsidP="00C81646">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14:paraId="382EEF06"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7B9497BC"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8E1058" w14:textId="77777777" w:rsidR="00C81646" w:rsidRDefault="00C81646" w:rsidP="00C81646">
            <w:pPr>
              <w:rPr>
                <w:rFonts w:cs="Arial"/>
              </w:rPr>
            </w:pPr>
            <w:r>
              <w:rPr>
                <w:rFonts w:cs="Arial"/>
              </w:rPr>
              <w:t>Withdrawn</w:t>
            </w:r>
          </w:p>
          <w:p w14:paraId="7B15BBFC" w14:textId="77777777" w:rsidR="00C81646" w:rsidRPr="00D95972" w:rsidRDefault="00C81646" w:rsidP="00C81646">
            <w:pPr>
              <w:rPr>
                <w:rFonts w:cs="Arial"/>
              </w:rPr>
            </w:pPr>
          </w:p>
        </w:tc>
      </w:tr>
      <w:tr w:rsidR="00C81646" w:rsidRPr="00D95972" w14:paraId="0DEB99E8" w14:textId="77777777" w:rsidTr="0011189D">
        <w:tc>
          <w:tcPr>
            <w:tcW w:w="976" w:type="dxa"/>
            <w:tcBorders>
              <w:top w:val="nil"/>
              <w:left w:val="thinThickThinSmallGap" w:sz="24" w:space="0" w:color="auto"/>
              <w:bottom w:val="nil"/>
            </w:tcBorders>
            <w:shd w:val="clear" w:color="auto" w:fill="auto"/>
          </w:tcPr>
          <w:p w14:paraId="0B3DB0A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8AFEA3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FB9F6A1" w14:textId="77777777" w:rsidR="00C81646" w:rsidRPr="00D95972" w:rsidRDefault="00D56BA5" w:rsidP="00C81646">
            <w:pPr>
              <w:rPr>
                <w:rFonts w:cs="Arial"/>
              </w:rPr>
            </w:pPr>
            <w:hyperlink r:id="rId343" w:history="1">
              <w:r w:rsidR="00C81646">
                <w:rPr>
                  <w:rStyle w:val="Hyperlink"/>
                </w:rPr>
                <w:t>C1-200622</w:t>
              </w:r>
            </w:hyperlink>
          </w:p>
        </w:tc>
        <w:tc>
          <w:tcPr>
            <w:tcW w:w="4190" w:type="dxa"/>
            <w:gridSpan w:val="3"/>
            <w:tcBorders>
              <w:top w:val="single" w:sz="4" w:space="0" w:color="auto"/>
              <w:bottom w:val="single" w:sz="4" w:space="0" w:color="auto"/>
            </w:tcBorders>
            <w:shd w:val="clear" w:color="auto" w:fill="FFFF00"/>
          </w:tcPr>
          <w:p w14:paraId="4C3781D6" w14:textId="77777777" w:rsidR="00C81646" w:rsidRPr="00D95972" w:rsidRDefault="00C81646" w:rsidP="00C81646">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14:paraId="087CD89F"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88EF220"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EB8F76" w14:textId="6A66B4CF" w:rsidR="00C81646" w:rsidRPr="00D95972" w:rsidRDefault="001F7C07" w:rsidP="00C81646">
            <w:pPr>
              <w:rPr>
                <w:rFonts w:cs="Arial"/>
              </w:rPr>
            </w:pPr>
            <w:r w:rsidRPr="001F7C07">
              <w:rPr>
                <w:rFonts w:cs="Arial"/>
                <w:b/>
                <w:bCs/>
              </w:rPr>
              <w:t xml:space="preserve">Current status: </w:t>
            </w:r>
            <w:r>
              <w:rPr>
                <w:rFonts w:cs="Arial"/>
                <w:b/>
                <w:bCs/>
              </w:rPr>
              <w:t>Agreed.</w:t>
            </w:r>
          </w:p>
        </w:tc>
      </w:tr>
      <w:tr w:rsidR="00C81646" w:rsidRPr="00D95972" w14:paraId="14F573AD" w14:textId="77777777" w:rsidTr="0011189D">
        <w:tc>
          <w:tcPr>
            <w:tcW w:w="976" w:type="dxa"/>
            <w:tcBorders>
              <w:top w:val="nil"/>
              <w:left w:val="thinThickThinSmallGap" w:sz="24" w:space="0" w:color="auto"/>
              <w:bottom w:val="nil"/>
            </w:tcBorders>
            <w:shd w:val="clear" w:color="auto" w:fill="auto"/>
          </w:tcPr>
          <w:p w14:paraId="227C0C4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BF100E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7BD4FDA" w14:textId="77777777" w:rsidR="00C81646" w:rsidRPr="00D95972" w:rsidRDefault="00D56BA5" w:rsidP="00C81646">
            <w:pPr>
              <w:rPr>
                <w:rFonts w:cs="Arial"/>
              </w:rPr>
            </w:pPr>
            <w:hyperlink r:id="rId344" w:history="1">
              <w:r w:rsidR="00C81646">
                <w:rPr>
                  <w:rStyle w:val="Hyperlink"/>
                </w:rPr>
                <w:t>C1-200623</w:t>
              </w:r>
            </w:hyperlink>
          </w:p>
        </w:tc>
        <w:tc>
          <w:tcPr>
            <w:tcW w:w="4190" w:type="dxa"/>
            <w:gridSpan w:val="3"/>
            <w:tcBorders>
              <w:top w:val="single" w:sz="4" w:space="0" w:color="auto"/>
              <w:bottom w:val="single" w:sz="4" w:space="0" w:color="auto"/>
            </w:tcBorders>
            <w:shd w:val="clear" w:color="auto" w:fill="FFFF00"/>
          </w:tcPr>
          <w:p w14:paraId="74AD2A2B" w14:textId="77777777" w:rsidR="00C81646" w:rsidRPr="00D95972" w:rsidRDefault="00C81646" w:rsidP="00C81646">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14:paraId="3237BADE"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F08AB3F"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E4623" w14:textId="01336031" w:rsidR="00C81646" w:rsidRPr="00D95972" w:rsidRDefault="001F7C07" w:rsidP="00C81646">
            <w:pPr>
              <w:rPr>
                <w:rFonts w:cs="Arial"/>
              </w:rPr>
            </w:pPr>
            <w:r w:rsidRPr="001F7C07">
              <w:rPr>
                <w:rFonts w:cs="Arial"/>
                <w:b/>
                <w:bCs/>
              </w:rPr>
              <w:t xml:space="preserve">Current status: </w:t>
            </w:r>
            <w:r>
              <w:rPr>
                <w:rFonts w:cs="Arial"/>
                <w:b/>
                <w:bCs/>
              </w:rPr>
              <w:t>Agreed.</w:t>
            </w:r>
          </w:p>
        </w:tc>
      </w:tr>
      <w:tr w:rsidR="00C81646" w:rsidRPr="00D95972" w14:paraId="43E7FEAD" w14:textId="77777777" w:rsidTr="0011189D">
        <w:tc>
          <w:tcPr>
            <w:tcW w:w="976" w:type="dxa"/>
            <w:tcBorders>
              <w:top w:val="nil"/>
              <w:left w:val="thinThickThinSmallGap" w:sz="24" w:space="0" w:color="auto"/>
              <w:bottom w:val="nil"/>
            </w:tcBorders>
            <w:shd w:val="clear" w:color="auto" w:fill="auto"/>
          </w:tcPr>
          <w:p w14:paraId="276367D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B93CBE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002D946" w14:textId="77777777" w:rsidR="00C81646" w:rsidRPr="00D95972" w:rsidRDefault="00D56BA5" w:rsidP="00C81646">
            <w:pPr>
              <w:rPr>
                <w:rFonts w:cs="Arial"/>
              </w:rPr>
            </w:pPr>
            <w:hyperlink r:id="rId345" w:history="1">
              <w:r w:rsidR="00C81646">
                <w:rPr>
                  <w:rStyle w:val="Hyperlink"/>
                </w:rPr>
                <w:t>C1-200624</w:t>
              </w:r>
            </w:hyperlink>
          </w:p>
        </w:tc>
        <w:tc>
          <w:tcPr>
            <w:tcW w:w="4190" w:type="dxa"/>
            <w:gridSpan w:val="3"/>
            <w:tcBorders>
              <w:top w:val="single" w:sz="4" w:space="0" w:color="auto"/>
              <w:bottom w:val="single" w:sz="4" w:space="0" w:color="auto"/>
            </w:tcBorders>
            <w:shd w:val="clear" w:color="auto" w:fill="FFFF00"/>
          </w:tcPr>
          <w:p w14:paraId="685649A3" w14:textId="77777777" w:rsidR="00C81646" w:rsidRPr="00D95972" w:rsidRDefault="00C81646" w:rsidP="00C81646">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14:paraId="5153F20B"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C796531" w14:textId="77777777"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2BD06E" w14:textId="2AFDD600" w:rsidR="00C81646" w:rsidRPr="00D95972" w:rsidRDefault="001F7C07" w:rsidP="00C81646">
            <w:pPr>
              <w:rPr>
                <w:rFonts w:cs="Arial"/>
              </w:rPr>
            </w:pPr>
            <w:r w:rsidRPr="001F7C07">
              <w:rPr>
                <w:rFonts w:cs="Arial"/>
                <w:b/>
                <w:bCs/>
              </w:rPr>
              <w:t xml:space="preserve">Current status: </w:t>
            </w:r>
            <w:r>
              <w:rPr>
                <w:rFonts w:cs="Arial"/>
                <w:b/>
                <w:bCs/>
              </w:rPr>
              <w:t>Agreed.</w:t>
            </w:r>
          </w:p>
        </w:tc>
      </w:tr>
      <w:tr w:rsidR="00C81646" w:rsidRPr="00D95972" w14:paraId="4F9F4287" w14:textId="77777777" w:rsidTr="00302262">
        <w:tc>
          <w:tcPr>
            <w:tcW w:w="976" w:type="dxa"/>
            <w:tcBorders>
              <w:top w:val="nil"/>
              <w:left w:val="thinThickThinSmallGap" w:sz="24" w:space="0" w:color="auto"/>
              <w:bottom w:val="nil"/>
            </w:tcBorders>
            <w:shd w:val="clear" w:color="auto" w:fill="auto"/>
          </w:tcPr>
          <w:p w14:paraId="2780536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10CE70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70778AA" w14:textId="4527FD10" w:rsidR="00C81646" w:rsidRDefault="00D56BA5" w:rsidP="00C81646">
            <w:hyperlink r:id="rId346" w:history="1">
              <w:r w:rsidR="00C81646">
                <w:rPr>
                  <w:rStyle w:val="Hyperlink"/>
                </w:rPr>
                <w:t>C1-200903</w:t>
              </w:r>
            </w:hyperlink>
          </w:p>
        </w:tc>
        <w:tc>
          <w:tcPr>
            <w:tcW w:w="4190" w:type="dxa"/>
            <w:gridSpan w:val="3"/>
            <w:tcBorders>
              <w:top w:val="single" w:sz="4" w:space="0" w:color="auto"/>
              <w:bottom w:val="single" w:sz="4" w:space="0" w:color="auto"/>
            </w:tcBorders>
            <w:shd w:val="clear" w:color="auto" w:fill="FFFF00"/>
          </w:tcPr>
          <w:p w14:paraId="24AD0766" w14:textId="2A241B04" w:rsidR="00C81646" w:rsidRDefault="00C81646" w:rsidP="00C81646">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14:paraId="1D0199BE" w14:textId="462D37E1"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173BEA6" w14:textId="4FC57AE5" w:rsidR="00C81646"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4B57B2" w14:textId="77777777" w:rsidR="00302262" w:rsidRDefault="00302262" w:rsidP="00C81646">
            <w:pPr>
              <w:rPr>
                <w:rFonts w:cs="Arial"/>
                <w:b/>
                <w:bCs/>
              </w:rPr>
            </w:pPr>
            <w:r w:rsidRPr="001F7C07">
              <w:rPr>
                <w:rFonts w:cs="Arial"/>
                <w:b/>
                <w:bCs/>
              </w:rPr>
              <w:t xml:space="preserve">Current status: </w:t>
            </w:r>
            <w:r>
              <w:rPr>
                <w:rFonts w:cs="Arial"/>
                <w:b/>
                <w:bCs/>
              </w:rPr>
              <w:t>Agreed.</w:t>
            </w:r>
          </w:p>
          <w:p w14:paraId="660879F5" w14:textId="0F7013F2" w:rsidR="00C81646" w:rsidRDefault="00C81646" w:rsidP="00C81646">
            <w:pPr>
              <w:rPr>
                <w:rFonts w:cs="Arial"/>
              </w:rPr>
            </w:pPr>
            <w:r>
              <w:rPr>
                <w:rFonts w:cs="Arial"/>
              </w:rPr>
              <w:t>Revision of C1-200529</w:t>
            </w:r>
          </w:p>
          <w:p w14:paraId="6E3B92E1" w14:textId="77777777" w:rsidR="00C81646" w:rsidRDefault="00C81646" w:rsidP="00C81646">
            <w:pPr>
              <w:rPr>
                <w:rFonts w:cs="Arial"/>
              </w:rPr>
            </w:pPr>
          </w:p>
          <w:p w14:paraId="0AEB4001" w14:textId="0BE93996" w:rsidR="00302262" w:rsidRDefault="00302262" w:rsidP="00C81646">
            <w:pPr>
              <w:rPr>
                <w:rFonts w:cs="Arial"/>
              </w:rPr>
            </w:pPr>
            <w:r>
              <w:rPr>
                <w:rFonts w:cs="Arial"/>
              </w:rPr>
              <w:t>------------------------------------------------</w:t>
            </w:r>
          </w:p>
          <w:p w14:paraId="7E7EAAA2" w14:textId="54563991" w:rsidR="00C81646" w:rsidRDefault="00C81646" w:rsidP="00C81646">
            <w:pPr>
              <w:rPr>
                <w:rFonts w:cs="Arial"/>
              </w:rPr>
            </w:pPr>
            <w:r>
              <w:rPr>
                <w:rFonts w:cs="Arial"/>
              </w:rPr>
              <w:t>Mikael, Tuesday, 11:50</w:t>
            </w:r>
          </w:p>
          <w:p w14:paraId="5C651471" w14:textId="77777777" w:rsidR="00C81646" w:rsidRDefault="00C81646" w:rsidP="00C81646">
            <w:pPr>
              <w:rPr>
                <w:rFonts w:ascii="Calibri" w:hAnsi="Calibri"/>
                <w:lang w:val="en-US"/>
              </w:rPr>
            </w:pPr>
            <w:r>
              <w:t>The contents of the procedures seem to be for Location tracking and not for Message delivery procedure.</w:t>
            </w:r>
          </w:p>
          <w:p w14:paraId="2CCE1C2D" w14:textId="77777777" w:rsidR="00C81646" w:rsidRDefault="00C81646" w:rsidP="00C81646">
            <w:pPr>
              <w:rPr>
                <w:rFonts w:cs="Arial"/>
              </w:rPr>
            </w:pPr>
          </w:p>
          <w:p w14:paraId="7A1BBE1D" w14:textId="77777777" w:rsidR="00C81646" w:rsidRDefault="00C81646" w:rsidP="00C81646">
            <w:pPr>
              <w:rPr>
                <w:rFonts w:cs="Arial"/>
              </w:rPr>
            </w:pPr>
            <w:r>
              <w:rPr>
                <w:rFonts w:cs="Arial"/>
              </w:rPr>
              <w:t>Christian, Tuesday, 19:03</w:t>
            </w:r>
          </w:p>
          <w:p w14:paraId="15596196" w14:textId="77777777" w:rsidR="00C81646" w:rsidRDefault="00C81646" w:rsidP="00C81646">
            <w:r w:rsidRPr="0046025D">
              <w:t>I have revised C1-200</w:t>
            </w:r>
            <w:r>
              <w:t>529</w:t>
            </w:r>
            <w:r w:rsidRPr="0046025D">
              <w:t xml:space="preserve"> to include the correct p-CR, </w:t>
            </w:r>
            <w:r>
              <w:t>see revision in the drafts folder.</w:t>
            </w:r>
          </w:p>
          <w:p w14:paraId="2101857F" w14:textId="77777777" w:rsidR="00C81646" w:rsidRDefault="00C81646" w:rsidP="00C81646"/>
          <w:p w14:paraId="526B0FFC" w14:textId="77777777" w:rsidR="00C81646" w:rsidRDefault="00C81646" w:rsidP="00C81646">
            <w:r>
              <w:t>Mikael, Wednesday, 13:32</w:t>
            </w:r>
          </w:p>
          <w:p w14:paraId="70510EE2" w14:textId="77777777" w:rsidR="00C81646" w:rsidRPr="0046025D" w:rsidRDefault="00C81646" w:rsidP="00C81646">
            <w:r>
              <w:t>Draft revision looks good except ”targer” should be “target” in 6.5.2.4</w:t>
            </w:r>
          </w:p>
          <w:p w14:paraId="70B4FA38" w14:textId="77777777" w:rsidR="00C81646" w:rsidRDefault="00C81646" w:rsidP="00C81646">
            <w:pPr>
              <w:rPr>
                <w:rFonts w:cs="Arial"/>
              </w:rPr>
            </w:pPr>
          </w:p>
          <w:p w14:paraId="69F03BF0" w14:textId="77777777" w:rsidR="00C81646" w:rsidRDefault="00C81646" w:rsidP="00C81646">
            <w:pPr>
              <w:rPr>
                <w:rFonts w:cs="Arial"/>
              </w:rPr>
            </w:pPr>
            <w:r>
              <w:rPr>
                <w:rFonts w:cs="Arial"/>
              </w:rPr>
              <w:t>Christian, Wednesday, 16:42</w:t>
            </w:r>
          </w:p>
          <w:p w14:paraId="1AEB22E0" w14:textId="77777777" w:rsidR="00C81646" w:rsidRDefault="00C81646" w:rsidP="00C81646">
            <w:pPr>
              <w:rPr>
                <w:rFonts w:cs="Arial"/>
              </w:rPr>
            </w:pPr>
            <w:r>
              <w:rPr>
                <w:rFonts w:cs="Arial"/>
              </w:rPr>
              <w:t>I have corrected the typo in an updated draft revision.</w:t>
            </w:r>
          </w:p>
          <w:p w14:paraId="7258BC87" w14:textId="77777777" w:rsidR="00C81646" w:rsidRDefault="00C81646" w:rsidP="00C81646">
            <w:pPr>
              <w:rPr>
                <w:rFonts w:cs="Arial"/>
              </w:rPr>
            </w:pPr>
          </w:p>
          <w:p w14:paraId="7D866AF3" w14:textId="2F2E309F" w:rsidR="00C81646" w:rsidRDefault="00C81646" w:rsidP="00C81646">
            <w:pPr>
              <w:rPr>
                <w:rFonts w:cs="Arial"/>
              </w:rPr>
            </w:pPr>
            <w:r>
              <w:rPr>
                <w:rFonts w:cs="Arial"/>
              </w:rPr>
              <w:t>Mikael, Thursday, 10:07</w:t>
            </w:r>
          </w:p>
          <w:p w14:paraId="31627695" w14:textId="77777777" w:rsidR="00C81646" w:rsidRDefault="00C81646" w:rsidP="00C81646">
            <w:pPr>
              <w:rPr>
                <w:rFonts w:cs="Arial"/>
              </w:rPr>
            </w:pPr>
            <w:r>
              <w:rPr>
                <w:rFonts w:cs="Arial"/>
              </w:rPr>
              <w:t>This version is fine for me.</w:t>
            </w:r>
          </w:p>
          <w:p w14:paraId="3065E216" w14:textId="67688FD3" w:rsidR="00C81646" w:rsidRDefault="00C81646" w:rsidP="00C81646">
            <w:pPr>
              <w:rPr>
                <w:rFonts w:cs="Arial"/>
              </w:rPr>
            </w:pPr>
          </w:p>
        </w:tc>
      </w:tr>
      <w:tr w:rsidR="00C81646" w:rsidRPr="00D95972" w14:paraId="7558A365" w14:textId="77777777" w:rsidTr="00377540">
        <w:tc>
          <w:tcPr>
            <w:tcW w:w="976" w:type="dxa"/>
            <w:tcBorders>
              <w:top w:val="nil"/>
              <w:left w:val="thinThickThinSmallGap" w:sz="24" w:space="0" w:color="auto"/>
              <w:bottom w:val="nil"/>
            </w:tcBorders>
            <w:shd w:val="clear" w:color="auto" w:fill="auto"/>
          </w:tcPr>
          <w:p w14:paraId="0315ADF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1C0BEB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A6068D8" w14:textId="34078784" w:rsidR="00C81646" w:rsidRDefault="00D56BA5" w:rsidP="00C81646">
            <w:hyperlink r:id="rId347" w:history="1">
              <w:r w:rsidR="00C81646">
                <w:rPr>
                  <w:rStyle w:val="Hyperlink"/>
                </w:rPr>
                <w:t>C1-200905</w:t>
              </w:r>
            </w:hyperlink>
          </w:p>
        </w:tc>
        <w:tc>
          <w:tcPr>
            <w:tcW w:w="4190" w:type="dxa"/>
            <w:gridSpan w:val="3"/>
            <w:tcBorders>
              <w:top w:val="single" w:sz="4" w:space="0" w:color="auto"/>
              <w:bottom w:val="single" w:sz="4" w:space="0" w:color="auto"/>
            </w:tcBorders>
            <w:shd w:val="clear" w:color="auto" w:fill="FFFF00"/>
          </w:tcPr>
          <w:p w14:paraId="2FA2D719" w14:textId="1FE6AA66" w:rsidR="00C81646" w:rsidRDefault="00C81646" w:rsidP="00C81646">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14:paraId="1522AF81" w14:textId="6F23BD8E"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EB39E09" w14:textId="492BDAC2" w:rsidR="00C81646"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CC8DA3" w14:textId="196FDA4C" w:rsidR="00302262" w:rsidRPr="00302262" w:rsidRDefault="00302262" w:rsidP="00C81646">
            <w:pPr>
              <w:rPr>
                <w:rFonts w:cs="Arial"/>
                <w:b/>
                <w:bCs/>
              </w:rPr>
            </w:pPr>
            <w:r w:rsidRPr="00302262">
              <w:rPr>
                <w:rFonts w:cs="Arial"/>
                <w:b/>
                <w:bCs/>
              </w:rPr>
              <w:t>Current status: Agreed</w:t>
            </w:r>
          </w:p>
          <w:p w14:paraId="32742D27" w14:textId="01628DD8" w:rsidR="00C81646" w:rsidRDefault="00C81646" w:rsidP="00C81646">
            <w:pPr>
              <w:rPr>
                <w:rFonts w:cs="Arial"/>
              </w:rPr>
            </w:pPr>
            <w:r>
              <w:rPr>
                <w:rFonts w:cs="Arial"/>
              </w:rPr>
              <w:t>Revision of C1-200619</w:t>
            </w:r>
          </w:p>
          <w:p w14:paraId="78D70468" w14:textId="77777777" w:rsidR="00302262" w:rsidRDefault="00302262" w:rsidP="00C81646">
            <w:pPr>
              <w:rPr>
                <w:rFonts w:cs="Arial"/>
              </w:rPr>
            </w:pPr>
          </w:p>
          <w:p w14:paraId="0FE478E9" w14:textId="0AFF2264" w:rsidR="00302262" w:rsidRDefault="00302262" w:rsidP="00C81646">
            <w:pPr>
              <w:rPr>
                <w:rFonts w:cs="Arial"/>
              </w:rPr>
            </w:pPr>
            <w:r>
              <w:rPr>
                <w:rFonts w:cs="Arial"/>
              </w:rPr>
              <w:t>--------------------------------------------</w:t>
            </w:r>
          </w:p>
          <w:p w14:paraId="2B470DD3" w14:textId="775841E2" w:rsidR="00C81646" w:rsidRDefault="00C81646" w:rsidP="00C81646">
            <w:pPr>
              <w:rPr>
                <w:rFonts w:cs="Arial"/>
              </w:rPr>
            </w:pPr>
            <w:r>
              <w:rPr>
                <w:rFonts w:cs="Arial"/>
              </w:rPr>
              <w:t>Mikael, Tuesday, 11:51</w:t>
            </w:r>
          </w:p>
          <w:p w14:paraId="5FEA2354" w14:textId="77777777" w:rsidR="00C81646" w:rsidRDefault="00C81646" w:rsidP="00C81646">
            <w:r>
              <w:t>The zip file seems to include the wrong TDoc, C1-200621 and not C1-200619.</w:t>
            </w:r>
          </w:p>
          <w:p w14:paraId="345A38E4" w14:textId="77777777" w:rsidR="00C81646" w:rsidRDefault="00C81646" w:rsidP="00C81646"/>
          <w:p w14:paraId="04454179" w14:textId="77777777" w:rsidR="00C81646" w:rsidRDefault="00C81646" w:rsidP="00C81646">
            <w:r>
              <w:t>Christian, Tuesday, 19:03</w:t>
            </w:r>
          </w:p>
          <w:p w14:paraId="6FED6CBC" w14:textId="77777777" w:rsidR="00C81646" w:rsidRDefault="00C81646" w:rsidP="00C81646">
            <w:r w:rsidRPr="0046025D">
              <w:t>I have revised C1-2006</w:t>
            </w:r>
            <w:r>
              <w:t>19</w:t>
            </w:r>
            <w:r w:rsidRPr="0046025D">
              <w:t xml:space="preserve"> to include the correct p-CR, </w:t>
            </w:r>
            <w:r>
              <w:t>see revision in the drafts folder.</w:t>
            </w:r>
          </w:p>
          <w:p w14:paraId="027167D4" w14:textId="77777777" w:rsidR="00C81646" w:rsidRDefault="00C81646" w:rsidP="00C81646"/>
          <w:p w14:paraId="53A8E97C" w14:textId="77777777" w:rsidR="00C81646" w:rsidRDefault="00C81646" w:rsidP="00C81646">
            <w:r>
              <w:t>Mikael, Wednesday, 11:16</w:t>
            </w:r>
          </w:p>
          <w:p w14:paraId="1212201B" w14:textId="77777777" w:rsidR="00C81646" w:rsidRDefault="00C81646" w:rsidP="00C81646">
            <w:r>
              <w:t>I uploaded draft-revision-of-C1-200619-v1+MW.doc to the drafts folder marking a couple of things unclear to me:</w:t>
            </w:r>
          </w:p>
          <w:p w14:paraId="5C665F0F" w14:textId="77777777" w:rsidR="00C81646" w:rsidRDefault="00C81646" w:rsidP="00C81646">
            <w:pPr>
              <w:pStyle w:val="ListParagraph"/>
              <w:numPr>
                <w:ilvl w:val="0"/>
                <w:numId w:val="46"/>
              </w:numPr>
              <w:overflowPunct/>
              <w:autoSpaceDE/>
              <w:autoSpaceDN/>
              <w:adjustRightInd/>
              <w:contextualSpacing w:val="0"/>
              <w:textAlignment w:val="auto"/>
            </w:pPr>
            <w:r>
              <w:t>Don’t we need to add further description of &lt;geographical-identifier&gt;?</w:t>
            </w:r>
          </w:p>
          <w:p w14:paraId="5E59A594" w14:textId="77777777" w:rsidR="00C81646" w:rsidRDefault="00C81646" w:rsidP="00C81646">
            <w:pPr>
              <w:pStyle w:val="ListParagraph"/>
              <w:numPr>
                <w:ilvl w:val="0"/>
                <w:numId w:val="46"/>
              </w:numPr>
            </w:pPr>
            <w:r>
              <w:t>Mismatch of &lt;location-tracking-info&gt; vs &lt;location-tracking&gt;?</w:t>
            </w:r>
          </w:p>
          <w:p w14:paraId="30320485" w14:textId="77777777" w:rsidR="00C81646" w:rsidRDefault="00C81646" w:rsidP="00C81646">
            <w:pPr>
              <w:pStyle w:val="ListParagraph"/>
            </w:pPr>
          </w:p>
          <w:p w14:paraId="09E42F6C" w14:textId="77777777" w:rsidR="00C81646" w:rsidRDefault="00C81646" w:rsidP="00C81646">
            <w:r>
              <w:t>Christian, Wednesday, 12:36</w:t>
            </w:r>
          </w:p>
          <w:p w14:paraId="11FBF231" w14:textId="77777777" w:rsidR="00C81646" w:rsidRDefault="00C81646" w:rsidP="00C81646">
            <w:pPr>
              <w:rPr>
                <w:lang w:val="en-US"/>
              </w:rPr>
            </w:pPr>
            <w:r>
              <w:t>An updated draft revision taking into account Mikael’s further comments is available.</w:t>
            </w:r>
          </w:p>
          <w:p w14:paraId="0986FEDF" w14:textId="77777777" w:rsidR="00C81646" w:rsidRPr="0046025D" w:rsidRDefault="00C81646" w:rsidP="00C81646"/>
          <w:p w14:paraId="7BC2A59E" w14:textId="77777777" w:rsidR="00C81646" w:rsidRDefault="00C81646" w:rsidP="00C81646">
            <w:pPr>
              <w:rPr>
                <w:rFonts w:cs="Arial"/>
              </w:rPr>
            </w:pPr>
          </w:p>
        </w:tc>
      </w:tr>
      <w:tr w:rsidR="00C81646" w:rsidRPr="00D95972" w14:paraId="6119BC02" w14:textId="77777777" w:rsidTr="00377540">
        <w:tc>
          <w:tcPr>
            <w:tcW w:w="976" w:type="dxa"/>
            <w:tcBorders>
              <w:top w:val="nil"/>
              <w:left w:val="thinThickThinSmallGap" w:sz="24" w:space="0" w:color="auto"/>
              <w:bottom w:val="nil"/>
            </w:tcBorders>
            <w:shd w:val="clear" w:color="auto" w:fill="auto"/>
          </w:tcPr>
          <w:p w14:paraId="549AA09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B0FB60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4C7A122" w14:textId="1AEC65EA" w:rsidR="00C81646" w:rsidRDefault="00D56BA5" w:rsidP="00C81646">
            <w:hyperlink r:id="rId348" w:history="1">
              <w:r w:rsidR="00C81646">
                <w:rPr>
                  <w:rStyle w:val="Hyperlink"/>
                </w:rPr>
                <w:t>C1-200906</w:t>
              </w:r>
            </w:hyperlink>
          </w:p>
        </w:tc>
        <w:tc>
          <w:tcPr>
            <w:tcW w:w="4190" w:type="dxa"/>
            <w:gridSpan w:val="3"/>
            <w:tcBorders>
              <w:top w:val="single" w:sz="4" w:space="0" w:color="auto"/>
              <w:bottom w:val="single" w:sz="4" w:space="0" w:color="auto"/>
            </w:tcBorders>
            <w:shd w:val="clear" w:color="auto" w:fill="FFFF00"/>
          </w:tcPr>
          <w:p w14:paraId="697D66B9" w14:textId="7A0E7E9F" w:rsidR="00C81646" w:rsidRDefault="00C81646" w:rsidP="00C81646">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14:paraId="0ADAAB17" w14:textId="191C97F2"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1E249B5" w14:textId="78FDCDE4" w:rsidR="00C81646"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539EB" w14:textId="77777777" w:rsidR="00302262" w:rsidRPr="00302262" w:rsidRDefault="00302262" w:rsidP="00302262">
            <w:pPr>
              <w:rPr>
                <w:rFonts w:cs="Arial"/>
                <w:b/>
                <w:bCs/>
              </w:rPr>
            </w:pPr>
            <w:r w:rsidRPr="00302262">
              <w:rPr>
                <w:rFonts w:cs="Arial"/>
                <w:b/>
                <w:bCs/>
              </w:rPr>
              <w:t>Current status: Agreed</w:t>
            </w:r>
          </w:p>
          <w:p w14:paraId="3BD09FC3" w14:textId="13385BB1" w:rsidR="00C81646" w:rsidRDefault="00C81646" w:rsidP="00C81646">
            <w:pPr>
              <w:rPr>
                <w:rFonts w:cs="Arial"/>
              </w:rPr>
            </w:pPr>
            <w:r>
              <w:rPr>
                <w:rFonts w:cs="Arial"/>
              </w:rPr>
              <w:t>Revision of C1-200621</w:t>
            </w:r>
          </w:p>
          <w:p w14:paraId="74225390" w14:textId="63ECB957" w:rsidR="00302262" w:rsidRDefault="00302262" w:rsidP="00C81646">
            <w:pPr>
              <w:rPr>
                <w:rFonts w:cs="Arial"/>
              </w:rPr>
            </w:pPr>
          </w:p>
          <w:p w14:paraId="0B8F2C87" w14:textId="0B041604" w:rsidR="00302262" w:rsidRDefault="00302262" w:rsidP="00C81646">
            <w:pPr>
              <w:rPr>
                <w:rFonts w:cs="Arial"/>
              </w:rPr>
            </w:pPr>
            <w:r>
              <w:rPr>
                <w:rFonts w:cs="Arial"/>
              </w:rPr>
              <w:t>----------------------------------------</w:t>
            </w:r>
          </w:p>
          <w:p w14:paraId="520F6B21" w14:textId="77777777" w:rsidR="00C81646" w:rsidRDefault="00C81646" w:rsidP="00C81646">
            <w:pPr>
              <w:rPr>
                <w:rFonts w:cs="Arial"/>
              </w:rPr>
            </w:pPr>
            <w:r>
              <w:rPr>
                <w:rFonts w:cs="Arial"/>
              </w:rPr>
              <w:t>Mikael, Tuesday, 11:54</w:t>
            </w:r>
          </w:p>
          <w:p w14:paraId="348DA7FB" w14:textId="77777777" w:rsidR="00C81646" w:rsidRDefault="00C81646" w:rsidP="00C81646">
            <w:pPr>
              <w:rPr>
                <w:rFonts w:ascii="Calibri" w:hAnsi="Calibri"/>
                <w:lang w:val="en-US"/>
              </w:rPr>
            </w:pPr>
            <w:r>
              <w:t>The contents seem to cover Location tracking procedure rather than Message delivery procedure.</w:t>
            </w:r>
          </w:p>
          <w:p w14:paraId="39721D9A" w14:textId="77777777" w:rsidR="00C81646" w:rsidRDefault="00C81646" w:rsidP="00C81646">
            <w:r>
              <w:t>Wording: “elemen” should be “element”</w:t>
            </w:r>
          </w:p>
          <w:p w14:paraId="69E6797B" w14:textId="77777777" w:rsidR="00C81646" w:rsidRDefault="00C81646" w:rsidP="00C81646"/>
          <w:p w14:paraId="49CF4A09" w14:textId="77777777" w:rsidR="00C81646" w:rsidRDefault="00C81646" w:rsidP="00C81646">
            <w:r>
              <w:t>Christian, Tuesday, 19:03</w:t>
            </w:r>
          </w:p>
          <w:p w14:paraId="305819C1" w14:textId="77777777" w:rsidR="00C81646" w:rsidRDefault="00C81646" w:rsidP="00C81646">
            <w:r w:rsidRPr="0046025D">
              <w:t>I have revised C1-200621 to include the correct p-CR, i.e., which provides the structure and semantics of the V2X message delivery procedure. See revision in the drafts folder.</w:t>
            </w:r>
          </w:p>
          <w:p w14:paraId="3EE0DCD3" w14:textId="77777777" w:rsidR="00C81646" w:rsidRDefault="00C81646" w:rsidP="00C81646"/>
          <w:p w14:paraId="53847114" w14:textId="77777777" w:rsidR="00C81646" w:rsidRDefault="00C81646" w:rsidP="00C81646">
            <w:r>
              <w:t>Mikael, Wednesday, 11:10</w:t>
            </w:r>
          </w:p>
          <w:p w14:paraId="1AF2F1B9" w14:textId="77777777" w:rsidR="00C81646" w:rsidRDefault="00C81646" w:rsidP="00C81646">
            <w:pPr>
              <w:rPr>
                <w:rFonts w:ascii="Calibri" w:hAnsi="Calibri"/>
                <w:lang w:val="en-US"/>
              </w:rPr>
            </w:pPr>
            <w:r>
              <w:t>I made some corrections in draft-revision-of-C1-200621-v1+MW.doc in the drafts folder.</w:t>
            </w:r>
          </w:p>
          <w:p w14:paraId="752FF76F" w14:textId="77777777" w:rsidR="00C81646" w:rsidRDefault="00C81646" w:rsidP="00C81646">
            <w:r>
              <w:t>Main question is on:</w:t>
            </w:r>
          </w:p>
          <w:p w14:paraId="4C344420" w14:textId="77777777" w:rsidR="00C81646" w:rsidRDefault="00C81646" w:rsidP="00C81646">
            <w:pPr>
              <w:pStyle w:val="B1"/>
            </w:pPr>
            <w:r>
              <w:t xml:space="preserve">a)   a &lt;polygon-area&gt; element shall include </w:t>
            </w:r>
            <w:r>
              <w:rPr>
                <w:highlight w:val="yellow"/>
              </w:rPr>
              <w:t xml:space="preserve">a </w:t>
            </w:r>
            <w:r w:rsidRPr="0009378C">
              <w:rPr>
                <w:highlight w:val="green"/>
              </w:rPr>
              <w:t>&lt;trigger-id&gt; element</w:t>
            </w:r>
            <w:r>
              <w:t>; and</w:t>
            </w:r>
          </w:p>
          <w:p w14:paraId="0C26618F" w14:textId="77777777" w:rsidR="00C81646" w:rsidRDefault="00C81646" w:rsidP="00C81646">
            <w:pPr>
              <w:pStyle w:val="B1"/>
            </w:pPr>
            <w:r>
              <w:t xml:space="preserve">b)   an &lt;ellipsoid-arc-area&gt; element shall include </w:t>
            </w:r>
            <w:r>
              <w:rPr>
                <w:highlight w:val="yellow"/>
              </w:rPr>
              <w:t xml:space="preserve">a </w:t>
            </w:r>
            <w:r w:rsidRPr="0009378C">
              <w:rPr>
                <w:highlight w:val="green"/>
              </w:rPr>
              <w:t>&lt;trigger-id&gt; element</w:t>
            </w:r>
            <w:r>
              <w:t>.</w:t>
            </w:r>
          </w:p>
          <w:p w14:paraId="37796DF0" w14:textId="77777777" w:rsidR="00C81646" w:rsidRDefault="00C81646" w:rsidP="00C81646">
            <w:r>
              <w:t>I don´t quite understand this &lt;trigger-id&gt; and how it matches the information in the semantics clause:</w:t>
            </w:r>
          </w:p>
          <w:p w14:paraId="487B5280" w14:textId="77777777" w:rsidR="00C81646" w:rsidRDefault="00C81646" w:rsidP="00C81646">
            <w:r>
              <w:t>“an optional element specifying the area as a polygon specified in subclause…”</w:t>
            </w:r>
          </w:p>
          <w:p w14:paraId="3E18C8D3" w14:textId="77777777" w:rsidR="00C81646" w:rsidRDefault="00C81646" w:rsidP="00C81646"/>
          <w:p w14:paraId="57DD15B3" w14:textId="77777777" w:rsidR="00C81646" w:rsidRDefault="00C81646" w:rsidP="00C81646">
            <w:r>
              <w:t>Christian, Wednesday, 12:36</w:t>
            </w:r>
          </w:p>
          <w:p w14:paraId="57966611" w14:textId="77777777" w:rsidR="00C81646" w:rsidRDefault="00C81646" w:rsidP="00C81646">
            <w:pPr>
              <w:rPr>
                <w:lang w:val="en-US"/>
              </w:rPr>
            </w:pPr>
            <w:r>
              <w:t>An updated draft revision taking into account Mikael’s further comments is available.</w:t>
            </w:r>
          </w:p>
          <w:p w14:paraId="613248A5" w14:textId="77777777" w:rsidR="00C81646" w:rsidRDefault="00C81646" w:rsidP="00C81646">
            <w:pPr>
              <w:rPr>
                <w:rFonts w:cs="Arial"/>
              </w:rPr>
            </w:pPr>
          </w:p>
        </w:tc>
      </w:tr>
      <w:tr w:rsidR="00C81646" w:rsidRPr="00D95972" w14:paraId="6795F426" w14:textId="77777777" w:rsidTr="00377540">
        <w:tc>
          <w:tcPr>
            <w:tcW w:w="976" w:type="dxa"/>
            <w:tcBorders>
              <w:top w:val="nil"/>
              <w:left w:val="thinThickThinSmallGap" w:sz="24" w:space="0" w:color="auto"/>
              <w:bottom w:val="nil"/>
            </w:tcBorders>
            <w:shd w:val="clear" w:color="auto" w:fill="auto"/>
          </w:tcPr>
          <w:p w14:paraId="3622104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3D7876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E724DD1" w14:textId="7721B045" w:rsidR="00C81646" w:rsidRPr="00D95972" w:rsidRDefault="00D56BA5" w:rsidP="00C81646">
            <w:pPr>
              <w:rPr>
                <w:rFonts w:cs="Arial"/>
              </w:rPr>
            </w:pPr>
            <w:hyperlink r:id="rId349" w:history="1">
              <w:r w:rsidR="00C81646">
                <w:rPr>
                  <w:rStyle w:val="Hyperlink"/>
                </w:rPr>
                <w:t>C1-200944</w:t>
              </w:r>
            </w:hyperlink>
          </w:p>
        </w:tc>
        <w:tc>
          <w:tcPr>
            <w:tcW w:w="4190" w:type="dxa"/>
            <w:gridSpan w:val="3"/>
            <w:tcBorders>
              <w:top w:val="single" w:sz="4" w:space="0" w:color="auto"/>
              <w:bottom w:val="single" w:sz="4" w:space="0" w:color="auto"/>
            </w:tcBorders>
            <w:shd w:val="clear" w:color="auto" w:fill="FFFF00"/>
          </w:tcPr>
          <w:p w14:paraId="522004C5" w14:textId="62742D31" w:rsidR="00C81646" w:rsidRPr="00D95972" w:rsidRDefault="00C81646" w:rsidP="00C81646">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14:paraId="3163DC19" w14:textId="1DF6A0D2"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EFF7F73" w14:textId="198460F9" w:rsidR="00C81646" w:rsidRPr="00D95972" w:rsidRDefault="00C81646" w:rsidP="00C81646">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554CFE" w14:textId="77777777" w:rsidR="00302262" w:rsidRPr="00302262" w:rsidRDefault="00302262" w:rsidP="00302262">
            <w:pPr>
              <w:rPr>
                <w:rFonts w:cs="Arial"/>
                <w:b/>
                <w:bCs/>
              </w:rPr>
            </w:pPr>
            <w:r w:rsidRPr="00302262">
              <w:rPr>
                <w:rFonts w:cs="Arial"/>
                <w:b/>
                <w:bCs/>
              </w:rPr>
              <w:t>Current status: Agreed</w:t>
            </w:r>
          </w:p>
          <w:p w14:paraId="0688EB48" w14:textId="77777777" w:rsidR="00C81646" w:rsidRDefault="00C81646" w:rsidP="00C81646">
            <w:pPr>
              <w:rPr>
                <w:rFonts w:cs="Arial"/>
              </w:rPr>
            </w:pPr>
            <w:r>
              <w:rPr>
                <w:rFonts w:cs="Arial"/>
              </w:rPr>
              <w:t>Revision of C1-200528</w:t>
            </w:r>
          </w:p>
          <w:p w14:paraId="4DB6CCD2" w14:textId="77777777" w:rsidR="00C81646" w:rsidRDefault="00C81646" w:rsidP="00C81646">
            <w:pPr>
              <w:rPr>
                <w:rFonts w:cs="Arial"/>
              </w:rPr>
            </w:pPr>
          </w:p>
          <w:p w14:paraId="691F4E66" w14:textId="0366FA00" w:rsidR="00302262" w:rsidRDefault="00302262" w:rsidP="00C81646">
            <w:pPr>
              <w:rPr>
                <w:rFonts w:cs="Arial"/>
              </w:rPr>
            </w:pPr>
            <w:r>
              <w:rPr>
                <w:rFonts w:cs="Arial"/>
              </w:rPr>
              <w:t>---------------------------------------------</w:t>
            </w:r>
          </w:p>
          <w:p w14:paraId="78DC7FCF" w14:textId="67ACBEC4" w:rsidR="00C81646" w:rsidRDefault="00C81646" w:rsidP="00C81646">
            <w:pPr>
              <w:rPr>
                <w:rFonts w:cs="Arial"/>
              </w:rPr>
            </w:pPr>
            <w:r>
              <w:rPr>
                <w:rFonts w:cs="Arial"/>
              </w:rPr>
              <w:t>Mikael, Wednesday, 13:34</w:t>
            </w:r>
          </w:p>
          <w:p w14:paraId="3E201B24" w14:textId="77777777" w:rsidR="00C81646" w:rsidRDefault="00C81646" w:rsidP="00C81646">
            <w:r>
              <w:t>In 6.4.1:</w:t>
            </w:r>
          </w:p>
          <w:p w14:paraId="70BE0021" w14:textId="77777777" w:rsidR="00C81646" w:rsidRDefault="00C81646" w:rsidP="00C81646">
            <w:r>
              <w:t xml:space="preserve">“shall include a &lt;geographical-identifier&gt; element with a &lt;geo-id&gt; child element set to the identity of the geographical </w:t>
            </w:r>
            <w:r>
              <w:rPr>
                <w:color w:val="FF0000"/>
                <w:u w:val="single"/>
              </w:rPr>
              <w:t>location</w:t>
            </w:r>
            <w:r>
              <w:rPr>
                <w:color w:val="FF0000"/>
              </w:rPr>
              <w:t xml:space="preserve"> </w:t>
            </w:r>
            <w:r>
              <w:t>to be subscribed.”</w:t>
            </w:r>
          </w:p>
          <w:p w14:paraId="4417D9D7" w14:textId="77777777" w:rsidR="00C81646" w:rsidRDefault="00C81646" w:rsidP="00C81646">
            <w:r>
              <w:t>“location” (or possibly “area”?) needs to be added after “geographical”. 2 occurrences.</w:t>
            </w:r>
          </w:p>
          <w:p w14:paraId="620CDDA7" w14:textId="77777777" w:rsidR="00C81646" w:rsidRDefault="00C81646" w:rsidP="00C81646"/>
          <w:p w14:paraId="22A033A0" w14:textId="77777777" w:rsidR="00C81646" w:rsidRDefault="00C81646" w:rsidP="00C81646">
            <w:r>
              <w:t>Christian, Wednesday, 16:42</w:t>
            </w:r>
          </w:p>
          <w:p w14:paraId="76E94070" w14:textId="2F902DE0" w:rsidR="00C81646" w:rsidRDefault="00C81646" w:rsidP="00C81646">
            <w:r w:rsidRPr="00AC774E">
              <w:t>I have produced a new version of the revision using “geographical area” as in other parts of the p-CR the same words are used, e.g., “shall store the received geographical area information”:</w:t>
            </w:r>
          </w:p>
          <w:p w14:paraId="493CC783" w14:textId="3BBEBDF6" w:rsidR="00C81646" w:rsidRDefault="00C81646" w:rsidP="00C81646"/>
          <w:p w14:paraId="1F8A6A40" w14:textId="7647235C" w:rsidR="00C81646" w:rsidRDefault="00C81646" w:rsidP="00C81646">
            <w:r>
              <w:t>Mikael, Thursday, 10:07</w:t>
            </w:r>
          </w:p>
          <w:p w14:paraId="2F1FE684" w14:textId="12AF8B39" w:rsidR="00C81646" w:rsidRDefault="00C81646" w:rsidP="00C81646">
            <w:pPr>
              <w:rPr>
                <w:rFonts w:cs="Arial"/>
              </w:rPr>
            </w:pPr>
            <w:r>
              <w:t>This version is fine for me.</w:t>
            </w:r>
          </w:p>
          <w:p w14:paraId="0AC94CDA" w14:textId="77777777" w:rsidR="00C81646" w:rsidRPr="00D95972" w:rsidRDefault="00C81646" w:rsidP="00C81646">
            <w:pPr>
              <w:rPr>
                <w:rFonts w:cs="Arial"/>
              </w:rPr>
            </w:pPr>
          </w:p>
        </w:tc>
      </w:tr>
      <w:tr w:rsidR="00C81646" w:rsidRPr="00D95972" w14:paraId="336EFBCE" w14:textId="77777777" w:rsidTr="008419FC">
        <w:tc>
          <w:tcPr>
            <w:tcW w:w="976" w:type="dxa"/>
            <w:tcBorders>
              <w:top w:val="nil"/>
              <w:left w:val="thinThickThinSmallGap" w:sz="24" w:space="0" w:color="auto"/>
              <w:bottom w:val="nil"/>
            </w:tcBorders>
            <w:shd w:val="clear" w:color="auto" w:fill="auto"/>
          </w:tcPr>
          <w:p w14:paraId="280ADD9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3E479B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F1D7B3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90C560E"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94E1A9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45F2C5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33AC8A" w14:textId="77777777" w:rsidR="00C81646" w:rsidRPr="00D95972" w:rsidRDefault="00C81646" w:rsidP="00C81646">
            <w:pPr>
              <w:rPr>
                <w:rFonts w:cs="Arial"/>
              </w:rPr>
            </w:pPr>
          </w:p>
        </w:tc>
      </w:tr>
      <w:tr w:rsidR="00C81646" w:rsidRPr="00D95972" w14:paraId="1B398423" w14:textId="77777777" w:rsidTr="008419FC">
        <w:tc>
          <w:tcPr>
            <w:tcW w:w="976" w:type="dxa"/>
            <w:tcBorders>
              <w:top w:val="nil"/>
              <w:left w:val="thinThickThinSmallGap" w:sz="24" w:space="0" w:color="auto"/>
              <w:bottom w:val="nil"/>
            </w:tcBorders>
            <w:shd w:val="clear" w:color="auto" w:fill="auto"/>
          </w:tcPr>
          <w:p w14:paraId="43BEE73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DB96A4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D2FB15D"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9B408C3"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1AC101B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96BEAB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8B737" w14:textId="77777777" w:rsidR="00C81646" w:rsidRPr="00D95972" w:rsidRDefault="00C81646" w:rsidP="00C81646">
            <w:pPr>
              <w:rPr>
                <w:rFonts w:cs="Arial"/>
              </w:rPr>
            </w:pPr>
          </w:p>
        </w:tc>
      </w:tr>
      <w:tr w:rsidR="00C81646" w:rsidRPr="00D95972" w14:paraId="73035A1E" w14:textId="77777777" w:rsidTr="008419FC">
        <w:tc>
          <w:tcPr>
            <w:tcW w:w="976" w:type="dxa"/>
            <w:tcBorders>
              <w:top w:val="nil"/>
              <w:left w:val="thinThickThinSmallGap" w:sz="24" w:space="0" w:color="auto"/>
              <w:bottom w:val="nil"/>
            </w:tcBorders>
            <w:shd w:val="clear" w:color="auto" w:fill="auto"/>
          </w:tcPr>
          <w:p w14:paraId="088EED5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E32CB2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DA9C1F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482C5D1"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7EBDFC3"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EF3E07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F7A1B4" w14:textId="77777777" w:rsidR="00C81646" w:rsidRPr="00D95972" w:rsidRDefault="00C81646" w:rsidP="00C81646">
            <w:pPr>
              <w:rPr>
                <w:rFonts w:cs="Arial"/>
              </w:rPr>
            </w:pPr>
          </w:p>
        </w:tc>
      </w:tr>
      <w:tr w:rsidR="00C81646" w:rsidRPr="00D95972" w14:paraId="7BA19AA8" w14:textId="77777777" w:rsidTr="008419FC">
        <w:tc>
          <w:tcPr>
            <w:tcW w:w="976" w:type="dxa"/>
            <w:tcBorders>
              <w:top w:val="nil"/>
              <w:left w:val="thinThickThinSmallGap" w:sz="24" w:space="0" w:color="auto"/>
              <w:bottom w:val="nil"/>
            </w:tcBorders>
            <w:shd w:val="clear" w:color="auto" w:fill="auto"/>
          </w:tcPr>
          <w:p w14:paraId="62A5281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50093B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22F894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4B252D1"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81FF697"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D43D07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0C48F" w14:textId="77777777" w:rsidR="00C81646" w:rsidRPr="00D95972" w:rsidRDefault="00C81646" w:rsidP="00C81646">
            <w:pPr>
              <w:rPr>
                <w:rFonts w:cs="Arial"/>
              </w:rPr>
            </w:pPr>
          </w:p>
        </w:tc>
      </w:tr>
      <w:tr w:rsidR="00C81646" w:rsidRPr="00D95972" w14:paraId="0CD3A9C3" w14:textId="77777777" w:rsidTr="008419FC">
        <w:tc>
          <w:tcPr>
            <w:tcW w:w="976" w:type="dxa"/>
            <w:tcBorders>
              <w:top w:val="nil"/>
              <w:left w:val="thinThickThinSmallGap" w:sz="24" w:space="0" w:color="auto"/>
              <w:bottom w:val="nil"/>
            </w:tcBorders>
            <w:shd w:val="clear" w:color="auto" w:fill="auto"/>
          </w:tcPr>
          <w:p w14:paraId="01B710C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70B4B9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75F49D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DA02B6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4AEAD2B"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C3629C8"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EDAB5B" w14:textId="77777777" w:rsidR="00C81646" w:rsidRPr="00D95972" w:rsidRDefault="00C81646" w:rsidP="00C81646">
            <w:pPr>
              <w:rPr>
                <w:rFonts w:cs="Arial"/>
              </w:rPr>
            </w:pPr>
          </w:p>
        </w:tc>
      </w:tr>
      <w:tr w:rsidR="00C81646" w:rsidRPr="00D95972" w14:paraId="32C1F0AC" w14:textId="77777777" w:rsidTr="008419FC">
        <w:tc>
          <w:tcPr>
            <w:tcW w:w="976" w:type="dxa"/>
            <w:tcBorders>
              <w:top w:val="nil"/>
              <w:left w:val="thinThickThinSmallGap" w:sz="24" w:space="0" w:color="auto"/>
              <w:bottom w:val="nil"/>
            </w:tcBorders>
            <w:shd w:val="clear" w:color="auto" w:fill="auto"/>
          </w:tcPr>
          <w:p w14:paraId="2F24604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18F483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0D2EC9B"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6CBC2BD"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1FA8AA0"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3A4FE4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BBE80C" w14:textId="77777777" w:rsidR="00C81646" w:rsidRPr="00D95972" w:rsidRDefault="00C81646" w:rsidP="00C81646">
            <w:pPr>
              <w:rPr>
                <w:rFonts w:cs="Arial"/>
              </w:rPr>
            </w:pPr>
          </w:p>
        </w:tc>
      </w:tr>
      <w:tr w:rsidR="00C81646" w:rsidRPr="00D95972" w14:paraId="1BB6F9A5" w14:textId="77777777" w:rsidTr="008419FC">
        <w:tc>
          <w:tcPr>
            <w:tcW w:w="976" w:type="dxa"/>
            <w:tcBorders>
              <w:top w:val="nil"/>
              <w:left w:val="thinThickThinSmallGap" w:sz="24" w:space="0" w:color="auto"/>
              <w:bottom w:val="nil"/>
            </w:tcBorders>
            <w:shd w:val="clear" w:color="auto" w:fill="auto"/>
          </w:tcPr>
          <w:p w14:paraId="553AC7E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B14E04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AEE1149"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A1A0E84"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4AB8E21"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4788052"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DFBF34" w14:textId="77777777" w:rsidR="00C81646" w:rsidRPr="00D95972" w:rsidRDefault="00C81646" w:rsidP="00C81646">
            <w:pPr>
              <w:rPr>
                <w:rFonts w:cs="Arial"/>
              </w:rPr>
            </w:pPr>
          </w:p>
        </w:tc>
      </w:tr>
      <w:tr w:rsidR="00C81646" w:rsidRPr="00D95972" w14:paraId="04AB4B0E" w14:textId="77777777" w:rsidTr="0011189D">
        <w:tc>
          <w:tcPr>
            <w:tcW w:w="976" w:type="dxa"/>
            <w:tcBorders>
              <w:top w:val="single" w:sz="4" w:space="0" w:color="auto"/>
              <w:left w:val="thinThickThinSmallGap" w:sz="24" w:space="0" w:color="auto"/>
              <w:bottom w:val="single" w:sz="4" w:space="0" w:color="auto"/>
            </w:tcBorders>
          </w:tcPr>
          <w:p w14:paraId="5593FAEB"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90DEA41" w14:textId="77777777" w:rsidR="00C81646" w:rsidRPr="00D95972" w:rsidRDefault="00C81646" w:rsidP="00C81646">
            <w:pPr>
              <w:rPr>
                <w:rFonts w:cs="Arial"/>
              </w:rPr>
            </w:pPr>
            <w:r>
              <w:t>eV2XARC</w:t>
            </w:r>
          </w:p>
        </w:tc>
        <w:tc>
          <w:tcPr>
            <w:tcW w:w="1088" w:type="dxa"/>
            <w:tcBorders>
              <w:top w:val="single" w:sz="4" w:space="0" w:color="auto"/>
              <w:bottom w:val="single" w:sz="4" w:space="0" w:color="auto"/>
            </w:tcBorders>
          </w:tcPr>
          <w:p w14:paraId="15E0942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639FB1FE" w14:textId="77777777" w:rsidR="00C81646" w:rsidRPr="00D95972" w:rsidRDefault="00C81646" w:rsidP="00C8164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07C4EB8"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3BE49C78"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4C538734" w14:textId="77777777" w:rsidR="00C81646" w:rsidRDefault="00C81646" w:rsidP="00C81646">
            <w:r w:rsidRPr="00BF5B89">
              <w:t>CT aspects of eV2XARC</w:t>
            </w:r>
          </w:p>
          <w:p w14:paraId="3B76B281" w14:textId="77777777" w:rsidR="00C81646" w:rsidRDefault="00C81646" w:rsidP="00C81646"/>
          <w:p w14:paraId="53AAC5D2" w14:textId="77777777" w:rsidR="00C81646" w:rsidRDefault="00C81646" w:rsidP="00C81646">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5973E3A7" w14:textId="77777777" w:rsidR="00C81646" w:rsidRDefault="00C81646" w:rsidP="00C81646">
            <w:pPr>
              <w:rPr>
                <w:rFonts w:eastAsia="Batang" w:cs="Arial"/>
                <w:color w:val="FF0000"/>
                <w:lang w:val="en-US" w:eastAsia="ko-KR"/>
              </w:rPr>
            </w:pPr>
          </w:p>
          <w:p w14:paraId="4DF159C1" w14:textId="77777777" w:rsidR="00C81646" w:rsidRDefault="00C81646" w:rsidP="00C81646">
            <w:pPr>
              <w:rPr>
                <w:rFonts w:eastAsia="Batang" w:cs="Arial"/>
                <w:color w:val="FF0000"/>
                <w:lang w:val="en-US" w:eastAsia="ko-KR"/>
              </w:rPr>
            </w:pPr>
          </w:p>
          <w:p w14:paraId="3F0D2405" w14:textId="77777777" w:rsidR="00C81646" w:rsidRPr="006A19EA" w:rsidRDefault="00C81646" w:rsidP="00C81646">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762BA4A9" w14:textId="77777777" w:rsidR="00C81646" w:rsidRDefault="00C81646" w:rsidP="00C81646">
            <w:pPr>
              <w:rPr>
                <w:rFonts w:eastAsia="Batang" w:cs="Arial"/>
                <w:color w:val="FF0000"/>
                <w:lang w:val="en-US" w:eastAsia="ko-KR"/>
              </w:rPr>
            </w:pPr>
          </w:p>
          <w:p w14:paraId="0358E73A" w14:textId="77777777" w:rsidR="00C81646" w:rsidRPr="00D95972" w:rsidRDefault="00C81646" w:rsidP="00C81646">
            <w:pPr>
              <w:rPr>
                <w:rFonts w:cs="Arial"/>
              </w:rPr>
            </w:pPr>
          </w:p>
        </w:tc>
      </w:tr>
      <w:tr w:rsidR="00C81646" w:rsidRPr="00D95972" w14:paraId="71E04DA7" w14:textId="77777777" w:rsidTr="0011189D">
        <w:tc>
          <w:tcPr>
            <w:tcW w:w="976" w:type="dxa"/>
            <w:tcBorders>
              <w:top w:val="nil"/>
              <w:left w:val="thinThickThinSmallGap" w:sz="24" w:space="0" w:color="auto"/>
              <w:bottom w:val="nil"/>
            </w:tcBorders>
            <w:shd w:val="clear" w:color="auto" w:fill="auto"/>
          </w:tcPr>
          <w:p w14:paraId="115FE3E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6B7387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DFEDAE4" w14:textId="77777777" w:rsidR="00C81646" w:rsidRPr="00D95972" w:rsidRDefault="00C81646" w:rsidP="00C81646">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14:paraId="1520419C" w14:textId="77777777" w:rsidR="00C81646" w:rsidRPr="00D95972" w:rsidRDefault="00C81646" w:rsidP="00C81646">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14:paraId="1181BCEA" w14:textId="77777777" w:rsidR="00C81646" w:rsidRPr="00D95972" w:rsidRDefault="00C81646" w:rsidP="00C81646">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14:paraId="39391C2C"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FAA28B" w14:textId="77777777" w:rsidR="00C81646" w:rsidRDefault="00C81646" w:rsidP="00C81646">
            <w:pPr>
              <w:rPr>
                <w:rFonts w:cs="Arial"/>
              </w:rPr>
            </w:pPr>
            <w:r>
              <w:rPr>
                <w:rFonts w:cs="Arial"/>
              </w:rPr>
              <w:t>Withdrawn</w:t>
            </w:r>
          </w:p>
          <w:p w14:paraId="503A912D" w14:textId="77777777" w:rsidR="00C81646" w:rsidRPr="00D95972" w:rsidRDefault="00C81646" w:rsidP="00C81646">
            <w:pPr>
              <w:rPr>
                <w:rFonts w:cs="Arial"/>
              </w:rPr>
            </w:pPr>
            <w:r>
              <w:rPr>
                <w:rFonts w:cs="Arial"/>
              </w:rPr>
              <w:t>Revision of C1-198404</w:t>
            </w:r>
          </w:p>
        </w:tc>
      </w:tr>
      <w:tr w:rsidR="00C81646" w:rsidRPr="00D95972" w14:paraId="3698AA15" w14:textId="77777777" w:rsidTr="00BF1997">
        <w:tc>
          <w:tcPr>
            <w:tcW w:w="976" w:type="dxa"/>
            <w:tcBorders>
              <w:top w:val="nil"/>
              <w:left w:val="thinThickThinSmallGap" w:sz="24" w:space="0" w:color="auto"/>
              <w:bottom w:val="nil"/>
            </w:tcBorders>
            <w:shd w:val="clear" w:color="auto" w:fill="auto"/>
          </w:tcPr>
          <w:p w14:paraId="450FE57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DE40D4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00DE5C53" w14:textId="77777777" w:rsidR="00C81646" w:rsidRPr="00D95972" w:rsidRDefault="00D56BA5" w:rsidP="00C81646">
            <w:pPr>
              <w:rPr>
                <w:rFonts w:cs="Arial"/>
              </w:rPr>
            </w:pPr>
            <w:hyperlink r:id="rId350" w:history="1">
              <w:r w:rsidR="00C81646">
                <w:rPr>
                  <w:rStyle w:val="Hyperlink"/>
                </w:rPr>
                <w:t>C1-200324</w:t>
              </w:r>
            </w:hyperlink>
          </w:p>
        </w:tc>
        <w:tc>
          <w:tcPr>
            <w:tcW w:w="4190" w:type="dxa"/>
            <w:gridSpan w:val="3"/>
            <w:tcBorders>
              <w:top w:val="single" w:sz="4" w:space="0" w:color="auto"/>
              <w:bottom w:val="single" w:sz="4" w:space="0" w:color="auto"/>
            </w:tcBorders>
            <w:shd w:val="clear" w:color="auto" w:fill="auto"/>
          </w:tcPr>
          <w:p w14:paraId="6D889578" w14:textId="77777777" w:rsidR="00C81646" w:rsidRPr="00D95972" w:rsidRDefault="00C81646" w:rsidP="00C81646">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auto"/>
          </w:tcPr>
          <w:p w14:paraId="2BDB1B13" w14:textId="77777777" w:rsidR="00C81646" w:rsidRPr="00D95972" w:rsidRDefault="00C81646" w:rsidP="00C81646">
            <w:pPr>
              <w:rPr>
                <w:rFonts w:cs="Arial"/>
              </w:rPr>
            </w:pPr>
            <w:r>
              <w:rPr>
                <w:rFonts w:cs="Arial"/>
              </w:rPr>
              <w:t>OPPO / Rae</w:t>
            </w:r>
          </w:p>
        </w:tc>
        <w:tc>
          <w:tcPr>
            <w:tcW w:w="827" w:type="dxa"/>
            <w:tcBorders>
              <w:top w:val="single" w:sz="4" w:space="0" w:color="auto"/>
              <w:bottom w:val="single" w:sz="4" w:space="0" w:color="auto"/>
            </w:tcBorders>
            <w:shd w:val="clear" w:color="auto" w:fill="auto"/>
          </w:tcPr>
          <w:p w14:paraId="0FAA7E4C"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4C94656D" w14:textId="50EB2D0D" w:rsidR="00C81646" w:rsidRDefault="00C81646" w:rsidP="00C81646">
            <w:pPr>
              <w:rPr>
                <w:rFonts w:cs="Arial"/>
              </w:rPr>
            </w:pPr>
            <w:r>
              <w:rPr>
                <w:rFonts w:cs="Arial"/>
              </w:rPr>
              <w:t>Merged into C1-200349 and its revisions.</w:t>
            </w:r>
          </w:p>
          <w:p w14:paraId="692C3E5C" w14:textId="77777777" w:rsidR="00C81646" w:rsidRDefault="00C81646" w:rsidP="00C81646">
            <w:pPr>
              <w:rPr>
                <w:rFonts w:cs="Arial"/>
              </w:rPr>
            </w:pPr>
          </w:p>
          <w:p w14:paraId="72564F70" w14:textId="36B80494" w:rsidR="00C81646" w:rsidRDefault="00C81646" w:rsidP="00C81646">
            <w:pPr>
              <w:rPr>
                <w:rFonts w:cs="Arial"/>
              </w:rPr>
            </w:pPr>
            <w:r>
              <w:rPr>
                <w:rFonts w:cs="Arial"/>
              </w:rPr>
              <w:t>Yanchao, Thursday, 12:46</w:t>
            </w:r>
          </w:p>
          <w:p w14:paraId="48926A58" w14:textId="2A070267" w:rsidR="00C81646" w:rsidRDefault="00C81646" w:rsidP="00C81646">
            <w:r>
              <w:t>In Table 7.3.2.1.1, the length of sequence number should be 1 octet</w:t>
            </w:r>
          </w:p>
          <w:p w14:paraId="69F3F11F" w14:textId="4E762BF2" w:rsidR="00C81646" w:rsidRDefault="00C81646" w:rsidP="00C81646"/>
          <w:p w14:paraId="2680BC28" w14:textId="00333D53" w:rsidR="00C81646" w:rsidRDefault="00C81646" w:rsidP="00C81646">
            <w:r>
              <w:t>Ivo, Thursday, 15:07</w:t>
            </w:r>
          </w:p>
          <w:p w14:paraId="623EE090" w14:textId="77777777" w:rsidR="00C81646" w:rsidRDefault="00C81646" w:rsidP="00C81646">
            <w:pPr>
              <w:rPr>
                <w:rFonts w:ascii="Calibri" w:hAnsi="Calibri"/>
                <w:lang w:val="en-US"/>
              </w:rPr>
            </w:pPr>
            <w:r>
              <w:t>- "if the result of the above check is yes" -&gt; "If the request is accepted"</w:t>
            </w:r>
          </w:p>
          <w:p w14:paraId="2139CE74" w14:textId="77338E77" w:rsidR="00C81646" w:rsidRDefault="00C81646" w:rsidP="00C81646">
            <w:r>
              <w:t>- it is not clear how the UE figures out whether "the security association with the initiating UE is successful". Maybe an editor's note is needed.</w:t>
            </w:r>
          </w:p>
          <w:p w14:paraId="0FED7314" w14:textId="236485E2" w:rsidR="00C81646" w:rsidRDefault="00C81646" w:rsidP="00C81646"/>
          <w:p w14:paraId="6270EABE" w14:textId="055EBABE" w:rsidR="00C81646" w:rsidRDefault="00C81646" w:rsidP="00C81646">
            <w:r>
              <w:t>Rae, Friday, 11:05</w:t>
            </w:r>
          </w:p>
          <w:p w14:paraId="1E2EB18A" w14:textId="593B81FD" w:rsidR="00C81646" w:rsidRDefault="00C81646" w:rsidP="00C81646">
            <w:r>
              <w:t>I have taken Yanchao and Ivo’s comments in a draft revision available in the drafts folder.</w:t>
            </w:r>
          </w:p>
          <w:p w14:paraId="5AF6A7DE" w14:textId="4392CB23" w:rsidR="00C81646" w:rsidRDefault="00C81646" w:rsidP="00C81646"/>
          <w:p w14:paraId="7187CF3C" w14:textId="7BA37685" w:rsidR="00C81646" w:rsidRDefault="00C81646" w:rsidP="00C81646">
            <w:r>
              <w:t>Christian, Friday,15:52</w:t>
            </w:r>
          </w:p>
          <w:p w14:paraId="025E3659" w14:textId="088AB316" w:rsidR="00C81646" w:rsidRPr="00330215" w:rsidRDefault="00C81646" w:rsidP="00C81646">
            <w:r w:rsidRPr="00330215">
              <w:t>We are supporters of the intent of the p-CR but we have got the following comments to the draft revision:</w:t>
            </w:r>
          </w:p>
          <w:p w14:paraId="7357A4CF" w14:textId="23E49794" w:rsidR="00C81646" w:rsidRPr="00330215" w:rsidRDefault="00C81646" w:rsidP="00C81646">
            <w:pPr>
              <w:pStyle w:val="ListParagraph"/>
              <w:numPr>
                <w:ilvl w:val="0"/>
                <w:numId w:val="21"/>
              </w:numPr>
            </w:pPr>
            <w:r w:rsidRPr="00330215">
              <w:t>I do wonder; how many similar editor’s on security we want to add into TS 24.587? There are already many and even with most of them being very similar in wording. At least; can you please use the same text as the previous one in the specification, i.e., “</w:t>
            </w:r>
            <w:r>
              <w:t>Editor’s note:        This section needs to be revisited after SA3 have determined the full set of security requirements for unicast link establishment.</w:t>
            </w:r>
            <w:r w:rsidRPr="00330215">
              <w:t>”;</w:t>
            </w:r>
          </w:p>
          <w:p w14:paraId="045A870D" w14:textId="33EE8EF5" w:rsidR="00C81646" w:rsidRPr="00330215" w:rsidRDefault="00C81646" w:rsidP="00C81646">
            <w:pPr>
              <w:pStyle w:val="ListParagraph"/>
              <w:numPr>
                <w:ilvl w:val="0"/>
                <w:numId w:val="21"/>
              </w:numPr>
            </w:pPr>
            <w:r w:rsidRPr="00330215">
              <w:t>your proposal of deletion of the bullet item c under 6.1.2.2.3 is not correct to me as it is not aligned with TS 23.387 clause 6.3.3.1. Hence, can you please reverse your deletion?; and</w:t>
            </w:r>
          </w:p>
          <w:p w14:paraId="1FFBACDB" w14:textId="0A8428B7" w:rsidR="00C81646" w:rsidRPr="00330215" w:rsidRDefault="00C81646" w:rsidP="00C81646">
            <w:pPr>
              <w:pStyle w:val="ListParagraph"/>
              <w:numPr>
                <w:ilvl w:val="0"/>
                <w:numId w:val="21"/>
              </w:numPr>
            </w:pPr>
            <w:r w:rsidRPr="00330215">
              <w:t>I hope that the highlighted colour you use on the p-CR will be removed in the actual final revision (to be uploaded to the inbox/3GPP portal). As rapporteur, I do not want to deal with colourful text when implementing p-CRs as I believe that it is already enough with the usual template style corruption and editorials.</w:t>
            </w:r>
          </w:p>
          <w:p w14:paraId="15230AB4" w14:textId="4906BBCF" w:rsidR="00C81646" w:rsidRDefault="00C81646" w:rsidP="00C81646">
            <w:r w:rsidRPr="00330215">
              <w:t>With those changes, Huawei and HiSilicon would like to co-sign the revision of the p-CR.</w:t>
            </w:r>
          </w:p>
          <w:p w14:paraId="225FD8D4" w14:textId="520E14AE" w:rsidR="00C81646" w:rsidRDefault="00C81646" w:rsidP="00C81646"/>
          <w:p w14:paraId="013C44FC" w14:textId="6C5181B4" w:rsidR="00C81646" w:rsidRDefault="00C81646" w:rsidP="00C81646">
            <w:r>
              <w:t>Ivo, Friday, 15:59</w:t>
            </w:r>
          </w:p>
          <w:p w14:paraId="331CFEBF" w14:textId="05CE3373" w:rsidR="00C81646" w:rsidRDefault="00C81646" w:rsidP="00C81646">
            <w:r>
              <w:t xml:space="preserve">About Christian’s comment 1) above, </w:t>
            </w:r>
            <w:r w:rsidRPr="00330215">
              <w:t>IMO, the new editor's note below is needed - the normative text refers to security</w:t>
            </w:r>
            <w:r>
              <w:t xml:space="preserve"> a</w:t>
            </w:r>
            <w:r w:rsidRPr="00330215">
              <w:t>ssociation which does not exist.</w:t>
            </w:r>
          </w:p>
          <w:p w14:paraId="7A65B568" w14:textId="7ED06082" w:rsidR="00C81646" w:rsidRDefault="00C81646" w:rsidP="00C81646">
            <w:r w:rsidRPr="00330215">
              <w:t xml:space="preserve">No strong view on </w:t>
            </w:r>
            <w:r>
              <w:t>Christian’s comments 2) and 3) above</w:t>
            </w:r>
            <w:r w:rsidRPr="00330215">
              <w:t>.</w:t>
            </w:r>
          </w:p>
          <w:p w14:paraId="1B13610D" w14:textId="517EF315" w:rsidR="00C81646" w:rsidRDefault="00C81646" w:rsidP="00C81646"/>
          <w:p w14:paraId="0E4051C9" w14:textId="47F0E0EC" w:rsidR="00C81646" w:rsidRDefault="00C81646" w:rsidP="00C81646">
            <w:r>
              <w:t>Rae, Monday, 3:34</w:t>
            </w:r>
          </w:p>
          <w:p w14:paraId="7EF19C11" w14:textId="0023F494" w:rsidR="00C81646" w:rsidRDefault="00C81646" w:rsidP="00C81646">
            <w:r>
              <w:t>To Christian:</w:t>
            </w:r>
          </w:p>
          <w:p w14:paraId="32E09B98" w14:textId="77777777" w:rsidR="00C81646" w:rsidRPr="00A658A8" w:rsidRDefault="00C81646" w:rsidP="00C81646">
            <w:r w:rsidRPr="00A658A8">
              <w:rPr>
                <w:rFonts w:hint="eastAsia"/>
              </w:rPr>
              <w:t>For (1): no strong view;</w:t>
            </w:r>
          </w:p>
          <w:p w14:paraId="26BB6EA5" w14:textId="77777777" w:rsidR="00C81646" w:rsidRPr="00A658A8" w:rsidRDefault="00C81646" w:rsidP="00C81646">
            <w:r w:rsidRPr="00A658A8">
              <w:rPr>
                <w:rFonts w:hint="eastAsia"/>
              </w:rPr>
              <w:t>For (2): I deleted the bullet c in 6.1.2.2.3 because now the IP address configuration IE is not included in DIRECT LINK ESTABLISHMENT REQUEST message and is going to add the description after SA3 determines which message is used.</w:t>
            </w:r>
          </w:p>
          <w:p w14:paraId="7F908249" w14:textId="77777777" w:rsidR="00C81646" w:rsidRPr="00A658A8" w:rsidRDefault="00C81646" w:rsidP="00C81646">
            <w:r w:rsidRPr="00A658A8">
              <w:rPr>
                <w:rFonts w:hint="eastAsia"/>
              </w:rPr>
              <w:t>But if you cannot live with the deletion, how about change as the below in this meeting and I will update this bullet after SA3 requirements is stable:</w:t>
            </w:r>
          </w:p>
          <w:p w14:paraId="65E31C42" w14:textId="77777777" w:rsidR="00C81646" w:rsidRDefault="00C81646" w:rsidP="00C81646">
            <w:pPr>
              <w:pStyle w:val="B1"/>
              <w:ind w:left="284" w:firstLine="0"/>
              <w:rPr>
                <w:rFonts w:ascii="Times New Roman" w:eastAsia="SimSun" w:hAnsi="Times New Roman"/>
                <w:lang w:eastAsia="en-US"/>
              </w:rPr>
            </w:pPr>
            <w:r>
              <w:rPr>
                <w:rFonts w:eastAsia="SimSun"/>
              </w:rPr>
              <w:t xml:space="preserve">c)         if the IP address configuration IE is </w:t>
            </w:r>
            <w:r>
              <w:rPr>
                <w:rFonts w:eastAsia="SimSun"/>
                <w:highlight w:val="yellow"/>
              </w:rPr>
              <w:t>received</w:t>
            </w:r>
            <w:r>
              <w:rPr>
                <w:rFonts w:eastAsia="SimSun"/>
              </w:rPr>
              <w:t xml:space="preserve"> </w:t>
            </w:r>
            <w:r>
              <w:rPr>
                <w:rFonts w:eastAsia="SimSun"/>
                <w:strike/>
              </w:rPr>
              <w:t>included in the DIRECT LINK ESTABLISHMENT REQUEST message</w:t>
            </w:r>
            <w:r>
              <w:rPr>
                <w:rFonts w:eastAsia="SimSun"/>
              </w:rPr>
              <w:t>, the target UE checks whether there is at least one common IP address configuration option supported by both the initiating UE and the target UE.</w:t>
            </w:r>
          </w:p>
          <w:p w14:paraId="54C005FD" w14:textId="77777777" w:rsidR="00C81646" w:rsidRPr="00A658A8" w:rsidRDefault="00C81646" w:rsidP="00C81646">
            <w:r w:rsidRPr="00A658A8">
              <w:rPr>
                <w:rFonts w:hint="eastAsia"/>
              </w:rPr>
              <w:t>For (3): I will, don</w:t>
            </w:r>
            <w:r w:rsidRPr="00A658A8">
              <w:rPr>
                <w:rFonts w:hint="eastAsia"/>
              </w:rPr>
              <w:t>’</w:t>
            </w:r>
            <w:r w:rsidRPr="00A658A8">
              <w:rPr>
                <w:rFonts w:hint="eastAsia"/>
              </w:rPr>
              <w:t>t worry.</w:t>
            </w:r>
          </w:p>
          <w:p w14:paraId="20ECAA26" w14:textId="77777777" w:rsidR="00C81646" w:rsidRDefault="00C81646" w:rsidP="00C81646"/>
          <w:p w14:paraId="2AED56AF" w14:textId="30880FB3" w:rsidR="00C81646" w:rsidRDefault="00C81646" w:rsidP="00C81646">
            <w:r>
              <w:t>Christian, Tuesday, 21:07</w:t>
            </w:r>
          </w:p>
          <w:p w14:paraId="0EC73DB0" w14:textId="77777777" w:rsidR="00C81646" w:rsidRPr="00CD6C74" w:rsidRDefault="00C81646" w:rsidP="00C81646">
            <w:r w:rsidRPr="00CD6C74">
              <w:t>The latest draft version and unfortunately does not consider our comments. Our point is that TS 23.287 in the clause 6.3.3.1 indicates that still there is need to consider the IP address configuration. I fail to see why this stage 2 requirement is removed. With that change, Huawei and HiSilicon would like to co-sign the revision of the p-CR.</w:t>
            </w:r>
          </w:p>
          <w:p w14:paraId="6ECF08C9" w14:textId="7F196B34" w:rsidR="00C81646" w:rsidRDefault="00C81646" w:rsidP="00C81646"/>
          <w:p w14:paraId="0D32B2CA" w14:textId="5B947429" w:rsidR="00C81646" w:rsidRDefault="00C81646" w:rsidP="00C81646">
            <w:r>
              <w:t>Rae, Wednesday, 5:54</w:t>
            </w:r>
          </w:p>
          <w:p w14:paraId="0428DAA0" w14:textId="500678AE" w:rsidR="00C81646" w:rsidRDefault="00C81646" w:rsidP="00C81646">
            <w:r w:rsidRPr="00B570FC">
              <w:rPr>
                <w:rFonts w:hint="eastAsia"/>
              </w:rPr>
              <w:t xml:space="preserve">Now C1-200324 is merged to the revision of C1-200349 and I checked that what </w:t>
            </w:r>
            <w:r w:rsidRPr="00B570FC">
              <w:t>Christian</w:t>
            </w:r>
            <w:r w:rsidRPr="00B570FC">
              <w:rPr>
                <w:rFonts w:hint="eastAsia"/>
              </w:rPr>
              <w:t xml:space="preserve"> commented has been covered in C1-200349</w:t>
            </w:r>
            <w:r w:rsidRPr="00B570FC">
              <w:t>.</w:t>
            </w:r>
          </w:p>
          <w:p w14:paraId="1D82B01E" w14:textId="77777777" w:rsidR="00C81646" w:rsidRPr="00330215" w:rsidRDefault="00C81646" w:rsidP="00C81646"/>
          <w:p w14:paraId="3BA9B877" w14:textId="77777777" w:rsidR="00C81646" w:rsidRDefault="00C81646" w:rsidP="00C81646"/>
          <w:p w14:paraId="48C444D6" w14:textId="77777777" w:rsidR="00C81646" w:rsidRDefault="00C81646" w:rsidP="00C81646"/>
          <w:p w14:paraId="1ABBEDA6" w14:textId="016987FB" w:rsidR="00C81646" w:rsidRPr="00D95972" w:rsidRDefault="00C81646" w:rsidP="00C81646">
            <w:pPr>
              <w:rPr>
                <w:rFonts w:cs="Arial"/>
              </w:rPr>
            </w:pPr>
          </w:p>
        </w:tc>
      </w:tr>
      <w:tr w:rsidR="00C81646" w:rsidRPr="00D95972" w14:paraId="271F487E" w14:textId="77777777" w:rsidTr="0011189D">
        <w:tc>
          <w:tcPr>
            <w:tcW w:w="976" w:type="dxa"/>
            <w:tcBorders>
              <w:top w:val="nil"/>
              <w:left w:val="thinThickThinSmallGap" w:sz="24" w:space="0" w:color="auto"/>
              <w:bottom w:val="nil"/>
            </w:tcBorders>
            <w:shd w:val="clear" w:color="auto" w:fill="auto"/>
          </w:tcPr>
          <w:p w14:paraId="19C1CAF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A94F9D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0419436" w14:textId="77777777" w:rsidR="00C81646" w:rsidRPr="00D95972" w:rsidRDefault="00D56BA5" w:rsidP="00C81646">
            <w:pPr>
              <w:rPr>
                <w:rFonts w:cs="Arial"/>
              </w:rPr>
            </w:pPr>
            <w:hyperlink r:id="rId351" w:history="1">
              <w:r w:rsidR="00C81646">
                <w:rPr>
                  <w:rStyle w:val="Hyperlink"/>
                </w:rPr>
                <w:t>C1-200325</w:t>
              </w:r>
            </w:hyperlink>
          </w:p>
        </w:tc>
        <w:tc>
          <w:tcPr>
            <w:tcW w:w="4190" w:type="dxa"/>
            <w:gridSpan w:val="3"/>
            <w:tcBorders>
              <w:top w:val="single" w:sz="4" w:space="0" w:color="auto"/>
              <w:bottom w:val="single" w:sz="4" w:space="0" w:color="auto"/>
            </w:tcBorders>
            <w:shd w:val="clear" w:color="auto" w:fill="FFFF00"/>
          </w:tcPr>
          <w:p w14:paraId="6EDF8CB1" w14:textId="77777777" w:rsidR="00C81646" w:rsidRPr="00D95972" w:rsidRDefault="00C81646" w:rsidP="00C81646">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14:paraId="11256189" w14:textId="77777777" w:rsidR="00C81646" w:rsidRPr="00D95972" w:rsidRDefault="00C81646" w:rsidP="00C81646">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21B709A"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BA7C0" w14:textId="087A0033" w:rsidR="00C81646" w:rsidRPr="00B43578" w:rsidRDefault="00B43578" w:rsidP="00C81646">
            <w:pPr>
              <w:rPr>
                <w:rFonts w:cs="Arial"/>
                <w:b/>
                <w:bCs/>
              </w:rPr>
            </w:pPr>
            <w:r w:rsidRPr="00B43578">
              <w:rPr>
                <w:rFonts w:cs="Arial"/>
                <w:b/>
                <w:bCs/>
              </w:rPr>
              <w:t>Current status: Agreed</w:t>
            </w:r>
          </w:p>
        </w:tc>
      </w:tr>
      <w:tr w:rsidR="00C81646" w:rsidRPr="00D95972" w14:paraId="523C5A83" w14:textId="77777777" w:rsidTr="00992B5B">
        <w:tc>
          <w:tcPr>
            <w:tcW w:w="976" w:type="dxa"/>
            <w:tcBorders>
              <w:top w:val="nil"/>
              <w:left w:val="thinThickThinSmallGap" w:sz="24" w:space="0" w:color="auto"/>
              <w:bottom w:val="nil"/>
            </w:tcBorders>
            <w:shd w:val="clear" w:color="auto" w:fill="auto"/>
          </w:tcPr>
          <w:p w14:paraId="3076CB4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8603F8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7F71D962" w14:textId="77777777" w:rsidR="00C81646" w:rsidRPr="00D95972" w:rsidRDefault="00D56BA5" w:rsidP="00C81646">
            <w:pPr>
              <w:rPr>
                <w:rFonts w:cs="Arial"/>
              </w:rPr>
            </w:pPr>
            <w:hyperlink r:id="rId352" w:history="1">
              <w:r w:rsidR="00C81646">
                <w:rPr>
                  <w:rStyle w:val="Hyperlink"/>
                </w:rPr>
                <w:t>C1-200327</w:t>
              </w:r>
            </w:hyperlink>
          </w:p>
        </w:tc>
        <w:tc>
          <w:tcPr>
            <w:tcW w:w="4190" w:type="dxa"/>
            <w:gridSpan w:val="3"/>
            <w:tcBorders>
              <w:top w:val="single" w:sz="4" w:space="0" w:color="auto"/>
              <w:bottom w:val="single" w:sz="4" w:space="0" w:color="auto"/>
            </w:tcBorders>
            <w:shd w:val="clear" w:color="auto" w:fill="auto"/>
          </w:tcPr>
          <w:p w14:paraId="4DAD7F69" w14:textId="77777777" w:rsidR="00C81646" w:rsidRPr="00D95972" w:rsidRDefault="00C81646" w:rsidP="00C81646">
            <w:pPr>
              <w:rPr>
                <w:rFonts w:cs="Arial"/>
              </w:rPr>
            </w:pPr>
            <w:r>
              <w:rPr>
                <w:rFonts w:cs="Arial"/>
              </w:rPr>
              <w:t>Keep alive procedure</w:t>
            </w:r>
          </w:p>
        </w:tc>
        <w:tc>
          <w:tcPr>
            <w:tcW w:w="1766" w:type="dxa"/>
            <w:tcBorders>
              <w:top w:val="single" w:sz="4" w:space="0" w:color="auto"/>
              <w:bottom w:val="single" w:sz="4" w:space="0" w:color="auto"/>
            </w:tcBorders>
            <w:shd w:val="clear" w:color="auto" w:fill="auto"/>
          </w:tcPr>
          <w:p w14:paraId="13FDADE6" w14:textId="77777777" w:rsidR="00C81646" w:rsidRPr="00D95972" w:rsidRDefault="00C81646" w:rsidP="00C81646">
            <w:pPr>
              <w:rPr>
                <w:rFonts w:cs="Arial"/>
              </w:rPr>
            </w:pPr>
            <w:r>
              <w:rPr>
                <w:rFonts w:cs="Arial"/>
              </w:rPr>
              <w:t>OPPO / Rae</w:t>
            </w:r>
          </w:p>
        </w:tc>
        <w:tc>
          <w:tcPr>
            <w:tcW w:w="827" w:type="dxa"/>
            <w:tcBorders>
              <w:top w:val="single" w:sz="4" w:space="0" w:color="auto"/>
              <w:bottom w:val="single" w:sz="4" w:space="0" w:color="auto"/>
            </w:tcBorders>
            <w:shd w:val="clear" w:color="auto" w:fill="auto"/>
          </w:tcPr>
          <w:p w14:paraId="0605005D"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471DA5A8" w14:textId="13E8258F" w:rsidR="00C81646" w:rsidRDefault="00C81646" w:rsidP="00C81646">
            <w:pPr>
              <w:rPr>
                <w:rFonts w:cs="Arial"/>
              </w:rPr>
            </w:pPr>
            <w:r>
              <w:rPr>
                <w:rFonts w:cs="Arial"/>
              </w:rPr>
              <w:t>Merged into C1-200350 and its revisions.</w:t>
            </w:r>
          </w:p>
          <w:p w14:paraId="6F3DD324" w14:textId="77777777" w:rsidR="00C81646" w:rsidRDefault="00C81646" w:rsidP="00C81646">
            <w:pPr>
              <w:rPr>
                <w:rFonts w:cs="Arial"/>
              </w:rPr>
            </w:pPr>
          </w:p>
          <w:p w14:paraId="49CE11BA" w14:textId="7B1DF3C4" w:rsidR="00C81646" w:rsidRDefault="00C81646" w:rsidP="00C81646">
            <w:pPr>
              <w:rPr>
                <w:rFonts w:cs="Arial"/>
              </w:rPr>
            </w:pPr>
            <w:r>
              <w:rPr>
                <w:rFonts w:cs="Arial"/>
              </w:rPr>
              <w:t>Lena, Friday, 7:53</w:t>
            </w:r>
          </w:p>
          <w:p w14:paraId="794103CF" w14:textId="77777777" w:rsidR="00C81646" w:rsidRDefault="00C81646" w:rsidP="00C81646">
            <w:pPr>
              <w:pStyle w:val="ListParagraph"/>
              <w:numPr>
                <w:ilvl w:val="0"/>
                <w:numId w:val="15"/>
              </w:numPr>
              <w:adjustRightInd/>
              <w:textAlignment w:val="auto"/>
              <w:rPr>
                <w:rFonts w:ascii="Calibri" w:hAnsi="Calibri"/>
                <w:lang w:val="en-US"/>
              </w:rPr>
            </w:pPr>
            <w:r>
              <w:t>This pCR overlaps with C1-200350. We suggest merging C1-200327 into C1-200350.</w:t>
            </w:r>
          </w:p>
          <w:p w14:paraId="4E3C04A6" w14:textId="77777777" w:rsidR="00C81646" w:rsidRDefault="00C81646" w:rsidP="00C81646">
            <w:pPr>
              <w:pStyle w:val="ListParagraph"/>
              <w:numPr>
                <w:ilvl w:val="0"/>
                <w:numId w:val="15"/>
              </w:numPr>
              <w:adjustRightInd/>
              <w:textAlignment w:val="auto"/>
            </w:pPr>
            <w:r>
              <w:t>Mention of radio link failure is out of scope of CT1 spec. It is sufficient to say that a trigger from the lower layers is received. Also we would prefer to keep these triggers UE implementation specific.</w:t>
            </w:r>
          </w:p>
          <w:p w14:paraId="6F8B363C" w14:textId="77777777" w:rsidR="00C81646" w:rsidRDefault="00C81646" w:rsidP="00C81646">
            <w:pPr>
              <w:pStyle w:val="ListParagraph"/>
              <w:numPr>
                <w:ilvl w:val="0"/>
                <w:numId w:val="15"/>
              </w:numPr>
              <w:adjustRightInd/>
              <w:textAlignment w:val="auto"/>
            </w:pPr>
            <w:r>
              <w:t>Inconsistent use of T5yyy and T500y</w:t>
            </w:r>
          </w:p>
          <w:p w14:paraId="4AAC8525" w14:textId="77777777" w:rsidR="00C81646" w:rsidRDefault="00C81646" w:rsidP="00C81646">
            <w:pPr>
              <w:pStyle w:val="ListParagraph"/>
              <w:numPr>
                <w:ilvl w:val="0"/>
                <w:numId w:val="15"/>
              </w:numPr>
              <w:adjustRightInd/>
              <w:textAlignment w:val="auto"/>
            </w:pPr>
            <w:r>
              <w:t>Title of figure in 6.1.2.X.2 is wrong</w:t>
            </w:r>
          </w:p>
          <w:p w14:paraId="577CC544" w14:textId="77777777" w:rsidR="00C81646" w:rsidRDefault="00C81646" w:rsidP="00C81646">
            <w:pPr>
              <w:pStyle w:val="ListParagraph"/>
              <w:numPr>
                <w:ilvl w:val="0"/>
                <w:numId w:val="15"/>
              </w:numPr>
              <w:adjustRightInd/>
              <w:textAlignment w:val="auto"/>
            </w:pPr>
            <w:r>
              <w:t>Sending of the Maximum inactivity period info is missing. It is useful to determine how to set the inactivity timer at the peer UE and minimize colliding keep-alive procedures.</w:t>
            </w:r>
          </w:p>
          <w:p w14:paraId="68A89FF6" w14:textId="77777777" w:rsidR="00C81646" w:rsidRDefault="00C81646" w:rsidP="00C81646">
            <w:pPr>
              <w:pStyle w:val="ListParagraph"/>
              <w:numPr>
                <w:ilvl w:val="0"/>
                <w:numId w:val="15"/>
              </w:numPr>
              <w:adjustRightInd/>
              <w:textAlignment w:val="auto"/>
            </w:pPr>
            <w:r>
              <w:t>Handling of a Keep-alive counter is missing. Such counter is useful to detect duplicate messages, it should be added to the procedure</w:t>
            </w:r>
          </w:p>
          <w:p w14:paraId="280D8D8A" w14:textId="77777777" w:rsidR="00C81646" w:rsidRDefault="00C81646" w:rsidP="00C81646">
            <w:pPr>
              <w:pStyle w:val="ListParagraph"/>
              <w:numPr>
                <w:ilvl w:val="0"/>
                <w:numId w:val="15"/>
              </w:numPr>
              <w:adjustRightInd/>
              <w:textAlignment w:val="auto"/>
            </w:pPr>
            <w:r>
              <w:t>“requesting UE” should be “initiating UE”</w:t>
            </w:r>
          </w:p>
          <w:p w14:paraId="2AFBB390" w14:textId="7129A00E" w:rsidR="00C81646" w:rsidRDefault="00C81646" w:rsidP="00C81646">
            <w:pPr>
              <w:pStyle w:val="ListParagraph"/>
              <w:numPr>
                <w:ilvl w:val="0"/>
                <w:numId w:val="15"/>
              </w:numPr>
              <w:adjustRightInd/>
              <w:textAlignment w:val="auto"/>
            </w:pPr>
            <w:r>
              <w:t>In 6.1.2.X.5.2, “the peer UE” should be “the target UE”</w:t>
            </w:r>
          </w:p>
          <w:p w14:paraId="64EE316B" w14:textId="665E7624" w:rsidR="00C81646" w:rsidRDefault="00C81646" w:rsidP="00C81646">
            <w:pPr>
              <w:adjustRightInd/>
              <w:textAlignment w:val="auto"/>
            </w:pPr>
          </w:p>
          <w:p w14:paraId="6B268EDA" w14:textId="68548628" w:rsidR="00C81646" w:rsidRDefault="00C81646" w:rsidP="00C81646">
            <w:pPr>
              <w:adjustRightInd/>
              <w:textAlignment w:val="auto"/>
            </w:pPr>
            <w:r>
              <w:t>Rae, Friday, 10:07</w:t>
            </w:r>
          </w:p>
          <w:p w14:paraId="3F20C161" w14:textId="0E8630BE" w:rsidR="00C81646" w:rsidRDefault="00C81646" w:rsidP="00C81646">
            <w:r>
              <w:t xml:space="preserve">I am ok to merge C1-200327 into C1-200350. </w:t>
            </w:r>
            <w:r w:rsidRPr="009D5F60">
              <w:rPr>
                <w:rFonts w:hint="eastAsia"/>
              </w:rPr>
              <w:t>If people think Maximum inactivity period and Keep-alive counter are useful, I am also OK</w:t>
            </w:r>
            <w:r w:rsidRPr="009D5F60">
              <w:t xml:space="preserve"> to have them.</w:t>
            </w:r>
            <w:r w:rsidRPr="009D5F60">
              <w:rPr>
                <w:rFonts w:hint="eastAsia"/>
              </w:rPr>
              <w:t xml:space="preserve"> Still a question for the Maximum inactivity period, what</w:t>
            </w:r>
            <w:r w:rsidRPr="009D5F60">
              <w:rPr>
                <w:rFonts w:hint="eastAsia"/>
              </w:rPr>
              <w:t>’</w:t>
            </w:r>
            <w:r w:rsidRPr="009D5F60">
              <w:rPr>
                <w:rFonts w:hint="eastAsia"/>
              </w:rPr>
              <w:t>s the relation between this period T5zzz and the T5xxx on the target UE side?</w:t>
            </w:r>
          </w:p>
          <w:p w14:paraId="4D089801" w14:textId="5DBC33EE" w:rsidR="00C81646" w:rsidRDefault="00C81646" w:rsidP="00C81646"/>
          <w:p w14:paraId="18211BF0" w14:textId="47E19541" w:rsidR="00C81646" w:rsidRDefault="00C81646" w:rsidP="00C81646">
            <w:r>
              <w:t>Christian, Friday, 16:23</w:t>
            </w:r>
          </w:p>
          <w:p w14:paraId="167F4861" w14:textId="2FE909FB" w:rsidR="00C81646" w:rsidRPr="00330215" w:rsidRDefault="00C81646" w:rsidP="00C81646">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2C087B7E" w14:textId="4C25A70A" w:rsidR="00C81646" w:rsidRDefault="00C81646" w:rsidP="00C81646">
            <w:r w:rsidRPr="00330215">
              <w:t>In my analysis of the proposals in C1-200327 and C1-200350; C1-200350 (from Qualcomm) seems to be taken directly from the LTE ProSe keep-alive procedure, and therefore more complete whereas C1-200327 (from OPPO) is a lightweight version which seems simpler for implementations. In my view, we can make things a sort of better than in LTE ProSe. Can you please at least restrict the trigger of start or restart of the T5XXX within the V2X layer (to avoid cross-layer interaction)?</w:t>
            </w:r>
          </w:p>
          <w:p w14:paraId="5B860478" w14:textId="3F6667A1" w:rsidR="00C81646" w:rsidRDefault="00C81646" w:rsidP="00C81646"/>
          <w:p w14:paraId="56A264E0" w14:textId="05CF3861" w:rsidR="00C81646" w:rsidRDefault="00C81646" w:rsidP="00C81646">
            <w:r>
              <w:t>Lena, Monday, 0:55</w:t>
            </w:r>
          </w:p>
          <w:p w14:paraId="79B28859" w14:textId="0B1DFDE7" w:rsidR="00C81646" w:rsidRDefault="00C81646" w:rsidP="00C81646">
            <w:pPr>
              <w:rPr>
                <w:lang w:eastAsia="en-US"/>
              </w:rPr>
            </w:pPr>
            <w:r>
              <w:rPr>
                <w:lang w:eastAsia="en-US"/>
              </w:rPr>
              <w:t>To Christian: the SA2-agreed CR (S2-200972) does mention triggers from the lower layers several times. As a compromise, would it be acceptable to have the triggers from the lower layers optional?</w:t>
            </w:r>
          </w:p>
          <w:p w14:paraId="18A235D3" w14:textId="21F7AE41" w:rsidR="00C81646" w:rsidRDefault="00C81646" w:rsidP="00C81646">
            <w:pPr>
              <w:rPr>
                <w:lang w:eastAsia="en-US"/>
              </w:rPr>
            </w:pPr>
          </w:p>
          <w:p w14:paraId="35E4BBD8" w14:textId="598D0EFD" w:rsidR="00C81646" w:rsidRDefault="00C81646" w:rsidP="00C81646">
            <w:pPr>
              <w:rPr>
                <w:lang w:eastAsia="en-US"/>
              </w:rPr>
            </w:pPr>
            <w:r>
              <w:rPr>
                <w:lang w:eastAsia="en-US"/>
              </w:rPr>
              <w:t>Lena, Monday, 1:33</w:t>
            </w:r>
          </w:p>
          <w:p w14:paraId="1384D4F5" w14:textId="2E043B65" w:rsidR="00C81646" w:rsidRPr="00330215" w:rsidRDefault="00C81646" w:rsidP="00C81646">
            <w:r>
              <w:rPr>
                <w:lang w:eastAsia="en-US"/>
              </w:rPr>
              <w:t xml:space="preserve">To Rae: </w:t>
            </w:r>
            <w:r w:rsidRPr="0099138B">
              <w:rPr>
                <w:rFonts w:hint="eastAsia"/>
                <w:lang w:eastAsia="en-US"/>
              </w:rPr>
              <w:t>the relation</w:t>
            </w:r>
            <w:r>
              <w:rPr>
                <w:lang w:eastAsia="en-US"/>
              </w:rPr>
              <w:t>ship</w:t>
            </w:r>
            <w:r w:rsidRPr="0099138B">
              <w:rPr>
                <w:rFonts w:hint="eastAsia"/>
                <w:lang w:eastAsia="en-US"/>
              </w:rPr>
              <w:t xml:space="preserve"> between this period T5zzz and the T5xxx on the target UE side</w:t>
            </w:r>
            <w:r>
              <w:rPr>
                <w:lang w:eastAsia="en-US"/>
              </w:rPr>
              <w:t>is up to implementation but the target UE can use the Maximum inactivity period info to set T5xxx to a value slightly larger than T5zzzz, so as to minimize the number of keep-alive procedures initiated by the target UE.</w:t>
            </w:r>
          </w:p>
          <w:p w14:paraId="3427B874" w14:textId="77777777" w:rsidR="00C81646" w:rsidRPr="009D5F60" w:rsidRDefault="00C81646" w:rsidP="00C81646"/>
          <w:p w14:paraId="0DAB9C7A" w14:textId="66A77D9A" w:rsidR="00C81646" w:rsidRDefault="00C81646" w:rsidP="00C81646">
            <w:pPr>
              <w:adjustRightInd/>
              <w:textAlignment w:val="auto"/>
            </w:pPr>
          </w:p>
          <w:p w14:paraId="08EB9EEB" w14:textId="500E25D4" w:rsidR="00C81646" w:rsidRPr="00D95972" w:rsidRDefault="00C81646" w:rsidP="00C81646">
            <w:pPr>
              <w:rPr>
                <w:rFonts w:cs="Arial"/>
              </w:rPr>
            </w:pPr>
          </w:p>
        </w:tc>
      </w:tr>
      <w:tr w:rsidR="00C81646" w:rsidRPr="00D95972" w14:paraId="05C80226" w14:textId="77777777" w:rsidTr="00396E69">
        <w:tc>
          <w:tcPr>
            <w:tcW w:w="976" w:type="dxa"/>
            <w:tcBorders>
              <w:top w:val="nil"/>
              <w:left w:val="thinThickThinSmallGap" w:sz="24" w:space="0" w:color="auto"/>
              <w:bottom w:val="nil"/>
            </w:tcBorders>
            <w:shd w:val="clear" w:color="auto" w:fill="auto"/>
          </w:tcPr>
          <w:p w14:paraId="1A91304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EF5A27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067133D" w14:textId="77777777" w:rsidR="00C81646" w:rsidRDefault="00D56BA5" w:rsidP="00C81646">
            <w:pPr>
              <w:rPr>
                <w:rFonts w:cs="Arial"/>
              </w:rPr>
            </w:pPr>
            <w:hyperlink r:id="rId353" w:history="1">
              <w:r w:rsidR="00C81646">
                <w:rPr>
                  <w:rStyle w:val="Hyperlink"/>
                </w:rPr>
                <w:t>C1-200385</w:t>
              </w:r>
            </w:hyperlink>
          </w:p>
        </w:tc>
        <w:tc>
          <w:tcPr>
            <w:tcW w:w="4190" w:type="dxa"/>
            <w:gridSpan w:val="3"/>
            <w:tcBorders>
              <w:top w:val="single" w:sz="4" w:space="0" w:color="auto"/>
              <w:bottom w:val="single" w:sz="4" w:space="0" w:color="auto"/>
            </w:tcBorders>
            <w:shd w:val="clear" w:color="auto" w:fill="FFFF00"/>
          </w:tcPr>
          <w:p w14:paraId="4D59DABC" w14:textId="77777777" w:rsidR="00C81646" w:rsidRDefault="00C81646" w:rsidP="00C81646">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14:paraId="0B293465"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46CBAEDA" w14:textId="77777777"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05BBD3" w14:textId="335B9706" w:rsidR="00D87251" w:rsidRPr="00D87251" w:rsidRDefault="00D87251" w:rsidP="00C81646">
            <w:pPr>
              <w:rPr>
                <w:rFonts w:cs="Arial"/>
                <w:b/>
                <w:bCs/>
              </w:rPr>
            </w:pPr>
            <w:r w:rsidRPr="00D87251">
              <w:rPr>
                <w:rFonts w:cs="Arial"/>
                <w:b/>
                <w:bCs/>
              </w:rPr>
              <w:t>Current status: Agreed</w:t>
            </w:r>
          </w:p>
          <w:p w14:paraId="2B4CAB70" w14:textId="77777777" w:rsidR="00D87251" w:rsidRDefault="00D87251" w:rsidP="00C81646">
            <w:pPr>
              <w:rPr>
                <w:rFonts w:cs="Arial"/>
              </w:rPr>
            </w:pPr>
          </w:p>
          <w:p w14:paraId="464049B4" w14:textId="7C037281" w:rsidR="00C81646" w:rsidRDefault="00C81646" w:rsidP="00C81646">
            <w:pPr>
              <w:rPr>
                <w:rFonts w:cs="Arial"/>
              </w:rPr>
            </w:pPr>
            <w:r>
              <w:rPr>
                <w:rFonts w:cs="Arial"/>
              </w:rPr>
              <w:t>Ivo, Thursday, 15:12</w:t>
            </w:r>
          </w:p>
          <w:p w14:paraId="3B46E115" w14:textId="41A459A8" w:rsidR="00C81646" w:rsidRDefault="00C81646" w:rsidP="00C81646">
            <w:r>
              <w:t>In case REJECT is not delivered, the PCF should wait for retransmission of REQUEST. If the procedure is aborted, the PCF will need to handle any retransmitted REQUEST again.</w:t>
            </w:r>
          </w:p>
          <w:p w14:paraId="59106CA7" w14:textId="66252EB6" w:rsidR="00C81646" w:rsidRDefault="00C81646" w:rsidP="00C81646"/>
          <w:p w14:paraId="3B7DF979" w14:textId="707FEDC3" w:rsidR="00C81646" w:rsidRDefault="00C81646" w:rsidP="00C81646">
            <w:r>
              <w:t>Chen, Friday, 4:48</w:t>
            </w:r>
          </w:p>
          <w:p w14:paraId="6148A972" w14:textId="64A593F3" w:rsidR="00C81646" w:rsidRPr="004A2386" w:rsidRDefault="00C81646" w:rsidP="00C81646">
            <w:r w:rsidRPr="004A2386">
              <w:t>The abnormal case is dealt with as in other 3GPP specifications, see for instance TS 24.334 clause 7.2.9.2, TS 24.501 clause 5.4.2.6 and TS 24.501 clause 5.4.2.7.</w:t>
            </w:r>
          </w:p>
          <w:p w14:paraId="3F29AB57" w14:textId="0D70F7A0" w:rsidR="00C81646" w:rsidRPr="004A2386" w:rsidRDefault="00C81646" w:rsidP="00C81646">
            <w:pPr>
              <w:rPr>
                <w:rFonts w:ascii="Calibri" w:hAnsi="Calibri"/>
              </w:rPr>
            </w:pPr>
            <w:r w:rsidRPr="004A2386">
              <w:t>On the other hand, there is a timer for UE for retransmission of REQUEST, but there is not a timer for PCF in case REJECT.</w:t>
            </w:r>
          </w:p>
          <w:p w14:paraId="76D1491F" w14:textId="2779B668" w:rsidR="00C81646" w:rsidRDefault="00C81646" w:rsidP="00C81646"/>
          <w:p w14:paraId="03577DBD" w14:textId="472B993F" w:rsidR="00C81646" w:rsidRDefault="00C81646" w:rsidP="00C81646">
            <w:r>
              <w:t>Ivo, Tuesday, 22:07</w:t>
            </w:r>
          </w:p>
          <w:p w14:paraId="6EA2F23B" w14:textId="6B2B26E1" w:rsidR="00C81646" w:rsidRDefault="00C81646" w:rsidP="00C81646">
            <w:r>
              <w:t>The cases quoted by Chen are different from the one discussed.</w:t>
            </w:r>
          </w:p>
          <w:p w14:paraId="717F815E" w14:textId="6F36465D" w:rsidR="00C81646" w:rsidRPr="00D05932" w:rsidRDefault="00C81646" w:rsidP="00C81646">
            <w:pPr>
              <w:rPr>
                <w:u w:val="single"/>
              </w:rPr>
            </w:pPr>
            <w:r w:rsidRPr="00D05932">
              <w:rPr>
                <w:u w:val="single"/>
              </w:rPr>
              <w:t>However, after some further thinking, I withdraw my comment.</w:t>
            </w:r>
          </w:p>
          <w:p w14:paraId="0EFFC8D3" w14:textId="5915FAE4" w:rsidR="00C81646" w:rsidRPr="00D95972" w:rsidRDefault="00C81646" w:rsidP="00C81646">
            <w:pPr>
              <w:rPr>
                <w:rFonts w:cs="Arial"/>
              </w:rPr>
            </w:pPr>
          </w:p>
        </w:tc>
      </w:tr>
      <w:tr w:rsidR="00C81646" w:rsidRPr="00D95972" w14:paraId="702596DE" w14:textId="77777777" w:rsidTr="00396E69">
        <w:tc>
          <w:tcPr>
            <w:tcW w:w="976" w:type="dxa"/>
            <w:tcBorders>
              <w:top w:val="nil"/>
              <w:left w:val="thinThickThinSmallGap" w:sz="24" w:space="0" w:color="auto"/>
              <w:bottom w:val="nil"/>
            </w:tcBorders>
            <w:shd w:val="clear" w:color="auto" w:fill="auto"/>
          </w:tcPr>
          <w:p w14:paraId="63656E0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53A171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094E1C9" w14:textId="77777777" w:rsidR="00C81646" w:rsidRDefault="00D56BA5" w:rsidP="00C81646">
            <w:pPr>
              <w:rPr>
                <w:rFonts w:cs="Arial"/>
              </w:rPr>
            </w:pPr>
            <w:hyperlink r:id="rId354" w:history="1">
              <w:r w:rsidR="00C81646">
                <w:rPr>
                  <w:rStyle w:val="Hyperlink"/>
                </w:rPr>
                <w:t>C1-200387</w:t>
              </w:r>
            </w:hyperlink>
          </w:p>
        </w:tc>
        <w:tc>
          <w:tcPr>
            <w:tcW w:w="4190" w:type="dxa"/>
            <w:gridSpan w:val="3"/>
            <w:tcBorders>
              <w:top w:val="single" w:sz="4" w:space="0" w:color="auto"/>
              <w:bottom w:val="single" w:sz="4" w:space="0" w:color="auto"/>
            </w:tcBorders>
            <w:shd w:val="clear" w:color="auto" w:fill="FFFF00"/>
          </w:tcPr>
          <w:p w14:paraId="4AA6D5B4" w14:textId="77777777" w:rsidR="00C81646" w:rsidRDefault="00C81646" w:rsidP="00C81646">
            <w:pPr>
              <w:rPr>
                <w:rFonts w:cs="Arial"/>
              </w:rPr>
            </w:pPr>
            <w:r>
              <w:rPr>
                <w:rFonts w:cs="Arial"/>
              </w:rPr>
              <w:t>Correction for the list of V2X service identifier to PDU session parameters mapping rules over V2X Uu</w:t>
            </w:r>
          </w:p>
        </w:tc>
        <w:tc>
          <w:tcPr>
            <w:tcW w:w="1766" w:type="dxa"/>
            <w:tcBorders>
              <w:top w:val="single" w:sz="4" w:space="0" w:color="auto"/>
              <w:bottom w:val="single" w:sz="4" w:space="0" w:color="auto"/>
            </w:tcBorders>
            <w:shd w:val="clear" w:color="auto" w:fill="FFFF00"/>
          </w:tcPr>
          <w:p w14:paraId="7D6133A0"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5068E25" w14:textId="77777777"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446840" w14:textId="77777777" w:rsidR="00D87251" w:rsidRPr="00D87251" w:rsidRDefault="00D87251" w:rsidP="00D87251">
            <w:pPr>
              <w:rPr>
                <w:rFonts w:cs="Arial"/>
                <w:b/>
                <w:bCs/>
              </w:rPr>
            </w:pPr>
            <w:r w:rsidRPr="00D87251">
              <w:rPr>
                <w:rFonts w:cs="Arial"/>
                <w:b/>
                <w:bCs/>
              </w:rPr>
              <w:t>Current status: Agreed</w:t>
            </w:r>
          </w:p>
          <w:p w14:paraId="3787CF39" w14:textId="77777777" w:rsidR="00C81646" w:rsidRPr="00D95972" w:rsidRDefault="00C81646" w:rsidP="00C81646">
            <w:pPr>
              <w:rPr>
                <w:rFonts w:cs="Arial"/>
              </w:rPr>
            </w:pPr>
          </w:p>
        </w:tc>
      </w:tr>
      <w:tr w:rsidR="00C81646" w:rsidRPr="00D95972" w14:paraId="7252E8D7" w14:textId="77777777" w:rsidTr="00396E69">
        <w:tc>
          <w:tcPr>
            <w:tcW w:w="976" w:type="dxa"/>
            <w:tcBorders>
              <w:top w:val="nil"/>
              <w:left w:val="thinThickThinSmallGap" w:sz="24" w:space="0" w:color="auto"/>
              <w:bottom w:val="nil"/>
            </w:tcBorders>
            <w:shd w:val="clear" w:color="auto" w:fill="auto"/>
          </w:tcPr>
          <w:p w14:paraId="1CA6C8E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576F50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FA1F715" w14:textId="77777777" w:rsidR="00C81646" w:rsidRDefault="00D56BA5" w:rsidP="00C81646">
            <w:pPr>
              <w:rPr>
                <w:rFonts w:cs="Arial"/>
              </w:rPr>
            </w:pPr>
            <w:hyperlink r:id="rId355" w:history="1">
              <w:r w:rsidR="00C81646">
                <w:rPr>
                  <w:rStyle w:val="Hyperlink"/>
                </w:rPr>
                <w:t>C1-200389</w:t>
              </w:r>
            </w:hyperlink>
          </w:p>
        </w:tc>
        <w:tc>
          <w:tcPr>
            <w:tcW w:w="4190" w:type="dxa"/>
            <w:gridSpan w:val="3"/>
            <w:tcBorders>
              <w:top w:val="single" w:sz="4" w:space="0" w:color="auto"/>
              <w:bottom w:val="single" w:sz="4" w:space="0" w:color="auto"/>
            </w:tcBorders>
            <w:shd w:val="clear" w:color="auto" w:fill="FFFF00"/>
          </w:tcPr>
          <w:p w14:paraId="0390EB07" w14:textId="77777777" w:rsidR="00C81646" w:rsidRDefault="00C81646" w:rsidP="00C81646">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14:paraId="69950B89"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5E8761E" w14:textId="77777777"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C66A5" w14:textId="77777777" w:rsidR="00D87251" w:rsidRPr="00D87251" w:rsidRDefault="00D87251" w:rsidP="00D87251">
            <w:pPr>
              <w:rPr>
                <w:rFonts w:cs="Arial"/>
                <w:b/>
                <w:bCs/>
              </w:rPr>
            </w:pPr>
            <w:r w:rsidRPr="00D87251">
              <w:rPr>
                <w:rFonts w:cs="Arial"/>
                <w:b/>
                <w:bCs/>
              </w:rPr>
              <w:t>Current status: Agreed</w:t>
            </w:r>
          </w:p>
          <w:p w14:paraId="7D395E87" w14:textId="77777777" w:rsidR="00D87251" w:rsidRDefault="00D87251" w:rsidP="00C81646">
            <w:pPr>
              <w:rPr>
                <w:rFonts w:cs="Arial"/>
              </w:rPr>
            </w:pPr>
          </w:p>
          <w:p w14:paraId="12080D3B" w14:textId="4260235C" w:rsidR="00C81646" w:rsidRPr="000D6B87" w:rsidRDefault="00C81646" w:rsidP="00C81646">
            <w:pPr>
              <w:rPr>
                <w:rFonts w:cs="Arial"/>
              </w:rPr>
            </w:pPr>
            <w:r w:rsidRPr="000D6B87">
              <w:rPr>
                <w:rFonts w:cs="Arial"/>
              </w:rPr>
              <w:t>CRs C1-200391, C1-200389, C1-200388, C1-200386 influence coding in CR C1-200292</w:t>
            </w:r>
          </w:p>
          <w:p w14:paraId="59F049FA" w14:textId="77777777" w:rsidR="00C81646" w:rsidRPr="000D6B87" w:rsidRDefault="00C81646" w:rsidP="00C81646">
            <w:pPr>
              <w:rPr>
                <w:rFonts w:cs="Arial"/>
              </w:rPr>
            </w:pPr>
          </w:p>
        </w:tc>
      </w:tr>
      <w:tr w:rsidR="00C81646" w:rsidRPr="00D95972" w14:paraId="22404FA4" w14:textId="77777777" w:rsidTr="00396E69">
        <w:tc>
          <w:tcPr>
            <w:tcW w:w="976" w:type="dxa"/>
            <w:tcBorders>
              <w:top w:val="nil"/>
              <w:left w:val="thinThickThinSmallGap" w:sz="24" w:space="0" w:color="auto"/>
              <w:bottom w:val="nil"/>
            </w:tcBorders>
            <w:shd w:val="clear" w:color="auto" w:fill="auto"/>
          </w:tcPr>
          <w:p w14:paraId="2A7373C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A2D3C2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468CFF3" w14:textId="77777777" w:rsidR="00C81646" w:rsidRDefault="00D56BA5" w:rsidP="00C81646">
            <w:pPr>
              <w:rPr>
                <w:rFonts w:cs="Arial"/>
              </w:rPr>
            </w:pPr>
            <w:hyperlink r:id="rId356" w:history="1">
              <w:r w:rsidR="00C81646">
                <w:rPr>
                  <w:rStyle w:val="Hyperlink"/>
                </w:rPr>
                <w:t>C1-200391</w:t>
              </w:r>
            </w:hyperlink>
          </w:p>
        </w:tc>
        <w:tc>
          <w:tcPr>
            <w:tcW w:w="4190" w:type="dxa"/>
            <w:gridSpan w:val="3"/>
            <w:tcBorders>
              <w:top w:val="single" w:sz="4" w:space="0" w:color="auto"/>
              <w:bottom w:val="single" w:sz="4" w:space="0" w:color="auto"/>
            </w:tcBorders>
            <w:shd w:val="clear" w:color="auto" w:fill="FFFF00"/>
          </w:tcPr>
          <w:p w14:paraId="63FE70D2" w14:textId="77777777" w:rsidR="00C81646" w:rsidRDefault="00C81646" w:rsidP="00C81646">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14:paraId="333B166F"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CD87A9C" w14:textId="77777777"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A7653" w14:textId="77777777" w:rsidR="00D87251" w:rsidRPr="00D87251" w:rsidRDefault="00D87251" w:rsidP="00D87251">
            <w:pPr>
              <w:rPr>
                <w:rFonts w:cs="Arial"/>
                <w:b/>
                <w:bCs/>
              </w:rPr>
            </w:pPr>
            <w:r w:rsidRPr="00D87251">
              <w:rPr>
                <w:rFonts w:cs="Arial"/>
                <w:b/>
                <w:bCs/>
              </w:rPr>
              <w:t>Current status: Agreed</w:t>
            </w:r>
          </w:p>
          <w:p w14:paraId="096E5253" w14:textId="77777777" w:rsidR="00D87251" w:rsidRDefault="00D87251" w:rsidP="00C81646">
            <w:pPr>
              <w:rPr>
                <w:rFonts w:cs="Arial"/>
              </w:rPr>
            </w:pPr>
          </w:p>
          <w:p w14:paraId="36D1E8F6" w14:textId="77777777" w:rsidR="00D87251" w:rsidRDefault="00D87251" w:rsidP="00C81646">
            <w:pPr>
              <w:rPr>
                <w:rFonts w:cs="Arial"/>
              </w:rPr>
            </w:pPr>
          </w:p>
          <w:p w14:paraId="17E4AE28" w14:textId="6858EEE6" w:rsidR="00C81646" w:rsidRDefault="00C81646" w:rsidP="00C81646">
            <w:pPr>
              <w:rPr>
                <w:rFonts w:cs="Arial"/>
              </w:rPr>
            </w:pPr>
            <w:r w:rsidRPr="000D6B87">
              <w:rPr>
                <w:rFonts w:cs="Arial"/>
              </w:rPr>
              <w:t>C1-200391, C1-200389, C1-200388, C1-200386 influence coding in CR C1-200292</w:t>
            </w:r>
          </w:p>
          <w:p w14:paraId="7969D5C8" w14:textId="6C3B5330" w:rsidR="00C81646" w:rsidRDefault="00C81646" w:rsidP="00C81646">
            <w:pPr>
              <w:rPr>
                <w:rFonts w:cs="Arial"/>
              </w:rPr>
            </w:pPr>
          </w:p>
          <w:p w14:paraId="3AF34A41" w14:textId="153F2291" w:rsidR="00C81646" w:rsidRDefault="00C81646" w:rsidP="00C81646">
            <w:pPr>
              <w:rPr>
                <w:rFonts w:cs="Arial"/>
              </w:rPr>
            </w:pPr>
            <w:r>
              <w:rPr>
                <w:rFonts w:cs="Arial"/>
              </w:rPr>
              <w:t>Lena, Friday, 7:58</w:t>
            </w:r>
          </w:p>
          <w:p w14:paraId="272A9348" w14:textId="310899AF" w:rsidR="00C81646" w:rsidRDefault="00C81646" w:rsidP="00C81646">
            <w:r>
              <w:t>This pCR seems to conflict with C1-200292 and C1-200293 which specify an expiration time (ie absolute UTC time) rather than a validity timer.</w:t>
            </w:r>
          </w:p>
          <w:p w14:paraId="31FC95FB" w14:textId="42129BFE" w:rsidR="00C81646" w:rsidRDefault="00C81646" w:rsidP="00C81646"/>
          <w:p w14:paraId="5EF748FF" w14:textId="3D16D72B" w:rsidR="00C81646" w:rsidRDefault="00C81646" w:rsidP="00C81646">
            <w:r>
              <w:t>Chen, Friday, 8:29</w:t>
            </w:r>
          </w:p>
          <w:p w14:paraId="502B8842" w14:textId="0797AF74" w:rsidR="00C81646" w:rsidRDefault="00C81646" w:rsidP="00C81646">
            <w:pPr>
              <w:rPr>
                <w:sz w:val="21"/>
                <w:szCs w:val="21"/>
                <w:lang w:eastAsia="zh-CN"/>
              </w:rPr>
            </w:pPr>
            <w:r w:rsidRPr="008E107A">
              <w:rPr>
                <w:sz w:val="21"/>
                <w:szCs w:val="21"/>
                <w:lang w:eastAsia="zh-CN"/>
              </w:rPr>
              <w:t>The expiration time and the validity timer is the same thing. I’ve found that in stage 2 TS 23.287 uses validity timer, and the validity timer is first used in TS 24.587 and then the expiration time is added. Therefore, from my side, it should be aligned with stage 2 and early TS24.587. But it is OK to use “expiration time”. The word should be kept consistent.</w:t>
            </w:r>
          </w:p>
          <w:p w14:paraId="6132A3F9" w14:textId="6EC96614" w:rsidR="00C81646" w:rsidRDefault="00C81646" w:rsidP="00C81646">
            <w:pPr>
              <w:rPr>
                <w:sz w:val="21"/>
                <w:szCs w:val="21"/>
                <w:lang w:eastAsia="zh-CN"/>
              </w:rPr>
            </w:pPr>
          </w:p>
          <w:p w14:paraId="3F5E0DFE" w14:textId="54978AB0" w:rsidR="00C81646" w:rsidRDefault="00C81646" w:rsidP="00C81646">
            <w:pPr>
              <w:rPr>
                <w:sz w:val="21"/>
                <w:szCs w:val="21"/>
                <w:lang w:eastAsia="zh-CN"/>
              </w:rPr>
            </w:pPr>
            <w:r>
              <w:rPr>
                <w:sz w:val="21"/>
                <w:szCs w:val="21"/>
                <w:lang w:eastAsia="zh-CN"/>
              </w:rPr>
              <w:t>Christian, Friday, 15:18</w:t>
            </w:r>
          </w:p>
          <w:p w14:paraId="456A00C8" w14:textId="6ACA573C" w:rsidR="00C81646" w:rsidRDefault="00C81646" w:rsidP="00C81646">
            <w:pPr>
              <w:rPr>
                <w:sz w:val="21"/>
                <w:szCs w:val="21"/>
                <w:lang w:eastAsia="zh-CN"/>
              </w:rPr>
            </w:pPr>
            <w:r w:rsidRPr="00330215">
              <w:rPr>
                <w:sz w:val="21"/>
                <w:szCs w:val="21"/>
                <w:lang w:eastAsia="zh-CN"/>
              </w:rPr>
              <w:t>I kindly disagree. As per my comments to C1-200292 and others, 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specification uses a single wording and not two to refer to the very same thing, i.e., “validity timer”.</w:t>
            </w:r>
          </w:p>
          <w:p w14:paraId="6F8194B0" w14:textId="59321E25" w:rsidR="00C81646" w:rsidRDefault="00C81646" w:rsidP="00C81646">
            <w:pPr>
              <w:rPr>
                <w:sz w:val="21"/>
                <w:szCs w:val="21"/>
                <w:lang w:eastAsia="zh-CN"/>
              </w:rPr>
            </w:pPr>
          </w:p>
          <w:p w14:paraId="72BB552B" w14:textId="16260C54" w:rsidR="00C81646" w:rsidRDefault="00C81646" w:rsidP="00C81646">
            <w:pPr>
              <w:rPr>
                <w:sz w:val="21"/>
                <w:szCs w:val="21"/>
                <w:lang w:eastAsia="zh-CN"/>
              </w:rPr>
            </w:pPr>
            <w:r>
              <w:rPr>
                <w:sz w:val="21"/>
                <w:szCs w:val="21"/>
                <w:lang w:eastAsia="zh-CN"/>
              </w:rPr>
              <w:t>Ivo, Friday, 16:30</w:t>
            </w:r>
          </w:p>
          <w:p w14:paraId="602C569D" w14:textId="77777777" w:rsidR="00C81646" w:rsidRPr="00145F3B" w:rsidRDefault="00C81646" w:rsidP="00C81646">
            <w:pPr>
              <w:rPr>
                <w:sz w:val="21"/>
                <w:szCs w:val="21"/>
                <w:lang w:eastAsia="zh-CN"/>
              </w:rPr>
            </w:pPr>
            <w:r w:rsidRPr="00145F3B">
              <w:rPr>
                <w:sz w:val="21"/>
                <w:szCs w:val="21"/>
                <w:lang w:eastAsia="zh-CN"/>
              </w:rPr>
              <w:t>if "validity timer" is used in the V2X configuration, would the "validity timer" be an absolute UTC time as in 24.385 or a relative time?</w:t>
            </w:r>
          </w:p>
          <w:p w14:paraId="4CB3AD1C" w14:textId="6F86F687" w:rsidR="00C81646" w:rsidRDefault="00C81646" w:rsidP="00C81646">
            <w:pPr>
              <w:rPr>
                <w:sz w:val="21"/>
                <w:szCs w:val="21"/>
                <w:lang w:eastAsia="zh-CN"/>
              </w:rPr>
            </w:pPr>
          </w:p>
          <w:p w14:paraId="27AC949A" w14:textId="2D54024D" w:rsidR="00C81646" w:rsidRDefault="00C81646" w:rsidP="00C81646">
            <w:pPr>
              <w:rPr>
                <w:sz w:val="21"/>
                <w:szCs w:val="21"/>
                <w:lang w:eastAsia="zh-CN"/>
              </w:rPr>
            </w:pPr>
            <w:r>
              <w:rPr>
                <w:sz w:val="21"/>
                <w:szCs w:val="21"/>
                <w:lang w:eastAsia="zh-CN"/>
              </w:rPr>
              <w:t>Lena, Friday, 19:39</w:t>
            </w:r>
          </w:p>
          <w:p w14:paraId="44B09562" w14:textId="739FE72E" w:rsidR="00C81646" w:rsidRDefault="00C81646" w:rsidP="00C81646">
            <w:r>
              <w:t>If the parameter is called “validity timer” then to be consistent it should be a relative time. Using a relative time over an absolute UTC time also has the advantage that you can set to the timer to a special value (0 or deactivated) so that it never expires (for operators who want the policy to be valid until it is updated).</w:t>
            </w:r>
          </w:p>
          <w:p w14:paraId="5874D2D6" w14:textId="14C930CA" w:rsidR="00C81646" w:rsidRDefault="00C81646" w:rsidP="00C81646"/>
          <w:p w14:paraId="05616F15" w14:textId="7E7261D3" w:rsidR="00C81646" w:rsidRDefault="00C81646" w:rsidP="00C81646">
            <w:r>
              <w:t>Ivo, Monday, 10:57</w:t>
            </w:r>
          </w:p>
          <w:p w14:paraId="23DC8442" w14:textId="0C280724" w:rsidR="00C81646" w:rsidRDefault="00C81646" w:rsidP="00C81646">
            <w:r w:rsidRPr="002573CD">
              <w:t>if the validity time in the V2X configuration is a relative time, the UE would need to remember when the UE received the UE policy sections with the V2XP, right? The UE is not required to do so today. </w:t>
            </w:r>
          </w:p>
          <w:p w14:paraId="429341ED" w14:textId="76A6AC64" w:rsidR="00C81646" w:rsidRDefault="00C81646" w:rsidP="00C81646">
            <w:r w:rsidRPr="002573CD">
              <w:t>Also, operator might want to configure its UEs so that the V2X configuration for PC5 stops being valid at more-or-less the same absolute time (not exactly, but e.g. end in the same day). Then, PCF would need to calculate the relative time based on when the PCF provides the V2XP to the UE. </w:t>
            </w:r>
          </w:p>
          <w:p w14:paraId="265509A0" w14:textId="77777777" w:rsidR="00C81646" w:rsidRDefault="00C81646" w:rsidP="00C81646">
            <w:r w:rsidRPr="002573CD">
              <w:t>It deserves proper thinking-through.</w:t>
            </w:r>
          </w:p>
          <w:p w14:paraId="02C9D5E3" w14:textId="56875AE8" w:rsidR="00C81646" w:rsidRDefault="00C81646" w:rsidP="00C81646">
            <w:r w:rsidRPr="002573CD">
              <w:t xml:space="preserve">I put an editor's note on this issue in </w:t>
            </w:r>
            <w:r>
              <w:t>C1-200292</w:t>
            </w:r>
            <w:r w:rsidRPr="002573CD">
              <w:t>.</w:t>
            </w:r>
          </w:p>
          <w:p w14:paraId="21B75D16" w14:textId="127AD090" w:rsidR="00C81646" w:rsidRDefault="00C81646" w:rsidP="00C81646"/>
          <w:p w14:paraId="0C9FE74D" w14:textId="4DECFE35" w:rsidR="00C81646" w:rsidRDefault="00C81646" w:rsidP="00C81646">
            <w:r>
              <w:t>Lena, Monday, 20:01</w:t>
            </w:r>
          </w:p>
          <w:p w14:paraId="3E9982DB" w14:textId="7B64DF43" w:rsidR="00C81646" w:rsidRPr="000D6B87" w:rsidRDefault="00C81646" w:rsidP="00C81646">
            <w:pPr>
              <w:rPr>
                <w:rFonts w:cs="Arial"/>
              </w:rPr>
            </w:pPr>
            <w:r>
              <w:t>I am fine with having an Editor’s note on the encoding of the validity time</w:t>
            </w:r>
            <w:r w:rsidR="00D87251">
              <w:t>r, and I am ok with C1-200391.</w:t>
            </w:r>
          </w:p>
          <w:p w14:paraId="3AF9F532" w14:textId="77777777" w:rsidR="00C81646" w:rsidRPr="000D6B87" w:rsidRDefault="00C81646" w:rsidP="00C81646">
            <w:pPr>
              <w:rPr>
                <w:rFonts w:cs="Arial"/>
              </w:rPr>
            </w:pPr>
          </w:p>
        </w:tc>
      </w:tr>
      <w:tr w:rsidR="00C81646" w:rsidRPr="00D95972" w14:paraId="741E086D" w14:textId="77777777" w:rsidTr="0011189D">
        <w:tc>
          <w:tcPr>
            <w:tcW w:w="976" w:type="dxa"/>
            <w:tcBorders>
              <w:top w:val="nil"/>
              <w:left w:val="thinThickThinSmallGap" w:sz="24" w:space="0" w:color="auto"/>
              <w:bottom w:val="nil"/>
            </w:tcBorders>
            <w:shd w:val="clear" w:color="auto" w:fill="auto"/>
          </w:tcPr>
          <w:p w14:paraId="0C34AD1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BE1245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73D2242" w14:textId="77777777" w:rsidR="00C81646" w:rsidRPr="00D95972" w:rsidRDefault="00D56BA5" w:rsidP="00C81646">
            <w:pPr>
              <w:rPr>
                <w:rFonts w:cs="Arial"/>
              </w:rPr>
            </w:pPr>
            <w:hyperlink r:id="rId357" w:history="1">
              <w:r w:rsidR="00C81646">
                <w:rPr>
                  <w:rStyle w:val="Hyperlink"/>
                </w:rPr>
                <w:t>C1-200520</w:t>
              </w:r>
            </w:hyperlink>
          </w:p>
        </w:tc>
        <w:tc>
          <w:tcPr>
            <w:tcW w:w="4190" w:type="dxa"/>
            <w:gridSpan w:val="3"/>
            <w:tcBorders>
              <w:top w:val="single" w:sz="4" w:space="0" w:color="auto"/>
              <w:bottom w:val="single" w:sz="4" w:space="0" w:color="auto"/>
            </w:tcBorders>
            <w:shd w:val="clear" w:color="auto" w:fill="FFFF00"/>
          </w:tcPr>
          <w:p w14:paraId="2F581E56" w14:textId="77777777" w:rsidR="00C81646" w:rsidRPr="00D95972" w:rsidRDefault="00C81646" w:rsidP="00C81646">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62909358"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F718975"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A210FB" w14:textId="5B9A3A57" w:rsidR="00D87251" w:rsidRPr="00D87251" w:rsidRDefault="00D87251" w:rsidP="00D87251">
            <w:pPr>
              <w:rPr>
                <w:rFonts w:cs="Arial"/>
                <w:b/>
                <w:bCs/>
              </w:rPr>
            </w:pPr>
            <w:r w:rsidRPr="00D87251">
              <w:rPr>
                <w:rFonts w:cs="Arial"/>
                <w:b/>
                <w:bCs/>
              </w:rPr>
              <w:t xml:space="preserve">Current status: </w:t>
            </w:r>
            <w:r>
              <w:rPr>
                <w:rFonts w:cs="Arial"/>
                <w:b/>
                <w:bCs/>
              </w:rPr>
              <w:t>Noted</w:t>
            </w:r>
          </w:p>
          <w:p w14:paraId="21B33C53" w14:textId="77777777" w:rsidR="00C81646" w:rsidRPr="00D95972" w:rsidRDefault="00C81646" w:rsidP="00C81646">
            <w:pPr>
              <w:rPr>
                <w:rFonts w:cs="Arial"/>
              </w:rPr>
            </w:pPr>
          </w:p>
        </w:tc>
      </w:tr>
      <w:tr w:rsidR="00C81646" w:rsidRPr="00D95972" w14:paraId="00392FEB" w14:textId="77777777" w:rsidTr="0011189D">
        <w:tc>
          <w:tcPr>
            <w:tcW w:w="976" w:type="dxa"/>
            <w:tcBorders>
              <w:top w:val="nil"/>
              <w:left w:val="thinThickThinSmallGap" w:sz="24" w:space="0" w:color="auto"/>
              <w:bottom w:val="nil"/>
            </w:tcBorders>
            <w:shd w:val="clear" w:color="auto" w:fill="auto"/>
          </w:tcPr>
          <w:p w14:paraId="3F363A5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E69792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F5A44BB" w14:textId="77777777" w:rsidR="00C81646" w:rsidRPr="00D95972" w:rsidRDefault="00D56BA5" w:rsidP="00C81646">
            <w:pPr>
              <w:rPr>
                <w:rFonts w:cs="Arial"/>
              </w:rPr>
            </w:pPr>
            <w:hyperlink r:id="rId358" w:history="1">
              <w:r w:rsidR="00C81646">
                <w:rPr>
                  <w:rStyle w:val="Hyperlink"/>
                </w:rPr>
                <w:t>C1-200521</w:t>
              </w:r>
            </w:hyperlink>
          </w:p>
        </w:tc>
        <w:tc>
          <w:tcPr>
            <w:tcW w:w="4190" w:type="dxa"/>
            <w:gridSpan w:val="3"/>
            <w:tcBorders>
              <w:top w:val="single" w:sz="4" w:space="0" w:color="auto"/>
              <w:bottom w:val="single" w:sz="4" w:space="0" w:color="auto"/>
            </w:tcBorders>
            <w:shd w:val="clear" w:color="auto" w:fill="FFFF00"/>
          </w:tcPr>
          <w:p w14:paraId="550B992B" w14:textId="77777777" w:rsidR="00C81646" w:rsidRPr="00D95972" w:rsidRDefault="00C81646" w:rsidP="00C81646">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14:paraId="38FFDB4A" w14:textId="77777777"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A8C8976" w14:textId="77777777" w:rsidR="00C81646" w:rsidRPr="00D95972" w:rsidRDefault="00C81646" w:rsidP="00C81646">
            <w:pPr>
              <w:rPr>
                <w:rFonts w:cs="Arial"/>
              </w:rPr>
            </w:pPr>
            <w:r>
              <w:rPr>
                <w:rFonts w:cs="Arial"/>
              </w:rPr>
              <w:t>draft TS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0F27D" w14:textId="77777777" w:rsidR="00D87251" w:rsidRPr="00D87251" w:rsidRDefault="00D87251" w:rsidP="00D87251">
            <w:pPr>
              <w:rPr>
                <w:rFonts w:cs="Arial"/>
                <w:b/>
                <w:bCs/>
              </w:rPr>
            </w:pPr>
            <w:r w:rsidRPr="00D87251">
              <w:rPr>
                <w:rFonts w:cs="Arial"/>
                <w:b/>
                <w:bCs/>
              </w:rPr>
              <w:t xml:space="preserve">Current status: </w:t>
            </w:r>
            <w:r>
              <w:rPr>
                <w:rFonts w:cs="Arial"/>
                <w:b/>
                <w:bCs/>
              </w:rPr>
              <w:t>Noted</w:t>
            </w:r>
          </w:p>
          <w:p w14:paraId="0C825D12" w14:textId="77777777" w:rsidR="00C81646" w:rsidRPr="00D95972" w:rsidRDefault="00C81646" w:rsidP="00C81646">
            <w:pPr>
              <w:rPr>
                <w:rFonts w:cs="Arial"/>
              </w:rPr>
            </w:pPr>
          </w:p>
        </w:tc>
      </w:tr>
      <w:tr w:rsidR="00C81646" w:rsidRPr="00D95972" w14:paraId="4F9BDECA" w14:textId="77777777" w:rsidTr="00101EAC">
        <w:tc>
          <w:tcPr>
            <w:tcW w:w="976" w:type="dxa"/>
            <w:tcBorders>
              <w:top w:val="nil"/>
              <w:left w:val="thinThickThinSmallGap" w:sz="24" w:space="0" w:color="auto"/>
              <w:bottom w:val="nil"/>
            </w:tcBorders>
            <w:shd w:val="clear" w:color="auto" w:fill="auto"/>
          </w:tcPr>
          <w:p w14:paraId="06244E9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9E7DAF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0EC7DC9F" w14:textId="77777777" w:rsidR="00C81646" w:rsidRPr="00D95972" w:rsidRDefault="00D56BA5" w:rsidP="00C81646">
            <w:pPr>
              <w:rPr>
                <w:rFonts w:cs="Arial"/>
              </w:rPr>
            </w:pPr>
            <w:hyperlink r:id="rId359" w:history="1">
              <w:r w:rsidR="00C81646">
                <w:rPr>
                  <w:rStyle w:val="Hyperlink"/>
                </w:rPr>
                <w:t>C1-200538</w:t>
              </w:r>
            </w:hyperlink>
          </w:p>
        </w:tc>
        <w:tc>
          <w:tcPr>
            <w:tcW w:w="4190" w:type="dxa"/>
            <w:gridSpan w:val="3"/>
            <w:tcBorders>
              <w:top w:val="single" w:sz="4" w:space="0" w:color="auto"/>
              <w:bottom w:val="single" w:sz="4" w:space="0" w:color="auto"/>
            </w:tcBorders>
            <w:shd w:val="clear" w:color="auto" w:fill="auto"/>
          </w:tcPr>
          <w:p w14:paraId="24677DA8" w14:textId="77777777" w:rsidR="00C81646" w:rsidRPr="00D95972" w:rsidRDefault="00C81646" w:rsidP="00C81646">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auto"/>
          </w:tcPr>
          <w:p w14:paraId="314C4ADB" w14:textId="77777777" w:rsidR="00C81646" w:rsidRPr="00D95972" w:rsidRDefault="00C81646" w:rsidP="00C81646">
            <w:pPr>
              <w:rPr>
                <w:rFonts w:cs="Arial"/>
              </w:rPr>
            </w:pPr>
            <w:r>
              <w:rPr>
                <w:rFonts w:cs="Arial"/>
              </w:rPr>
              <w:t>InterDigital Communications</w:t>
            </w:r>
          </w:p>
        </w:tc>
        <w:tc>
          <w:tcPr>
            <w:tcW w:w="827" w:type="dxa"/>
            <w:tcBorders>
              <w:top w:val="single" w:sz="4" w:space="0" w:color="auto"/>
              <w:bottom w:val="single" w:sz="4" w:space="0" w:color="auto"/>
            </w:tcBorders>
            <w:shd w:val="clear" w:color="auto" w:fill="auto"/>
          </w:tcPr>
          <w:p w14:paraId="56E08F92"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6C0A6770" w14:textId="5BE2E859" w:rsidR="00C81646" w:rsidRDefault="00C81646" w:rsidP="00C81646">
            <w:pPr>
              <w:rPr>
                <w:rFonts w:cs="Arial"/>
              </w:rPr>
            </w:pPr>
            <w:r>
              <w:rPr>
                <w:rFonts w:cs="Arial"/>
              </w:rPr>
              <w:t>Merged into C1-200439 and its revisions.</w:t>
            </w:r>
          </w:p>
          <w:p w14:paraId="36ED1CCB" w14:textId="77777777" w:rsidR="00C81646" w:rsidRDefault="00C81646" w:rsidP="00C81646">
            <w:pPr>
              <w:rPr>
                <w:rFonts w:cs="Arial"/>
              </w:rPr>
            </w:pPr>
          </w:p>
          <w:p w14:paraId="5986F297" w14:textId="662F12B2" w:rsidR="00C81646" w:rsidRDefault="00C81646" w:rsidP="00C81646">
            <w:pPr>
              <w:rPr>
                <w:rFonts w:cs="Arial"/>
              </w:rPr>
            </w:pPr>
            <w:r>
              <w:rPr>
                <w:rFonts w:cs="Arial"/>
              </w:rPr>
              <w:t>Yanchao, Thursday, 13:49</w:t>
            </w:r>
          </w:p>
          <w:p w14:paraId="08AC206A" w14:textId="6122982C" w:rsidR="00C81646" w:rsidRDefault="00C81646" w:rsidP="00C81646">
            <w:pPr>
              <w:pStyle w:val="ListParagraph"/>
              <w:numPr>
                <w:ilvl w:val="0"/>
                <w:numId w:val="12"/>
              </w:numPr>
              <w:adjustRightInd/>
              <w:textAlignment w:val="auto"/>
              <w:rPr>
                <w:lang w:eastAsia="zh-CN"/>
              </w:rPr>
            </w:pPr>
            <w:r>
              <w:rPr>
                <w:lang w:eastAsia="zh-CN"/>
              </w:rPr>
              <w:t>According to S2-2000953, if the target UE has the privacy configuration, it will update its identifier after receiving the link id update request message</w:t>
            </w:r>
          </w:p>
          <w:p w14:paraId="4E642B45" w14:textId="77777777" w:rsidR="00C81646" w:rsidRDefault="00C81646" w:rsidP="00C81646">
            <w:pPr>
              <w:pStyle w:val="ListParagraph"/>
              <w:numPr>
                <w:ilvl w:val="0"/>
                <w:numId w:val="12"/>
              </w:numPr>
              <w:adjustRightInd/>
              <w:textAlignment w:val="auto"/>
              <w:rPr>
                <w:lang w:eastAsia="zh-CN"/>
              </w:rPr>
            </w:pPr>
            <w:r>
              <w:rPr>
                <w:lang w:eastAsia="zh-CN"/>
              </w:rPr>
              <w:t>In clause 6.1.2.4.3, bullet f), g) and h) are not the IEs included in the link update accept message. These are the UE’s behaviours. Same as the bullet e) and f) in subclause</w:t>
            </w:r>
            <w:r>
              <w:t xml:space="preserve"> 6.1.2.</w:t>
            </w:r>
            <w:r>
              <w:rPr>
                <w:lang w:eastAsia="zh-CN"/>
              </w:rPr>
              <w:t>4</w:t>
            </w:r>
            <w:r>
              <w:t>.4</w:t>
            </w:r>
            <w:r>
              <w:rPr>
                <w:lang w:eastAsia="zh-CN"/>
              </w:rPr>
              <w:t>.</w:t>
            </w:r>
          </w:p>
          <w:p w14:paraId="73DCC8B6" w14:textId="77777777" w:rsidR="00C81646" w:rsidRDefault="00C81646" w:rsidP="00C81646">
            <w:pPr>
              <w:pStyle w:val="ListParagraph"/>
              <w:numPr>
                <w:ilvl w:val="0"/>
                <w:numId w:val="12"/>
              </w:numPr>
              <w:adjustRightInd/>
              <w:textAlignment w:val="auto"/>
              <w:rPr>
                <w:lang w:eastAsia="zh-CN"/>
              </w:rPr>
            </w:pPr>
            <w:r>
              <w:rPr>
                <w:lang w:eastAsia="zh-CN"/>
              </w:rPr>
              <w:t xml:space="preserve">The format of figure </w:t>
            </w:r>
            <w:r>
              <w:t>6.1.2.</w:t>
            </w:r>
            <w:r>
              <w:rPr>
                <w:lang w:eastAsia="zh-CN"/>
              </w:rPr>
              <w:t>4</w:t>
            </w:r>
            <w:r>
              <w:t>.2</w:t>
            </w:r>
            <w:r>
              <w:rPr>
                <w:lang w:eastAsia="zh-CN"/>
              </w:rPr>
              <w:t xml:space="preserve"> is not right.</w:t>
            </w:r>
          </w:p>
          <w:p w14:paraId="780CD55E" w14:textId="0FEF6F73" w:rsidR="00C81646" w:rsidRDefault="00C81646" w:rsidP="00C81646">
            <w:pPr>
              <w:pStyle w:val="ListParagraph"/>
              <w:numPr>
                <w:ilvl w:val="0"/>
                <w:numId w:val="12"/>
              </w:numPr>
              <w:adjustRightInd/>
              <w:textAlignment w:val="auto"/>
              <w:rPr>
                <w:lang w:eastAsia="zh-CN"/>
              </w:rPr>
            </w:pPr>
            <w:r>
              <w:rPr>
                <w:lang w:eastAsia="zh-CN"/>
              </w:rPr>
              <w:t>The number of the timers are not defined yet.</w:t>
            </w:r>
          </w:p>
          <w:p w14:paraId="6F934FAA" w14:textId="5B4D36C5" w:rsidR="00C81646" w:rsidRDefault="00C81646" w:rsidP="00C81646">
            <w:pPr>
              <w:adjustRightInd/>
              <w:textAlignment w:val="auto"/>
              <w:rPr>
                <w:lang w:eastAsia="zh-CN"/>
              </w:rPr>
            </w:pPr>
          </w:p>
          <w:p w14:paraId="3C3B172E" w14:textId="484573FE" w:rsidR="00C81646" w:rsidRDefault="00C81646" w:rsidP="00C81646">
            <w:pPr>
              <w:adjustRightInd/>
              <w:textAlignment w:val="auto"/>
              <w:rPr>
                <w:lang w:eastAsia="zh-CN"/>
              </w:rPr>
            </w:pPr>
            <w:r>
              <w:rPr>
                <w:lang w:eastAsia="zh-CN"/>
              </w:rPr>
              <w:t>Lena, Friday, 8:21</w:t>
            </w:r>
          </w:p>
          <w:p w14:paraId="72CE59A4" w14:textId="77777777" w:rsidR="00C81646" w:rsidRDefault="00C81646" w:rsidP="00C81646">
            <w:pPr>
              <w:pStyle w:val="ListParagraph"/>
              <w:numPr>
                <w:ilvl w:val="0"/>
                <w:numId w:val="15"/>
              </w:numPr>
              <w:adjustRightInd/>
              <w:textAlignment w:val="auto"/>
              <w:rPr>
                <w:rFonts w:ascii="Calibri" w:hAnsi="Calibri"/>
                <w:lang w:val="en-US"/>
              </w:rPr>
            </w:pPr>
            <w:r>
              <w:t>overlaps with C1-200439</w:t>
            </w:r>
          </w:p>
          <w:p w14:paraId="7151D645" w14:textId="77777777" w:rsidR="00C81646" w:rsidRDefault="00C81646" w:rsidP="00C81646">
            <w:pPr>
              <w:pStyle w:val="ListParagraph"/>
              <w:numPr>
                <w:ilvl w:val="0"/>
                <w:numId w:val="15"/>
              </w:numPr>
              <w:adjustRightInd/>
              <w:textAlignment w:val="auto"/>
            </w:pPr>
            <w:r>
              <w:t>subclause 6.1.2.4 (and its subclauses) should be numbered 6.1.2.x instead</w:t>
            </w:r>
          </w:p>
          <w:p w14:paraId="6B961245" w14:textId="77777777" w:rsidR="00C81646" w:rsidRDefault="00C81646" w:rsidP="00C81646">
            <w:pPr>
              <w:pStyle w:val="ListParagraph"/>
              <w:numPr>
                <w:ilvl w:val="0"/>
                <w:numId w:val="15"/>
              </w:numPr>
              <w:adjustRightInd/>
              <w:textAlignment w:val="auto"/>
            </w:pPr>
            <w:r>
              <w:t>issues with style of bulleted lists in several subclauses (bullets ending with “.” Instead of “;” or ending with nothing, missing “and/or”)</w:t>
            </w:r>
          </w:p>
          <w:p w14:paraId="7747CEFC" w14:textId="77777777" w:rsidR="00C81646" w:rsidRDefault="00C81646" w:rsidP="00C81646">
            <w:pPr>
              <w:pStyle w:val="ListParagraph"/>
              <w:numPr>
                <w:ilvl w:val="0"/>
                <w:numId w:val="15"/>
              </w:numPr>
              <w:adjustRightInd/>
              <w:textAlignment w:val="auto"/>
            </w:pPr>
            <w:r>
              <w:t>New timer should be numbered T5xxx instead of T5002</w:t>
            </w:r>
          </w:p>
          <w:p w14:paraId="18DC855F" w14:textId="77777777" w:rsidR="00C81646" w:rsidRDefault="00C81646" w:rsidP="00C81646">
            <w:pPr>
              <w:pStyle w:val="ListParagraph"/>
              <w:numPr>
                <w:ilvl w:val="0"/>
                <w:numId w:val="15"/>
              </w:numPr>
              <w:adjustRightInd/>
              <w:textAlignment w:val="auto"/>
            </w:pPr>
            <w:r>
              <w:t>There seems to be an issue with the formatting of Figure 6.1.2.4.2</w:t>
            </w:r>
          </w:p>
          <w:p w14:paraId="5EF54FAC" w14:textId="77777777" w:rsidR="00C81646" w:rsidRDefault="00C81646" w:rsidP="00C81646">
            <w:pPr>
              <w:pStyle w:val="ListParagraph"/>
              <w:numPr>
                <w:ilvl w:val="0"/>
                <w:numId w:val="15"/>
              </w:numPr>
              <w:adjustRightInd/>
              <w:textAlignment w:val="auto"/>
            </w:pPr>
            <w:r>
              <w:t>In subclause 6.1.2.4.3, it is not explained how the target UE determines whether it can accept the request</w:t>
            </w:r>
          </w:p>
          <w:p w14:paraId="03FE623D" w14:textId="77777777" w:rsidR="00C81646" w:rsidRDefault="00C81646" w:rsidP="00C81646">
            <w:pPr>
              <w:pStyle w:val="ListParagraph"/>
              <w:numPr>
                <w:ilvl w:val="0"/>
                <w:numId w:val="15"/>
              </w:numPr>
              <w:overflowPunct/>
              <w:autoSpaceDE/>
              <w:autoSpaceDN/>
              <w:adjustRightInd/>
              <w:contextualSpacing w:val="0"/>
              <w:textAlignment w:val="auto"/>
            </w:pPr>
            <w:r>
              <w:t>Definition of the new messages introduced by this procedure is missing</w:t>
            </w:r>
          </w:p>
          <w:p w14:paraId="2B7FAC05" w14:textId="77777777" w:rsidR="00C81646" w:rsidRDefault="00C81646" w:rsidP="00C81646">
            <w:pPr>
              <w:adjustRightInd/>
              <w:textAlignment w:val="auto"/>
              <w:rPr>
                <w:lang w:eastAsia="zh-CN"/>
              </w:rPr>
            </w:pPr>
          </w:p>
          <w:p w14:paraId="78A7F5DB" w14:textId="2B36FCC9" w:rsidR="00C81646" w:rsidRDefault="00C81646" w:rsidP="00C81646">
            <w:pPr>
              <w:rPr>
                <w:rFonts w:cs="Arial"/>
              </w:rPr>
            </w:pPr>
            <w:r>
              <w:rPr>
                <w:rFonts w:cs="Arial"/>
              </w:rPr>
              <w:t>Christian, Friday, 16:34</w:t>
            </w:r>
          </w:p>
          <w:p w14:paraId="5B33F400" w14:textId="778C74E5" w:rsidR="00C81646" w:rsidRPr="00145F3B" w:rsidRDefault="00C81646" w:rsidP="00C81646">
            <w:r w:rsidRPr="00145F3B">
              <w:t>We support to add the PC5 Unicast link identifier update procedure so we eventually would like to co-sign the final p-CR.</w:t>
            </w:r>
          </w:p>
          <w:p w14:paraId="732489AD" w14:textId="342514B3" w:rsidR="00C81646" w:rsidRDefault="00C81646" w:rsidP="00C81646">
            <w:r w:rsidRPr="00145F3B">
              <w:t>However, we agree that C1-200538 and C1-200439 overlap and they are in fact very similar so they should be merged but both p-CRs have a number of issues to be corrected (as already indicated by Ivo and Lena so no need to repeat any of them plus some editorials, e.g., unnecessary capitalizations, ..). My question is which one of the p-CRs is going for revision? I have a preference for vivo’s p-CR as the basis.</w:t>
            </w:r>
          </w:p>
          <w:p w14:paraId="0D97DCB7" w14:textId="15FB091D" w:rsidR="00C81646" w:rsidRDefault="00C81646" w:rsidP="00C81646"/>
          <w:p w14:paraId="5A994C97" w14:textId="5A155880" w:rsidR="00C81646" w:rsidRDefault="00C81646" w:rsidP="00C81646">
            <w:r>
              <w:t>Behrouz, Friday, 21:31</w:t>
            </w:r>
          </w:p>
          <w:p w14:paraId="7FF101FC" w14:textId="5456A00C" w:rsidR="00C81646" w:rsidRPr="00145F3B" w:rsidRDefault="00C81646" w:rsidP="00C81646">
            <w:r>
              <w:t>I will touch base with vivo and ask for a possible merger of the two pCRs. Meanwhile, please see some answers/comments to Lena’s comments:</w:t>
            </w:r>
          </w:p>
          <w:p w14:paraId="3F262BA6" w14:textId="06C93E07" w:rsidR="00C81646" w:rsidRPr="00F452E5" w:rsidRDefault="00C81646" w:rsidP="00C81646">
            <w:pPr>
              <w:pStyle w:val="ListParagraph"/>
              <w:numPr>
                <w:ilvl w:val="0"/>
                <w:numId w:val="22"/>
              </w:numPr>
              <w:adjustRightInd/>
              <w:textAlignment w:val="auto"/>
              <w:rPr>
                <w:rFonts w:ascii="Calibri" w:hAnsi="Calibri"/>
                <w:lang w:val="en-US"/>
              </w:rPr>
            </w:pPr>
            <w:r>
              <w:t xml:space="preserve">subclause 6.1.2.4 (and its subclauses) should be numbered 6.1.2.x instead -&gt; </w:t>
            </w:r>
            <w:r>
              <w:rPr>
                <w:color w:val="FF0000"/>
              </w:rPr>
              <w:t>BA: May I ask “why”? Subclause 6.1.2 is about Unicast mode communication over NR based PC5 and the other procedures (Link Establishment and Modification have already been presented in 6.1.2.2 and 6.1.2.3 respectively, so the next procedure should be 6.1.2.4]</w:t>
            </w:r>
          </w:p>
          <w:p w14:paraId="51170355" w14:textId="223A20A8" w:rsidR="00C81646" w:rsidRPr="00F452E5" w:rsidRDefault="00C81646" w:rsidP="00C81646">
            <w:pPr>
              <w:pStyle w:val="ListParagraph"/>
              <w:numPr>
                <w:ilvl w:val="0"/>
                <w:numId w:val="22"/>
              </w:numPr>
              <w:adjustRightInd/>
              <w:textAlignment w:val="auto"/>
              <w:rPr>
                <w:rFonts w:ascii="Calibri" w:hAnsi="Calibri"/>
                <w:lang w:val="en-US"/>
              </w:rPr>
            </w:pPr>
            <w:r>
              <w:t xml:space="preserve">New timer should be numbered T5xxx instead of T5002 -&gt; </w:t>
            </w:r>
            <w:r>
              <w:rPr>
                <w:color w:val="FF0000"/>
              </w:rPr>
              <w:t>BA: Since T5000 &amp; T5001 were already defined, I only stepped up the Timer number. Is there any specific reason behind your request?</w:t>
            </w:r>
          </w:p>
          <w:p w14:paraId="2DAD0453" w14:textId="54582220" w:rsidR="00C81646" w:rsidRDefault="00C81646" w:rsidP="00C81646">
            <w:pPr>
              <w:pStyle w:val="ListParagraph"/>
              <w:numPr>
                <w:ilvl w:val="0"/>
                <w:numId w:val="22"/>
              </w:numPr>
              <w:adjustRightInd/>
              <w:textAlignment w:val="auto"/>
              <w:rPr>
                <w:rFonts w:ascii="Calibri" w:hAnsi="Calibri"/>
                <w:lang w:val="en-US"/>
              </w:rPr>
            </w:pPr>
            <w:r>
              <w:t xml:space="preserve">There seems to be an issue with the formatting of Figure 6.1.2.4.2-&gt; </w:t>
            </w:r>
            <w:r>
              <w:rPr>
                <w:color w:val="FF0000"/>
              </w:rPr>
              <w:t>BA: Yes, I know. I have an issue with Visio and have asked my colleagues for help!]</w:t>
            </w:r>
          </w:p>
          <w:p w14:paraId="2B037EDC" w14:textId="0D3AF4E8" w:rsidR="00C81646" w:rsidRPr="00F452E5" w:rsidRDefault="00C81646" w:rsidP="00C81646">
            <w:pPr>
              <w:pStyle w:val="ListParagraph"/>
              <w:numPr>
                <w:ilvl w:val="0"/>
                <w:numId w:val="22"/>
              </w:numPr>
              <w:adjustRightInd/>
              <w:textAlignment w:val="auto"/>
              <w:rPr>
                <w:rFonts w:ascii="Calibri" w:hAnsi="Calibri"/>
                <w:lang w:val="en-US"/>
              </w:rPr>
            </w:pPr>
            <w:r>
              <w:t xml:space="preserve">In subclause 6.1.2.4.3, it is not explained how the target UE determines whether it can accept the request-&gt; </w:t>
            </w:r>
            <w:r>
              <w:rPr>
                <w:color w:val="FF0000"/>
              </w:rPr>
              <w:t>BA: Ok, I will modify that part to resemble the other cases]</w:t>
            </w:r>
          </w:p>
          <w:p w14:paraId="19CAF06E" w14:textId="0A094C14" w:rsidR="00C81646" w:rsidRDefault="00C81646" w:rsidP="00C81646">
            <w:pPr>
              <w:pStyle w:val="ListParagraph"/>
              <w:numPr>
                <w:ilvl w:val="0"/>
                <w:numId w:val="22"/>
              </w:numPr>
              <w:overflowPunct/>
              <w:autoSpaceDE/>
              <w:autoSpaceDN/>
              <w:adjustRightInd/>
              <w:contextualSpacing w:val="0"/>
              <w:textAlignment w:val="auto"/>
              <w:rPr>
                <w:rFonts w:ascii="Calibri" w:hAnsi="Calibri"/>
                <w:color w:val="FF0000"/>
                <w:lang w:val="en-US"/>
              </w:rPr>
            </w:pPr>
            <w:r>
              <w:t xml:space="preserve">Definition of the new messages introduced by this procedure is missing-&gt; </w:t>
            </w:r>
            <w:r>
              <w:rPr>
                <w:color w:val="FF0000"/>
              </w:rPr>
              <w:t>BA: In fact, I was initially leaning toward defining the message. However, I noticed that the messages for the Modification procedure are also missing and decided, therefore, to wait…]</w:t>
            </w:r>
          </w:p>
          <w:p w14:paraId="29D22D4B" w14:textId="6FA3D7B1" w:rsidR="00C81646" w:rsidRDefault="00C81646" w:rsidP="00C81646">
            <w:pPr>
              <w:adjustRightInd/>
              <w:textAlignment w:val="auto"/>
              <w:rPr>
                <w:rFonts w:ascii="Calibri" w:hAnsi="Calibri"/>
                <w:lang w:val="en-US"/>
              </w:rPr>
            </w:pPr>
          </w:p>
          <w:p w14:paraId="7B96948A" w14:textId="4F7C9897" w:rsidR="00C81646" w:rsidRPr="001468D3" w:rsidRDefault="00C81646" w:rsidP="00C81646">
            <w:pPr>
              <w:adjustRightInd/>
              <w:textAlignment w:val="auto"/>
              <w:rPr>
                <w:rFonts w:cs="Arial"/>
                <w:lang w:val="en-US"/>
              </w:rPr>
            </w:pPr>
            <w:r w:rsidRPr="001468D3">
              <w:rPr>
                <w:rFonts w:cs="Arial"/>
                <w:lang w:val="en-US"/>
              </w:rPr>
              <w:t>Behrouz, Monday, 6:</w:t>
            </w:r>
            <w:r>
              <w:rPr>
                <w:rFonts w:cs="Arial"/>
                <w:lang w:val="en-US"/>
              </w:rPr>
              <w:t>49</w:t>
            </w:r>
          </w:p>
          <w:p w14:paraId="05F1E13C" w14:textId="77777777" w:rsidR="00C81646" w:rsidRDefault="00C81646" w:rsidP="00C81646">
            <w:pPr>
              <w:rPr>
                <w:rFonts w:ascii="Calibri" w:hAnsi="Calibri"/>
                <w:lang w:val="en-US"/>
              </w:rPr>
            </w:pPr>
            <w:r>
              <w:t>I have asked Yanchao about merging our pCRs. I do not have any strong preference on which one of the two that should act as a basis. However, it seems that our (Interdigital’s) pCR covers a bit more than vivo’s, but as I said, we can go either way.</w:t>
            </w:r>
          </w:p>
          <w:p w14:paraId="5F185B48" w14:textId="77777777" w:rsidR="00C81646" w:rsidRPr="00514D82" w:rsidRDefault="00C81646" w:rsidP="00C81646">
            <w:pPr>
              <w:adjustRightInd/>
              <w:textAlignment w:val="auto"/>
              <w:rPr>
                <w:rFonts w:ascii="Calibri" w:hAnsi="Calibri"/>
                <w:lang w:val="en-US"/>
              </w:rPr>
            </w:pPr>
          </w:p>
          <w:p w14:paraId="7FF0AFF9" w14:textId="3244135F" w:rsidR="00C81646" w:rsidRPr="00D95972" w:rsidRDefault="00C81646" w:rsidP="00C81646">
            <w:pPr>
              <w:rPr>
                <w:rFonts w:cs="Arial"/>
              </w:rPr>
            </w:pPr>
          </w:p>
        </w:tc>
      </w:tr>
      <w:tr w:rsidR="00C81646" w:rsidRPr="00D95972" w14:paraId="0A758AB3" w14:textId="77777777" w:rsidTr="0011189D">
        <w:tc>
          <w:tcPr>
            <w:tcW w:w="976" w:type="dxa"/>
            <w:tcBorders>
              <w:top w:val="nil"/>
              <w:left w:val="thinThickThinSmallGap" w:sz="24" w:space="0" w:color="auto"/>
              <w:bottom w:val="nil"/>
            </w:tcBorders>
            <w:shd w:val="clear" w:color="auto" w:fill="auto"/>
          </w:tcPr>
          <w:p w14:paraId="29BEC4A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689EE6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48C2C81" w14:textId="77777777" w:rsidR="00C81646" w:rsidRPr="00D95972" w:rsidRDefault="00D56BA5" w:rsidP="00C81646">
            <w:pPr>
              <w:rPr>
                <w:rFonts w:cs="Arial"/>
              </w:rPr>
            </w:pPr>
            <w:hyperlink r:id="rId360" w:history="1">
              <w:r w:rsidR="00C81646">
                <w:rPr>
                  <w:rStyle w:val="Hyperlink"/>
                </w:rPr>
                <w:t>C1-200595</w:t>
              </w:r>
            </w:hyperlink>
          </w:p>
        </w:tc>
        <w:tc>
          <w:tcPr>
            <w:tcW w:w="4190" w:type="dxa"/>
            <w:gridSpan w:val="3"/>
            <w:tcBorders>
              <w:top w:val="single" w:sz="4" w:space="0" w:color="auto"/>
              <w:bottom w:val="single" w:sz="4" w:space="0" w:color="auto"/>
            </w:tcBorders>
            <w:shd w:val="clear" w:color="auto" w:fill="FFFF00"/>
          </w:tcPr>
          <w:p w14:paraId="50941C17" w14:textId="77777777" w:rsidR="00C81646" w:rsidRPr="00D95972" w:rsidRDefault="00C81646" w:rsidP="00C81646">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14:paraId="5D068648" w14:textId="77777777" w:rsidR="00C81646" w:rsidRPr="00D95972" w:rsidRDefault="00C81646" w:rsidP="00C81646">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E5A4F85" w14:textId="77777777" w:rsidR="00C81646" w:rsidRPr="00D95972" w:rsidRDefault="00C81646" w:rsidP="00C81646">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A99993" w14:textId="65D4605C" w:rsidR="00C81646" w:rsidRPr="00D87251" w:rsidRDefault="00D87251" w:rsidP="00C81646">
            <w:pPr>
              <w:rPr>
                <w:rFonts w:cs="Arial"/>
                <w:b/>
                <w:bCs/>
              </w:rPr>
            </w:pPr>
            <w:r w:rsidRPr="00D87251">
              <w:rPr>
                <w:rFonts w:cs="Arial"/>
                <w:b/>
                <w:bCs/>
              </w:rPr>
              <w:t>Current status: Agreed</w:t>
            </w:r>
          </w:p>
        </w:tc>
      </w:tr>
      <w:tr w:rsidR="00C81646" w:rsidRPr="00D95972" w14:paraId="364D803A" w14:textId="77777777" w:rsidTr="0011189D">
        <w:tc>
          <w:tcPr>
            <w:tcW w:w="976" w:type="dxa"/>
            <w:tcBorders>
              <w:top w:val="nil"/>
              <w:left w:val="thinThickThinSmallGap" w:sz="24" w:space="0" w:color="auto"/>
              <w:bottom w:val="nil"/>
            </w:tcBorders>
            <w:shd w:val="clear" w:color="auto" w:fill="auto"/>
          </w:tcPr>
          <w:p w14:paraId="5A56B6E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BB315B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054822B" w14:textId="77777777" w:rsidR="00C81646" w:rsidRPr="00D95972" w:rsidRDefault="00D56BA5" w:rsidP="00C81646">
            <w:pPr>
              <w:rPr>
                <w:rFonts w:cs="Arial"/>
              </w:rPr>
            </w:pPr>
            <w:hyperlink r:id="rId361" w:history="1">
              <w:r w:rsidR="00C81646">
                <w:rPr>
                  <w:rStyle w:val="Hyperlink"/>
                </w:rPr>
                <w:t>C1-200596</w:t>
              </w:r>
            </w:hyperlink>
          </w:p>
        </w:tc>
        <w:tc>
          <w:tcPr>
            <w:tcW w:w="4190" w:type="dxa"/>
            <w:gridSpan w:val="3"/>
            <w:tcBorders>
              <w:top w:val="single" w:sz="4" w:space="0" w:color="auto"/>
              <w:bottom w:val="single" w:sz="4" w:space="0" w:color="auto"/>
            </w:tcBorders>
            <w:shd w:val="clear" w:color="auto" w:fill="FFFF00"/>
          </w:tcPr>
          <w:p w14:paraId="3512750D" w14:textId="77777777" w:rsidR="00C81646" w:rsidRPr="00D95972" w:rsidRDefault="00C81646" w:rsidP="00C81646">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14:paraId="20214DDD" w14:textId="77777777" w:rsidR="00C81646" w:rsidRPr="00D95972" w:rsidRDefault="00C81646" w:rsidP="00C81646">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38B4DE78"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95BD47" w14:textId="77777777" w:rsidR="00D87251" w:rsidRPr="00D87251" w:rsidRDefault="00D87251" w:rsidP="00D87251">
            <w:pPr>
              <w:rPr>
                <w:rFonts w:cs="Arial"/>
                <w:b/>
                <w:bCs/>
              </w:rPr>
            </w:pPr>
            <w:r w:rsidRPr="00D87251">
              <w:rPr>
                <w:rFonts w:cs="Arial"/>
                <w:b/>
                <w:bCs/>
              </w:rPr>
              <w:t xml:space="preserve">Current status: </w:t>
            </w:r>
            <w:r>
              <w:rPr>
                <w:rFonts w:cs="Arial"/>
                <w:b/>
                <w:bCs/>
              </w:rPr>
              <w:t>Noted</w:t>
            </w:r>
          </w:p>
          <w:p w14:paraId="4AEB0117" w14:textId="77777777" w:rsidR="00D87251" w:rsidRDefault="00D87251" w:rsidP="00C81646">
            <w:pPr>
              <w:rPr>
                <w:rFonts w:cs="Arial"/>
              </w:rPr>
            </w:pPr>
          </w:p>
          <w:p w14:paraId="34A19A66" w14:textId="1F81A02F" w:rsidR="00C81646" w:rsidRDefault="00C81646" w:rsidP="00C81646">
            <w:pPr>
              <w:rPr>
                <w:rFonts w:cs="Arial"/>
              </w:rPr>
            </w:pPr>
            <w:r>
              <w:rPr>
                <w:rFonts w:cs="Arial"/>
              </w:rPr>
              <w:t>Yanchao, Thursday, 13:42</w:t>
            </w:r>
          </w:p>
          <w:p w14:paraId="7BF27B2A" w14:textId="77777777" w:rsidR="00C81646" w:rsidRDefault="00C81646" w:rsidP="00C81646">
            <w:pPr>
              <w:rPr>
                <w:rFonts w:cs="Arial"/>
              </w:rPr>
            </w:pPr>
            <w:r>
              <w:rPr>
                <w:rFonts w:cs="Arial"/>
              </w:rPr>
              <w:t>Vivo does not agree with Proposal 1 for the following reasons:</w:t>
            </w:r>
          </w:p>
          <w:p w14:paraId="7DFADBDE" w14:textId="77777777" w:rsidR="00C81646" w:rsidRDefault="00C81646" w:rsidP="00C81646">
            <w:pPr>
              <w:pStyle w:val="ListParagraph"/>
              <w:numPr>
                <w:ilvl w:val="0"/>
                <w:numId w:val="11"/>
              </w:numPr>
              <w:overflowPunct/>
              <w:autoSpaceDE/>
              <w:autoSpaceDN/>
              <w:adjustRightInd/>
              <w:contextualSpacing w:val="0"/>
              <w:jc w:val="both"/>
              <w:textAlignment w:val="auto"/>
            </w:pPr>
            <w:r>
              <w:t>We see no strong reason from the real V2X services that have to support multiple V2X service during the PC5 link establishment procedure.</w:t>
            </w:r>
          </w:p>
          <w:p w14:paraId="1BD1D474" w14:textId="77777777" w:rsidR="00C81646" w:rsidRDefault="00C81646" w:rsidP="00C81646">
            <w:pPr>
              <w:pStyle w:val="ListParagraph"/>
              <w:numPr>
                <w:ilvl w:val="0"/>
                <w:numId w:val="11"/>
              </w:numPr>
              <w:overflowPunct/>
              <w:autoSpaceDE/>
              <w:autoSpaceDN/>
              <w:adjustRightInd/>
              <w:contextualSpacing w:val="0"/>
              <w:jc w:val="both"/>
              <w:textAlignment w:val="auto"/>
            </w:pPr>
            <w:r>
              <w:t xml:space="preserve">The current link modification procedure can add new V2X service to the existing PC5 link. </w:t>
            </w:r>
          </w:p>
          <w:p w14:paraId="5BD022E8" w14:textId="77777777" w:rsidR="00C81646" w:rsidRDefault="00C81646" w:rsidP="00C81646">
            <w:pPr>
              <w:pStyle w:val="ListParagraph"/>
              <w:numPr>
                <w:ilvl w:val="0"/>
                <w:numId w:val="11"/>
              </w:numPr>
              <w:overflowPunct/>
              <w:autoSpaceDE/>
              <w:autoSpaceDN/>
              <w:adjustRightInd/>
              <w:contextualSpacing w:val="0"/>
              <w:jc w:val="both"/>
              <w:textAlignment w:val="auto"/>
            </w:pPr>
            <w:r>
              <w:t>Inclusion of multiple V2X service identifier to the direct link establishment request will introduce lots complexity in the PC5 link establishment procedure:</w:t>
            </w:r>
          </w:p>
          <w:p w14:paraId="5AD80408" w14:textId="77777777" w:rsidR="00C81646" w:rsidRDefault="00C81646" w:rsidP="00C81646">
            <w:pPr>
              <w:pStyle w:val="ListParagraph"/>
              <w:numPr>
                <w:ilvl w:val="1"/>
                <w:numId w:val="11"/>
              </w:numPr>
              <w:overflowPunct/>
              <w:autoSpaceDE/>
              <w:autoSpaceDN/>
              <w:adjustRightInd/>
              <w:contextualSpacing w:val="0"/>
              <w:jc w:val="both"/>
              <w:textAlignment w:val="auto"/>
            </w:pPr>
            <w:r>
              <w:t>If multiple V2X service are included in one link establishment request message, it needs to convey the relationship between V2X service and the PQFIs;</w:t>
            </w:r>
          </w:p>
          <w:p w14:paraId="2C1F9A5F" w14:textId="77777777" w:rsidR="00C81646" w:rsidRDefault="00C81646" w:rsidP="00C81646">
            <w:pPr>
              <w:pStyle w:val="ListParagraph"/>
              <w:numPr>
                <w:ilvl w:val="1"/>
                <w:numId w:val="11"/>
              </w:numPr>
              <w:overflowPunct/>
              <w:autoSpaceDE/>
              <w:autoSpaceDN/>
              <w:adjustRightInd/>
              <w:contextualSpacing w:val="0"/>
              <w:jc w:val="both"/>
              <w:textAlignment w:val="auto"/>
            </w:pPr>
            <w:r>
              <w:t>The link establishment accept message has to be extended to include the V2X service ID that target UE accepts;</w:t>
            </w:r>
          </w:p>
          <w:p w14:paraId="537204D4" w14:textId="77777777" w:rsidR="00C81646" w:rsidRDefault="00C81646" w:rsidP="00C81646">
            <w:pPr>
              <w:pStyle w:val="ListParagraph"/>
              <w:numPr>
                <w:ilvl w:val="0"/>
                <w:numId w:val="11"/>
              </w:numPr>
              <w:overflowPunct/>
              <w:autoSpaceDE/>
              <w:autoSpaceDN/>
              <w:adjustRightInd/>
              <w:contextualSpacing w:val="0"/>
              <w:jc w:val="both"/>
              <w:textAlignment w:val="auto"/>
            </w:pPr>
            <w:r>
              <w:t xml:space="preserve">According to the descriptions in TS23.287, if the UE has the interest on the announcing V2X service, it responds with a accept message. (This mean only one V2X service). If multiple V2X service are include, there is no SA2 requirement that the target UE are interested on all the V2X service or some of the V2X servicess. </w:t>
            </w:r>
          </w:p>
          <w:p w14:paraId="58301C72" w14:textId="2467CC73" w:rsidR="00C81646" w:rsidRDefault="00C81646" w:rsidP="00C81646">
            <w:pPr>
              <w:pStyle w:val="ListParagraph"/>
              <w:numPr>
                <w:ilvl w:val="0"/>
                <w:numId w:val="11"/>
              </w:numPr>
              <w:overflowPunct/>
              <w:autoSpaceDE/>
              <w:autoSpaceDN/>
              <w:adjustRightInd/>
              <w:contextualSpacing w:val="0"/>
              <w:jc w:val="both"/>
              <w:textAlignment w:val="auto"/>
            </w:pPr>
            <w:r>
              <w:t>If multiple V2X service are included in a establishment request message, the UE has to ensure that all the V2X service ID are linked to the same UE application layer ID.</w:t>
            </w:r>
          </w:p>
          <w:p w14:paraId="3D1B246E" w14:textId="4C9D257E" w:rsidR="00C81646" w:rsidRDefault="00C81646" w:rsidP="00C81646">
            <w:pPr>
              <w:overflowPunct/>
              <w:autoSpaceDE/>
              <w:autoSpaceDN/>
              <w:adjustRightInd/>
              <w:jc w:val="both"/>
              <w:textAlignment w:val="auto"/>
            </w:pPr>
          </w:p>
          <w:p w14:paraId="43B41EFA" w14:textId="6A558D5A" w:rsidR="00C81646" w:rsidRDefault="00C81646" w:rsidP="00C81646">
            <w:pPr>
              <w:overflowPunct/>
              <w:autoSpaceDE/>
              <w:autoSpaceDN/>
              <w:adjustRightInd/>
              <w:jc w:val="both"/>
              <w:textAlignment w:val="auto"/>
            </w:pPr>
            <w:r>
              <w:t>SangMin, Monday, 8:39</w:t>
            </w:r>
          </w:p>
          <w:p w14:paraId="42E745EF" w14:textId="4869F916" w:rsidR="00C81646" w:rsidRPr="00712EF5" w:rsidRDefault="00C81646" w:rsidP="00C81646">
            <w:pPr>
              <w:overflowPunct/>
              <w:autoSpaceDE/>
              <w:autoSpaceDN/>
              <w:adjustRightInd/>
              <w:textAlignment w:val="auto"/>
            </w:pPr>
            <w:r w:rsidRPr="00712EF5">
              <w:t xml:space="preserve">I understand </w:t>
            </w:r>
            <w:r>
              <w:t>Yanchao’s</w:t>
            </w:r>
            <w:r w:rsidRPr="00712EF5">
              <w:t xml:space="preserve"> observations / reasons for disagreeing the proposal 1. I have waited for other company’s view on this issue, but since not so much interests on this issue were identified…</w:t>
            </w:r>
          </w:p>
          <w:p w14:paraId="3D72C4E1" w14:textId="77777777" w:rsidR="00C81646" w:rsidRPr="00712EF5" w:rsidRDefault="00C81646" w:rsidP="00C81646">
            <w:pPr>
              <w:overflowPunct/>
              <w:autoSpaceDE/>
              <w:autoSpaceDN/>
              <w:adjustRightInd/>
              <w:textAlignment w:val="auto"/>
            </w:pPr>
            <w:r w:rsidRPr="00712EF5">
              <w:t xml:space="preserve">So I assume that </w:t>
            </w:r>
          </w:p>
          <w:p w14:paraId="76F7CA85" w14:textId="25C8EC29" w:rsidR="00C81646" w:rsidRPr="00712EF5" w:rsidRDefault="00C81646" w:rsidP="00C81646">
            <w:pPr>
              <w:pStyle w:val="ListParagraph"/>
              <w:numPr>
                <w:ilvl w:val="0"/>
                <w:numId w:val="27"/>
              </w:numPr>
              <w:overflowPunct/>
              <w:autoSpaceDE/>
              <w:autoSpaceDN/>
              <w:adjustRightInd/>
              <w:textAlignment w:val="auto"/>
            </w:pPr>
            <w:r w:rsidRPr="00712EF5">
              <w:t xml:space="preserve">for a direct link establishment procedure, only one V2X service is added to the PC5 link. </w:t>
            </w:r>
          </w:p>
          <w:p w14:paraId="1B2147E8" w14:textId="4348C0A1" w:rsidR="00C81646" w:rsidRPr="00712EF5" w:rsidRDefault="00C81646" w:rsidP="00C81646">
            <w:pPr>
              <w:pStyle w:val="ListParagraph"/>
              <w:numPr>
                <w:ilvl w:val="0"/>
                <w:numId w:val="27"/>
              </w:numPr>
              <w:overflowPunct/>
              <w:autoSpaceDE/>
              <w:autoSpaceDN/>
              <w:adjustRightInd/>
              <w:textAlignment w:val="auto"/>
            </w:pPr>
            <w:r w:rsidRPr="00712EF5">
              <w:t>After that, if more V2X services are to be added, direct link modification procedure can do so.</w:t>
            </w:r>
          </w:p>
          <w:p w14:paraId="0312AEE2" w14:textId="275D3CCC" w:rsidR="00C81646" w:rsidRPr="00712EF5" w:rsidRDefault="00C81646" w:rsidP="00C81646">
            <w:pPr>
              <w:overflowPunct/>
              <w:autoSpaceDE/>
              <w:autoSpaceDN/>
              <w:adjustRightInd/>
              <w:textAlignment w:val="auto"/>
            </w:pPr>
            <w:r w:rsidRPr="00712EF5">
              <w:t>If CT1 has such an understanding on the scenario, we are fine to withdraw or postpone relevant documents (0597 is related to proposals 1,2 and 3).</w:t>
            </w:r>
          </w:p>
          <w:p w14:paraId="6BCB1DE5" w14:textId="3EF232C7" w:rsidR="00C81646" w:rsidRPr="00712EF5" w:rsidRDefault="00C81646" w:rsidP="00C81646">
            <w:pPr>
              <w:overflowPunct/>
              <w:autoSpaceDE/>
              <w:autoSpaceDN/>
              <w:adjustRightInd/>
              <w:textAlignment w:val="auto"/>
            </w:pPr>
            <w:r w:rsidRPr="00712EF5">
              <w:t>One additional question is that, is this principle also applied to the modification procedure, i.e. one direct link modification procedure only handles one V2X service including adding a new service and providing PC5 QoS flow descriptions for the V2X service?</w:t>
            </w:r>
          </w:p>
          <w:p w14:paraId="366C9D88" w14:textId="6C92DFDF" w:rsidR="00C81646" w:rsidRPr="00712EF5" w:rsidRDefault="00C81646" w:rsidP="00C81646">
            <w:pPr>
              <w:overflowPunct/>
              <w:autoSpaceDE/>
              <w:autoSpaceDN/>
              <w:adjustRightInd/>
              <w:textAlignment w:val="auto"/>
            </w:pPr>
            <w:r w:rsidRPr="00712EF5">
              <w:t>If so, then we also don’t need any further update to PC5 QoS flow description IE as suggested in C1-200598 (or other way), but if a modification procedure can update more than one V2X services, still mapping between PQF description and V2X service needs to be considered.</w:t>
            </w:r>
          </w:p>
          <w:p w14:paraId="62210FD8" w14:textId="120DFB51" w:rsidR="00C81646" w:rsidRDefault="00C81646" w:rsidP="00C81646">
            <w:pPr>
              <w:overflowPunct/>
              <w:autoSpaceDE/>
              <w:autoSpaceDN/>
              <w:adjustRightInd/>
              <w:textAlignment w:val="auto"/>
            </w:pPr>
            <w:r w:rsidRPr="00712EF5">
              <w:t>Also if there are more companies interested in this issue, please provide your opinion. It would be appreciated</w:t>
            </w:r>
            <w:r>
              <w:t>.</w:t>
            </w:r>
          </w:p>
          <w:p w14:paraId="3D6EFB1D" w14:textId="65A45336" w:rsidR="00C81646" w:rsidRDefault="00C81646" w:rsidP="00C81646">
            <w:pPr>
              <w:overflowPunct/>
              <w:autoSpaceDE/>
              <w:autoSpaceDN/>
              <w:adjustRightInd/>
              <w:textAlignment w:val="auto"/>
            </w:pPr>
          </w:p>
          <w:p w14:paraId="6C1929FD" w14:textId="10BE2113" w:rsidR="00C81646" w:rsidRDefault="00C81646" w:rsidP="00C81646">
            <w:pPr>
              <w:overflowPunct/>
              <w:autoSpaceDE/>
              <w:autoSpaceDN/>
              <w:adjustRightInd/>
              <w:textAlignment w:val="auto"/>
            </w:pPr>
            <w:r>
              <w:t>Rae, Monday, 9:04</w:t>
            </w:r>
          </w:p>
          <w:p w14:paraId="0B85BC12" w14:textId="77777777" w:rsidR="00C81646" w:rsidRPr="00712EF5" w:rsidRDefault="00C81646" w:rsidP="00C81646">
            <w:pPr>
              <w:overflowPunct/>
              <w:autoSpaceDE/>
              <w:autoSpaceDN/>
              <w:adjustRightInd/>
              <w:textAlignment w:val="auto"/>
            </w:pPr>
            <w:r w:rsidRPr="00712EF5">
              <w:rPr>
                <w:rFonts w:hint="eastAsia"/>
              </w:rPr>
              <w:t>In my understanding, what LGE proposed is some optimization. As you said below, using a procedure for each V2X service at least can work.</w:t>
            </w:r>
          </w:p>
          <w:p w14:paraId="248CB803" w14:textId="77777777" w:rsidR="00C81646" w:rsidRPr="00712EF5" w:rsidRDefault="00C81646" w:rsidP="00C81646">
            <w:pPr>
              <w:overflowPunct/>
              <w:autoSpaceDE/>
              <w:autoSpaceDN/>
              <w:adjustRightInd/>
              <w:textAlignment w:val="auto"/>
            </w:pPr>
            <w:r w:rsidRPr="00712EF5">
              <w:rPr>
                <w:rFonts w:hint="eastAsia"/>
              </w:rPr>
              <w:t>Adding more than one V2X service make things more complex since both UEs should consider more scenarios then can make a decision.</w:t>
            </w:r>
          </w:p>
          <w:p w14:paraId="457C0AC7" w14:textId="2FF21C0C" w:rsidR="00C81646" w:rsidRDefault="00C81646" w:rsidP="00C81646">
            <w:pPr>
              <w:overflowPunct/>
              <w:autoSpaceDE/>
              <w:autoSpaceDN/>
              <w:adjustRightInd/>
              <w:textAlignment w:val="auto"/>
            </w:pPr>
            <w:r w:rsidRPr="00712EF5">
              <w:rPr>
                <w:rFonts w:hint="eastAsia"/>
              </w:rPr>
              <w:t>Considering the late phase of this WI, my preference is to keep things simple.</w:t>
            </w:r>
          </w:p>
          <w:p w14:paraId="762ACCA7" w14:textId="62FA09C4" w:rsidR="00C81646" w:rsidRDefault="00C81646" w:rsidP="00C81646">
            <w:pPr>
              <w:overflowPunct/>
              <w:autoSpaceDE/>
              <w:autoSpaceDN/>
              <w:adjustRightInd/>
              <w:textAlignment w:val="auto"/>
            </w:pPr>
          </w:p>
          <w:p w14:paraId="2D55A202" w14:textId="6966A22E" w:rsidR="00C81646" w:rsidRPr="00A634FA" w:rsidRDefault="00C81646" w:rsidP="00C81646">
            <w:pPr>
              <w:overflowPunct/>
              <w:autoSpaceDE/>
              <w:autoSpaceDN/>
              <w:adjustRightInd/>
              <w:textAlignment w:val="auto"/>
            </w:pPr>
            <w:r>
              <w:t xml:space="preserve">Lena, </w:t>
            </w:r>
            <w:r w:rsidRPr="00A634FA">
              <w:t>Monday, 20:25</w:t>
            </w:r>
          </w:p>
          <w:p w14:paraId="747B9133" w14:textId="383695F7" w:rsidR="00C81646" w:rsidRPr="00A634FA" w:rsidRDefault="00C81646" w:rsidP="00C81646">
            <w:pPr>
              <w:pStyle w:val="ListParagraph"/>
              <w:numPr>
                <w:ilvl w:val="0"/>
                <w:numId w:val="22"/>
              </w:numPr>
              <w:rPr>
                <w:rFonts w:ascii="Calibri" w:hAnsi="Calibri"/>
                <w:lang w:val="en-US" w:eastAsia="en-US"/>
              </w:rPr>
            </w:pPr>
            <w:r w:rsidRPr="00A634FA">
              <w:rPr>
                <w:lang w:eastAsia="en-US"/>
              </w:rPr>
              <w:t>Qualcomm’s view is that LGE’s proposal is aligned with the current SA2 requirements, so we support the proposal. Also note that it would be difficult to add this capability of supporting multiple V2X service identifiers in e.g. Rel-17 as the initiating UE would not know in advance if the target UE supports receiving multiple V2X service identifiers in the DIRECT LINK ESTABLISHMENT REQUEST message.</w:t>
            </w:r>
          </w:p>
          <w:p w14:paraId="503C5A63" w14:textId="7381D048" w:rsidR="00C81646" w:rsidRPr="00A634FA" w:rsidRDefault="00C81646" w:rsidP="00C81646">
            <w:pPr>
              <w:pStyle w:val="ListParagraph"/>
              <w:numPr>
                <w:ilvl w:val="0"/>
                <w:numId w:val="22"/>
              </w:numPr>
              <w:overflowPunct/>
              <w:autoSpaceDE/>
              <w:autoSpaceDN/>
              <w:adjustRightInd/>
              <w:textAlignment w:val="auto"/>
            </w:pPr>
            <w:r w:rsidRPr="00A634FA">
              <w:rPr>
                <w:lang w:eastAsia="en-US"/>
              </w:rPr>
              <w:t xml:space="preserve">Another comment is that </w:t>
            </w:r>
            <w:r w:rsidRPr="00A634FA">
              <w:t>the 1-1 mapping of V2X Service and PC5 QoS Flow (PFI) is only for non-IP based services (this is because for non-IP bases services, there is no port information to do the traffic differentiation).</w:t>
            </w:r>
          </w:p>
          <w:p w14:paraId="6907A181" w14:textId="77777777" w:rsidR="00C81646" w:rsidRDefault="00C81646" w:rsidP="00C81646">
            <w:pPr>
              <w:overflowPunct/>
              <w:autoSpaceDE/>
              <w:autoSpaceDN/>
              <w:adjustRightInd/>
              <w:textAlignment w:val="auto"/>
            </w:pPr>
          </w:p>
          <w:p w14:paraId="0DC76A81" w14:textId="5EAF08D3" w:rsidR="00C81646" w:rsidRPr="00D95972" w:rsidRDefault="00C81646" w:rsidP="00C81646">
            <w:pPr>
              <w:rPr>
                <w:rFonts w:cs="Arial"/>
              </w:rPr>
            </w:pPr>
          </w:p>
        </w:tc>
      </w:tr>
      <w:tr w:rsidR="00C81646" w:rsidRPr="00D95972" w14:paraId="506AD5CD" w14:textId="77777777" w:rsidTr="0011189D">
        <w:tc>
          <w:tcPr>
            <w:tcW w:w="976" w:type="dxa"/>
            <w:tcBorders>
              <w:top w:val="nil"/>
              <w:left w:val="thinThickThinSmallGap" w:sz="24" w:space="0" w:color="auto"/>
              <w:bottom w:val="nil"/>
            </w:tcBorders>
            <w:shd w:val="clear" w:color="auto" w:fill="auto"/>
          </w:tcPr>
          <w:p w14:paraId="563CEEB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A9F8EF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63B9BED" w14:textId="77777777" w:rsidR="00C81646" w:rsidRPr="00D95972" w:rsidRDefault="00D56BA5" w:rsidP="00C81646">
            <w:pPr>
              <w:rPr>
                <w:rFonts w:cs="Arial"/>
              </w:rPr>
            </w:pPr>
            <w:hyperlink r:id="rId362" w:history="1">
              <w:r w:rsidR="00C81646">
                <w:rPr>
                  <w:rStyle w:val="Hyperlink"/>
                </w:rPr>
                <w:t>C1-200597</w:t>
              </w:r>
            </w:hyperlink>
          </w:p>
        </w:tc>
        <w:tc>
          <w:tcPr>
            <w:tcW w:w="4190" w:type="dxa"/>
            <w:gridSpan w:val="3"/>
            <w:tcBorders>
              <w:top w:val="single" w:sz="4" w:space="0" w:color="auto"/>
              <w:bottom w:val="single" w:sz="4" w:space="0" w:color="auto"/>
            </w:tcBorders>
            <w:shd w:val="clear" w:color="auto" w:fill="FFFF00"/>
          </w:tcPr>
          <w:p w14:paraId="47D9ADFC" w14:textId="77777777" w:rsidR="00C81646" w:rsidRPr="00D95972" w:rsidRDefault="00C81646" w:rsidP="00C81646">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14:paraId="04F4830D" w14:textId="77777777" w:rsidR="00C81646" w:rsidRPr="00D95972" w:rsidRDefault="00C81646" w:rsidP="00C81646">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33544FC8"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B122D" w14:textId="03A1021B" w:rsidR="00D87251" w:rsidRDefault="00D87251" w:rsidP="00D87251">
            <w:pPr>
              <w:rPr>
                <w:rFonts w:cs="Arial"/>
                <w:b/>
                <w:bCs/>
              </w:rPr>
            </w:pPr>
            <w:r w:rsidRPr="00D87251">
              <w:rPr>
                <w:rFonts w:cs="Arial"/>
                <w:b/>
                <w:bCs/>
              </w:rPr>
              <w:t xml:space="preserve">Current status: </w:t>
            </w:r>
            <w:r>
              <w:rPr>
                <w:rFonts w:cs="Arial"/>
                <w:b/>
                <w:bCs/>
              </w:rPr>
              <w:t>Postponed</w:t>
            </w:r>
          </w:p>
          <w:p w14:paraId="52DA6713" w14:textId="77777777" w:rsidR="00D87251" w:rsidRPr="00D87251" w:rsidRDefault="00D87251" w:rsidP="00D87251">
            <w:pPr>
              <w:rPr>
                <w:rFonts w:cs="Arial"/>
                <w:b/>
                <w:bCs/>
              </w:rPr>
            </w:pPr>
          </w:p>
          <w:p w14:paraId="0DAB7A3E" w14:textId="77777777" w:rsidR="00C81646" w:rsidRDefault="00C81646" w:rsidP="00C81646">
            <w:pPr>
              <w:rPr>
                <w:rFonts w:cs="Arial"/>
              </w:rPr>
            </w:pPr>
            <w:r>
              <w:rPr>
                <w:rFonts w:cs="Arial"/>
              </w:rPr>
              <w:t>Ivo, Thursday, 15:36</w:t>
            </w:r>
          </w:p>
          <w:p w14:paraId="30851608" w14:textId="78C3B723" w:rsidR="00C81646" w:rsidRDefault="00C81646" w:rsidP="00C81646">
            <w:pPr>
              <w:rPr>
                <w:rFonts w:ascii="Calibri" w:hAnsi="Calibri"/>
                <w:lang w:val="en-US"/>
              </w:rPr>
            </w:pPr>
            <w:r>
              <w:t>1) 6.1.2.2.2 "V2X service identifier(s)" -&gt; "one or more V2X service identifier(s)"</w:t>
            </w:r>
          </w:p>
          <w:p w14:paraId="7CAAF6F6" w14:textId="6D255B93" w:rsidR="00C81646" w:rsidRDefault="00C81646" w:rsidP="00C81646">
            <w:r>
              <w:t>2) 6.1.2.2.3 "it is interested in the V2X service(s) identified by the V2X service identifiers IE" - can you please clarify whether the target UE has to be interested in *all of them* or *at least one of them*. If *at least one of them*, then DIRECT LINK ESTABLISHMENT ACCEPT should indicate which of the V2X service identifier(s) indicated in the DIRECT LINK ESTABLISHMENT REQUEST are interesting for the target UE.</w:t>
            </w:r>
          </w:p>
          <w:p w14:paraId="2F517EFE" w14:textId="6481B009" w:rsidR="00C81646" w:rsidRDefault="00C81646" w:rsidP="00C81646"/>
          <w:p w14:paraId="5E4B3A56" w14:textId="1EFD827F" w:rsidR="00C81646" w:rsidRDefault="00C81646" w:rsidP="00C81646">
            <w:r>
              <w:t>Chen, Monday, 3:55</w:t>
            </w:r>
          </w:p>
          <w:p w14:paraId="2047E29D" w14:textId="39A892F1" w:rsidR="00C81646" w:rsidRDefault="00C81646" w:rsidP="00C81646">
            <w:pPr>
              <w:rPr>
                <w:lang w:eastAsia="zh-CN"/>
              </w:rPr>
            </w:pPr>
            <w:r>
              <w:rPr>
                <w:lang w:eastAsia="zh-CN"/>
              </w:rPr>
              <w:t>Conflicts with C1-200326 on the V2X service identifier IE.</w:t>
            </w:r>
          </w:p>
          <w:p w14:paraId="1319F541" w14:textId="65E27FF3" w:rsidR="00C81646" w:rsidRDefault="00C81646" w:rsidP="00C81646">
            <w:pPr>
              <w:rPr>
                <w:lang w:eastAsia="zh-CN"/>
              </w:rPr>
            </w:pPr>
          </w:p>
          <w:p w14:paraId="45E6A1B4" w14:textId="77777777" w:rsidR="00C81646" w:rsidRDefault="00C81646" w:rsidP="00C81646">
            <w:r>
              <w:t>Ivo, Tuesday, 14:09</w:t>
            </w:r>
          </w:p>
          <w:p w14:paraId="3BD66390" w14:textId="04F7B2B4" w:rsidR="00C81646" w:rsidRDefault="00C81646" w:rsidP="00C81646">
            <w:r>
              <w:t>Ericsson is ok with either C1-200326 or C1-200597.</w:t>
            </w:r>
          </w:p>
          <w:p w14:paraId="2D8F5778" w14:textId="6F1B5348" w:rsidR="00C81646" w:rsidRDefault="00C81646" w:rsidP="00C81646"/>
          <w:p w14:paraId="0656F64F" w14:textId="0CEEE8FC" w:rsidR="00C81646" w:rsidRDefault="00C81646" w:rsidP="00C81646">
            <w:r>
              <w:t>SangMin, Wednesday, 9:34</w:t>
            </w:r>
          </w:p>
          <w:p w14:paraId="28CD163F" w14:textId="3934FC61" w:rsidR="00C81646" w:rsidRPr="00C2276F" w:rsidRDefault="00C81646" w:rsidP="00C81646">
            <w:r w:rsidRPr="00C2276F">
              <w:t>Ivo’s comment 1) is valid, I’ll fix it.</w:t>
            </w:r>
          </w:p>
          <w:p w14:paraId="7C16D034" w14:textId="751A38EC" w:rsidR="00C81646" w:rsidRPr="00C2276F" w:rsidRDefault="00C81646" w:rsidP="00C81646">
            <w:r w:rsidRPr="00C2276F">
              <w:t>For comment 2) my understanding is the latter, “at least one of them”. If so, the V2X service identifiers IE should be added to the ACCEPT message as well. I’ll update accordingly.</w:t>
            </w:r>
          </w:p>
          <w:p w14:paraId="56418A06" w14:textId="3AFAD27D" w:rsidR="00C81646" w:rsidRPr="00C2276F" w:rsidRDefault="00C81646" w:rsidP="00C81646">
            <w:r w:rsidRPr="00C2276F">
              <w:t>Note that CT1 has not reached a consensus on whether multiple V2X service ids are included in a single message or not. So if we get agreement on the way forward, I’ll revise this pCR and update for your comments, or withdraw it.</w:t>
            </w:r>
          </w:p>
          <w:p w14:paraId="2B58DF53" w14:textId="77777777" w:rsidR="00C81646" w:rsidRPr="00C2276F" w:rsidRDefault="00C81646" w:rsidP="00C81646">
            <w:r w:rsidRPr="00C2276F">
              <w:t>Also Xiaoguang has notified the conflict with 0326, which we had discussed during the CC#2. As I said above, I’ll revise this pCR after we agree on the way forward.</w:t>
            </w:r>
          </w:p>
          <w:p w14:paraId="446CBD26" w14:textId="77777777" w:rsidR="00C81646" w:rsidRDefault="00C81646" w:rsidP="00C81646"/>
          <w:p w14:paraId="76888C6E" w14:textId="77777777" w:rsidR="00C81646" w:rsidRDefault="00C81646" w:rsidP="00C81646"/>
          <w:p w14:paraId="3D53761A" w14:textId="77777777" w:rsidR="00C81646" w:rsidRDefault="00C81646" w:rsidP="00C81646"/>
          <w:p w14:paraId="44857F20" w14:textId="68974128" w:rsidR="00C81646" w:rsidRPr="00D95972" w:rsidRDefault="00C81646" w:rsidP="00C81646">
            <w:pPr>
              <w:rPr>
                <w:rFonts w:cs="Arial"/>
              </w:rPr>
            </w:pPr>
          </w:p>
        </w:tc>
      </w:tr>
      <w:tr w:rsidR="00C81646" w:rsidRPr="00D95972" w14:paraId="289A577B" w14:textId="77777777" w:rsidTr="0011189D">
        <w:tc>
          <w:tcPr>
            <w:tcW w:w="976" w:type="dxa"/>
            <w:tcBorders>
              <w:top w:val="nil"/>
              <w:left w:val="thinThickThinSmallGap" w:sz="24" w:space="0" w:color="auto"/>
              <w:bottom w:val="nil"/>
            </w:tcBorders>
            <w:shd w:val="clear" w:color="auto" w:fill="auto"/>
          </w:tcPr>
          <w:p w14:paraId="2D98F7E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06A6DD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E04E204" w14:textId="77777777" w:rsidR="00C81646" w:rsidRPr="00D95972" w:rsidRDefault="00D56BA5" w:rsidP="00C81646">
            <w:pPr>
              <w:rPr>
                <w:rFonts w:cs="Arial"/>
              </w:rPr>
            </w:pPr>
            <w:hyperlink r:id="rId363" w:history="1">
              <w:r w:rsidR="00C81646">
                <w:rPr>
                  <w:rStyle w:val="Hyperlink"/>
                </w:rPr>
                <w:t>C1-200598</w:t>
              </w:r>
            </w:hyperlink>
          </w:p>
        </w:tc>
        <w:tc>
          <w:tcPr>
            <w:tcW w:w="4190" w:type="dxa"/>
            <w:gridSpan w:val="3"/>
            <w:tcBorders>
              <w:top w:val="single" w:sz="4" w:space="0" w:color="auto"/>
              <w:bottom w:val="single" w:sz="4" w:space="0" w:color="auto"/>
            </w:tcBorders>
            <w:shd w:val="clear" w:color="auto" w:fill="FFFF00"/>
          </w:tcPr>
          <w:p w14:paraId="4C5F9888" w14:textId="77777777" w:rsidR="00C81646" w:rsidRPr="00D95972" w:rsidRDefault="00C81646" w:rsidP="00C81646">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14:paraId="0A6B7499" w14:textId="77777777" w:rsidR="00C81646" w:rsidRPr="00D95972" w:rsidRDefault="00C81646" w:rsidP="00C81646">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764C73B"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B0565B" w14:textId="77777777" w:rsidR="00D87251" w:rsidRPr="00D87251" w:rsidRDefault="00D87251" w:rsidP="00C81646">
            <w:pPr>
              <w:rPr>
                <w:rFonts w:cs="Arial"/>
                <w:b/>
                <w:bCs/>
              </w:rPr>
            </w:pPr>
            <w:r w:rsidRPr="00D87251">
              <w:rPr>
                <w:rFonts w:cs="Arial"/>
                <w:b/>
                <w:bCs/>
              </w:rPr>
              <w:t>Current Status: Postponed</w:t>
            </w:r>
          </w:p>
          <w:p w14:paraId="4C6A23C3" w14:textId="77777777" w:rsidR="00D87251" w:rsidRDefault="00D87251" w:rsidP="00C81646">
            <w:pPr>
              <w:rPr>
                <w:rFonts w:cs="Arial"/>
              </w:rPr>
            </w:pPr>
          </w:p>
          <w:p w14:paraId="04AAAD3A" w14:textId="3AEDB5F4" w:rsidR="00C81646" w:rsidRDefault="00C81646" w:rsidP="00C81646">
            <w:pPr>
              <w:rPr>
                <w:rFonts w:cs="Arial"/>
              </w:rPr>
            </w:pPr>
            <w:r>
              <w:rPr>
                <w:rFonts w:cs="Arial"/>
              </w:rPr>
              <w:t>Ivo, Thursday, 15:37</w:t>
            </w:r>
          </w:p>
          <w:p w14:paraId="0793E7CD" w14:textId="77777777" w:rsidR="00C81646" w:rsidRDefault="00C81646" w:rsidP="00C81646">
            <w:r>
              <w:t>V2X services can be added to and removed from the PC5 unicast link. It is not clear how to identify the V2X service in such case, given that the coding refers solely to DIRECT LINK ESTABLISHMENT REQUEST.</w:t>
            </w:r>
          </w:p>
          <w:p w14:paraId="6B0B685C" w14:textId="77777777" w:rsidR="00C81646" w:rsidRDefault="00C81646" w:rsidP="00C81646"/>
          <w:p w14:paraId="7DFA609A" w14:textId="77777777" w:rsidR="00C81646" w:rsidRDefault="00C81646" w:rsidP="00C81646">
            <w:r>
              <w:t>Chen, Friday, 10:24</w:t>
            </w:r>
          </w:p>
          <w:p w14:paraId="2FFE7344" w14:textId="77777777" w:rsidR="00C81646" w:rsidRDefault="00C81646" w:rsidP="00C81646">
            <w:pPr>
              <w:pStyle w:val="ListParagraph"/>
              <w:numPr>
                <w:ilvl w:val="0"/>
                <w:numId w:val="18"/>
              </w:numPr>
              <w:overflowPunct/>
              <w:autoSpaceDE/>
              <w:autoSpaceDN/>
              <w:adjustRightInd/>
              <w:contextualSpacing w:val="0"/>
              <w:jc w:val="both"/>
              <w:textAlignment w:val="auto"/>
              <w:rPr>
                <w:rFonts w:ascii="Calibri" w:hAnsi="Calibri"/>
                <w:lang w:val="en-US" w:eastAsia="zh-CN"/>
              </w:rPr>
            </w:pPr>
            <w:r>
              <w:t>This pCR conflicts with C1-200326 which defines the V2X service identifier IE, especially the length;</w:t>
            </w:r>
          </w:p>
          <w:p w14:paraId="4F98CA33" w14:textId="77777777" w:rsidR="00C81646" w:rsidRDefault="00C81646" w:rsidP="00C81646">
            <w:pPr>
              <w:pStyle w:val="ListParagraph"/>
              <w:numPr>
                <w:ilvl w:val="0"/>
                <w:numId w:val="18"/>
              </w:numPr>
              <w:overflowPunct/>
              <w:autoSpaceDE/>
              <w:autoSpaceDN/>
              <w:adjustRightInd/>
              <w:contextualSpacing w:val="0"/>
              <w:jc w:val="both"/>
              <w:textAlignment w:val="auto"/>
              <w:rPr>
                <w:lang w:eastAsia="zh-CN"/>
              </w:rPr>
            </w:pPr>
            <w:r>
              <w:t xml:space="preserve">This pCR Alt b) conflicts with C1-200440 in operation code. C1-200440 would delete the </w:t>
            </w:r>
            <w:r>
              <w:rPr>
                <w:lang w:eastAsia="zh-CN"/>
              </w:rPr>
              <w:t>link modification operation code and the operation code octet may be deleted.</w:t>
            </w:r>
          </w:p>
          <w:p w14:paraId="3391DFD8" w14:textId="06EF2BC3" w:rsidR="00C81646" w:rsidRDefault="00C81646" w:rsidP="00C81646">
            <w:pPr>
              <w:pStyle w:val="ListParagraph"/>
              <w:numPr>
                <w:ilvl w:val="0"/>
                <w:numId w:val="18"/>
              </w:numPr>
              <w:overflowPunct/>
              <w:autoSpaceDE/>
              <w:autoSpaceDN/>
              <w:adjustRightInd/>
              <w:contextualSpacing w:val="0"/>
              <w:jc w:val="both"/>
              <w:textAlignment w:val="auto"/>
              <w:rPr>
                <w:lang w:eastAsia="zh-CN"/>
              </w:rPr>
            </w:pPr>
            <w:r>
              <w:rPr>
                <w:lang w:eastAsia="zh-CN"/>
              </w:rPr>
              <w:t>In alt b, there is a risk that 5 bits index is not enough for 4 octets V2X service identifier when a lot of V2X service identifiers are included.</w:t>
            </w:r>
          </w:p>
          <w:p w14:paraId="206E87A5" w14:textId="05ECABAB" w:rsidR="00C81646" w:rsidRDefault="00C81646" w:rsidP="00C81646">
            <w:pPr>
              <w:overflowPunct/>
              <w:autoSpaceDE/>
              <w:autoSpaceDN/>
              <w:adjustRightInd/>
              <w:jc w:val="both"/>
              <w:textAlignment w:val="auto"/>
              <w:rPr>
                <w:lang w:eastAsia="zh-CN"/>
              </w:rPr>
            </w:pPr>
          </w:p>
          <w:p w14:paraId="638260C3" w14:textId="21AB9E5B" w:rsidR="00C81646" w:rsidRDefault="00C81646" w:rsidP="00C81646">
            <w:pPr>
              <w:overflowPunct/>
              <w:autoSpaceDE/>
              <w:autoSpaceDN/>
              <w:adjustRightInd/>
              <w:jc w:val="both"/>
              <w:textAlignment w:val="auto"/>
              <w:rPr>
                <w:lang w:eastAsia="zh-CN"/>
              </w:rPr>
            </w:pPr>
            <w:r>
              <w:rPr>
                <w:lang w:eastAsia="zh-CN"/>
              </w:rPr>
              <w:t>SangMin, Tuesday, 8:57</w:t>
            </w:r>
          </w:p>
          <w:p w14:paraId="4FE6D3D6" w14:textId="67EFD4AF" w:rsidR="00C81646" w:rsidRDefault="00C81646" w:rsidP="00C81646">
            <w:pPr>
              <w:wordWrap w:val="0"/>
              <w:rPr>
                <w:lang w:eastAsia="ko-KR"/>
              </w:rPr>
            </w:pPr>
            <w:r w:rsidRPr="00CB7CB6">
              <w:rPr>
                <w:lang w:eastAsia="ko-KR"/>
              </w:rPr>
              <w:t>To Ivo: so according to your opinion, the other alternative (alt a) using full V2X service ID itself seems simpler and better solution. Anyway, the life of this pCR depends on the multiple V2X service ID issue, so I would rather wait for the conclusion of that discussion, and then I’ll revise the paper or postpone it accordingly.</w:t>
            </w:r>
          </w:p>
          <w:p w14:paraId="76BF2DE4" w14:textId="1F506862" w:rsidR="00C81646" w:rsidRDefault="00C81646" w:rsidP="00C81646">
            <w:pPr>
              <w:wordWrap w:val="0"/>
              <w:rPr>
                <w:lang w:eastAsia="ko-KR"/>
              </w:rPr>
            </w:pPr>
          </w:p>
          <w:p w14:paraId="503BFE5F" w14:textId="256710C0" w:rsidR="00C81646" w:rsidRPr="00D95972" w:rsidRDefault="00C81646" w:rsidP="00C81646">
            <w:pPr>
              <w:wordWrap w:val="0"/>
              <w:rPr>
                <w:rFonts w:cs="Arial"/>
              </w:rPr>
            </w:pPr>
          </w:p>
        </w:tc>
      </w:tr>
      <w:tr w:rsidR="00C81646" w:rsidRPr="00D95972" w14:paraId="06BE702C" w14:textId="77777777" w:rsidTr="0011189D">
        <w:tc>
          <w:tcPr>
            <w:tcW w:w="976" w:type="dxa"/>
            <w:tcBorders>
              <w:top w:val="nil"/>
              <w:left w:val="thinThickThinSmallGap" w:sz="24" w:space="0" w:color="auto"/>
              <w:bottom w:val="nil"/>
            </w:tcBorders>
            <w:shd w:val="clear" w:color="auto" w:fill="auto"/>
          </w:tcPr>
          <w:p w14:paraId="441AE2C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67A9EA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924FC2E" w14:textId="77777777" w:rsidR="00C81646" w:rsidRPr="00D95972" w:rsidRDefault="00D56BA5" w:rsidP="00C81646">
            <w:pPr>
              <w:rPr>
                <w:rFonts w:cs="Arial"/>
              </w:rPr>
            </w:pPr>
            <w:hyperlink r:id="rId364" w:history="1">
              <w:r w:rsidR="00C81646">
                <w:rPr>
                  <w:rStyle w:val="Hyperlink"/>
                </w:rPr>
                <w:t>C1-200603</w:t>
              </w:r>
            </w:hyperlink>
          </w:p>
        </w:tc>
        <w:tc>
          <w:tcPr>
            <w:tcW w:w="4190" w:type="dxa"/>
            <w:gridSpan w:val="3"/>
            <w:tcBorders>
              <w:top w:val="single" w:sz="4" w:space="0" w:color="auto"/>
              <w:bottom w:val="single" w:sz="4" w:space="0" w:color="auto"/>
            </w:tcBorders>
            <w:shd w:val="clear" w:color="auto" w:fill="FFFF00"/>
          </w:tcPr>
          <w:p w14:paraId="5AEB3B30" w14:textId="77777777" w:rsidR="00C81646" w:rsidRPr="00D95972" w:rsidRDefault="00C81646" w:rsidP="00C81646">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14:paraId="0D4A8F69" w14:textId="77777777" w:rsidR="00C81646" w:rsidRPr="00D95972" w:rsidRDefault="00C81646" w:rsidP="00C81646">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006C6300" w14:textId="77777777" w:rsidR="00C81646" w:rsidRPr="00D95972" w:rsidRDefault="00C81646" w:rsidP="00C81646">
            <w:pPr>
              <w:rPr>
                <w:rFonts w:cs="Arial"/>
              </w:rPr>
            </w:pPr>
            <w:r>
              <w:rPr>
                <w:rFonts w:cs="Arial"/>
              </w:rPr>
              <w:t>draft TS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EACCAE" w14:textId="77777777" w:rsidR="00D87251" w:rsidRPr="00D87251" w:rsidRDefault="00D87251" w:rsidP="00D87251">
            <w:pPr>
              <w:rPr>
                <w:rFonts w:cs="Arial"/>
                <w:b/>
                <w:bCs/>
              </w:rPr>
            </w:pPr>
            <w:r w:rsidRPr="00D87251">
              <w:rPr>
                <w:rFonts w:cs="Arial"/>
                <w:b/>
                <w:bCs/>
              </w:rPr>
              <w:t xml:space="preserve">Current status: </w:t>
            </w:r>
            <w:r>
              <w:rPr>
                <w:rFonts w:cs="Arial"/>
                <w:b/>
                <w:bCs/>
              </w:rPr>
              <w:t>Noted</w:t>
            </w:r>
          </w:p>
          <w:p w14:paraId="591E9EC9" w14:textId="77777777" w:rsidR="00C81646" w:rsidRPr="00D95972" w:rsidRDefault="00C81646" w:rsidP="00C81646">
            <w:pPr>
              <w:rPr>
                <w:rFonts w:cs="Arial"/>
              </w:rPr>
            </w:pPr>
          </w:p>
        </w:tc>
      </w:tr>
      <w:tr w:rsidR="00C81646" w:rsidRPr="00D95972" w14:paraId="427BC151" w14:textId="77777777" w:rsidTr="00992B5B">
        <w:tc>
          <w:tcPr>
            <w:tcW w:w="976" w:type="dxa"/>
            <w:tcBorders>
              <w:top w:val="nil"/>
              <w:left w:val="thinThickThinSmallGap" w:sz="24" w:space="0" w:color="auto"/>
              <w:bottom w:val="nil"/>
            </w:tcBorders>
            <w:shd w:val="clear" w:color="auto" w:fill="auto"/>
          </w:tcPr>
          <w:p w14:paraId="52E1FD2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2BACC9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13469E03" w14:textId="77777777" w:rsidR="00C81646" w:rsidRPr="00D95972" w:rsidRDefault="00D56BA5" w:rsidP="00C81646">
            <w:pPr>
              <w:rPr>
                <w:rFonts w:cs="Arial"/>
              </w:rPr>
            </w:pPr>
            <w:hyperlink r:id="rId365" w:history="1">
              <w:r w:rsidR="00C81646">
                <w:rPr>
                  <w:rStyle w:val="Hyperlink"/>
                </w:rPr>
                <w:t>C1-200632</w:t>
              </w:r>
            </w:hyperlink>
          </w:p>
        </w:tc>
        <w:tc>
          <w:tcPr>
            <w:tcW w:w="4190" w:type="dxa"/>
            <w:gridSpan w:val="3"/>
            <w:tcBorders>
              <w:top w:val="single" w:sz="4" w:space="0" w:color="auto"/>
              <w:bottom w:val="single" w:sz="4" w:space="0" w:color="auto"/>
            </w:tcBorders>
            <w:shd w:val="clear" w:color="auto" w:fill="auto"/>
          </w:tcPr>
          <w:p w14:paraId="17288992" w14:textId="77777777" w:rsidR="00C81646" w:rsidRPr="00D95972" w:rsidRDefault="00C81646" w:rsidP="00C81646">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auto"/>
          </w:tcPr>
          <w:p w14:paraId="09326D86" w14:textId="77777777" w:rsidR="00C81646" w:rsidRPr="00D95972" w:rsidRDefault="00C81646" w:rsidP="00C81646">
            <w:pPr>
              <w:rPr>
                <w:rFonts w:cs="Arial"/>
              </w:rPr>
            </w:pPr>
            <w:r>
              <w:rPr>
                <w:rFonts w:cs="Arial"/>
              </w:rPr>
              <w:t>Apple</w:t>
            </w:r>
          </w:p>
        </w:tc>
        <w:tc>
          <w:tcPr>
            <w:tcW w:w="827" w:type="dxa"/>
            <w:tcBorders>
              <w:top w:val="single" w:sz="4" w:space="0" w:color="auto"/>
              <w:bottom w:val="single" w:sz="4" w:space="0" w:color="auto"/>
            </w:tcBorders>
            <w:shd w:val="clear" w:color="auto" w:fill="auto"/>
          </w:tcPr>
          <w:p w14:paraId="6EA06C18" w14:textId="77777777"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1B5FBA53" w14:textId="41267331" w:rsidR="00C81646" w:rsidRPr="00D95972" w:rsidRDefault="00C81646" w:rsidP="00C81646">
            <w:pPr>
              <w:rPr>
                <w:rFonts w:cs="Arial"/>
              </w:rPr>
            </w:pPr>
            <w:r>
              <w:rPr>
                <w:rFonts w:cs="Arial"/>
              </w:rPr>
              <w:t>Merged into C1-200350 and its revisions.</w:t>
            </w:r>
          </w:p>
        </w:tc>
      </w:tr>
      <w:tr w:rsidR="00C81646" w:rsidRPr="00D95972" w14:paraId="1BACDF24" w14:textId="77777777" w:rsidTr="0011189D">
        <w:tc>
          <w:tcPr>
            <w:tcW w:w="976" w:type="dxa"/>
            <w:tcBorders>
              <w:top w:val="nil"/>
              <w:left w:val="thinThickThinSmallGap" w:sz="24" w:space="0" w:color="auto"/>
              <w:bottom w:val="nil"/>
            </w:tcBorders>
            <w:shd w:val="clear" w:color="auto" w:fill="auto"/>
          </w:tcPr>
          <w:p w14:paraId="20B41EF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9158C3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AB16F61" w14:textId="77777777" w:rsidR="00C81646" w:rsidRPr="00D95972" w:rsidRDefault="00D56BA5" w:rsidP="00C81646">
            <w:pPr>
              <w:rPr>
                <w:rFonts w:cs="Arial"/>
              </w:rPr>
            </w:pPr>
            <w:hyperlink r:id="rId366" w:history="1">
              <w:r w:rsidR="00C81646">
                <w:rPr>
                  <w:rStyle w:val="Hyperlink"/>
                </w:rPr>
                <w:t>C1-200652</w:t>
              </w:r>
            </w:hyperlink>
          </w:p>
        </w:tc>
        <w:tc>
          <w:tcPr>
            <w:tcW w:w="4190" w:type="dxa"/>
            <w:gridSpan w:val="3"/>
            <w:tcBorders>
              <w:top w:val="single" w:sz="4" w:space="0" w:color="auto"/>
              <w:bottom w:val="single" w:sz="4" w:space="0" w:color="auto"/>
            </w:tcBorders>
            <w:shd w:val="clear" w:color="auto" w:fill="FFFF00"/>
          </w:tcPr>
          <w:p w14:paraId="540A9BB4" w14:textId="77777777" w:rsidR="00C81646" w:rsidRPr="00D95972" w:rsidRDefault="00C81646" w:rsidP="00C81646">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14:paraId="36041C76" w14:textId="77777777" w:rsidR="00C81646" w:rsidRPr="00D95972" w:rsidRDefault="00C81646" w:rsidP="00C81646">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6C4AD10" w14:textId="77777777" w:rsidR="00C81646" w:rsidRPr="00D95972" w:rsidRDefault="00C81646" w:rsidP="00C81646">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BAE4B6" w14:textId="77E332A2" w:rsidR="00D87251" w:rsidRPr="00D87251" w:rsidRDefault="00D87251" w:rsidP="00D87251">
            <w:pPr>
              <w:rPr>
                <w:rFonts w:cs="Arial"/>
                <w:b/>
                <w:bCs/>
              </w:rPr>
            </w:pPr>
            <w:r w:rsidRPr="00D87251">
              <w:rPr>
                <w:rFonts w:cs="Arial"/>
                <w:b/>
                <w:bCs/>
              </w:rPr>
              <w:t xml:space="preserve">Current status: </w:t>
            </w:r>
            <w:r>
              <w:rPr>
                <w:rFonts w:cs="Arial"/>
                <w:b/>
                <w:bCs/>
              </w:rPr>
              <w:t>Agreed</w:t>
            </w:r>
          </w:p>
          <w:p w14:paraId="5230229E" w14:textId="77777777" w:rsidR="00C81646" w:rsidRPr="00D95972" w:rsidRDefault="00C81646" w:rsidP="00C81646">
            <w:pPr>
              <w:rPr>
                <w:rFonts w:cs="Arial"/>
              </w:rPr>
            </w:pPr>
          </w:p>
        </w:tc>
      </w:tr>
      <w:tr w:rsidR="00C81646" w:rsidRPr="00D95972" w14:paraId="3ADBC173" w14:textId="77777777" w:rsidTr="002F3F6D">
        <w:tc>
          <w:tcPr>
            <w:tcW w:w="976" w:type="dxa"/>
            <w:tcBorders>
              <w:top w:val="nil"/>
              <w:left w:val="thinThickThinSmallGap" w:sz="24" w:space="0" w:color="auto"/>
              <w:bottom w:val="nil"/>
            </w:tcBorders>
            <w:shd w:val="clear" w:color="auto" w:fill="auto"/>
          </w:tcPr>
          <w:p w14:paraId="51F9367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0AAD9D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573841E" w14:textId="529A487E" w:rsidR="00C81646" w:rsidRPr="00D95972" w:rsidRDefault="00D56BA5" w:rsidP="00C81646">
            <w:pPr>
              <w:rPr>
                <w:rFonts w:cs="Arial"/>
              </w:rPr>
            </w:pPr>
            <w:hyperlink r:id="rId367" w:history="1">
              <w:r w:rsidR="00C81646">
                <w:rPr>
                  <w:rStyle w:val="Hyperlink"/>
                </w:rPr>
                <w:t>C1-200820</w:t>
              </w:r>
            </w:hyperlink>
          </w:p>
        </w:tc>
        <w:tc>
          <w:tcPr>
            <w:tcW w:w="4190" w:type="dxa"/>
            <w:gridSpan w:val="3"/>
            <w:tcBorders>
              <w:top w:val="single" w:sz="4" w:space="0" w:color="auto"/>
              <w:bottom w:val="single" w:sz="4" w:space="0" w:color="auto"/>
            </w:tcBorders>
            <w:shd w:val="clear" w:color="auto" w:fill="FFFF00"/>
          </w:tcPr>
          <w:p w14:paraId="0BA02E2C" w14:textId="03DBE74A" w:rsidR="00C81646" w:rsidRPr="00D95972" w:rsidRDefault="00C81646" w:rsidP="00C81646">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14:paraId="1B17F519" w14:textId="2644A95F" w:rsidR="00C81646" w:rsidRPr="00D95972" w:rsidRDefault="00C81646" w:rsidP="00C81646">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12292E2" w14:textId="332270C9"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B693A6" w14:textId="675C7C48" w:rsidR="00662593" w:rsidRPr="00662593" w:rsidRDefault="00662593" w:rsidP="00C81646">
            <w:pPr>
              <w:rPr>
                <w:rFonts w:cs="Arial"/>
                <w:b/>
                <w:bCs/>
              </w:rPr>
            </w:pPr>
            <w:r w:rsidRPr="00662593">
              <w:rPr>
                <w:rFonts w:cs="Arial"/>
                <w:b/>
                <w:bCs/>
              </w:rPr>
              <w:t>Current status: Open questions</w:t>
            </w:r>
          </w:p>
          <w:p w14:paraId="6218CBF1" w14:textId="18497147" w:rsidR="00662593" w:rsidRDefault="00662593" w:rsidP="00C81646">
            <w:pPr>
              <w:rPr>
                <w:rFonts w:cs="Arial"/>
              </w:rPr>
            </w:pPr>
            <w:r>
              <w:rPr>
                <w:rFonts w:cs="Arial"/>
              </w:rPr>
              <w:t>Are the proponents of C1-200597 ok to agree this pCR?</w:t>
            </w:r>
          </w:p>
          <w:p w14:paraId="411B1FE8" w14:textId="77777777" w:rsidR="00662593" w:rsidRDefault="00662593" w:rsidP="00C81646">
            <w:pPr>
              <w:rPr>
                <w:rFonts w:cs="Arial"/>
              </w:rPr>
            </w:pPr>
          </w:p>
          <w:p w14:paraId="4B4DAF9A" w14:textId="390FF1A8" w:rsidR="00C81646" w:rsidRDefault="00C81646" w:rsidP="00C81646">
            <w:pPr>
              <w:rPr>
                <w:rFonts w:cs="Arial"/>
              </w:rPr>
            </w:pPr>
            <w:r>
              <w:rPr>
                <w:rFonts w:cs="Arial"/>
              </w:rPr>
              <w:t>Revision of C1-200326</w:t>
            </w:r>
          </w:p>
          <w:p w14:paraId="7E5685F3" w14:textId="77777777" w:rsidR="00C81646" w:rsidRDefault="00C81646" w:rsidP="00C81646">
            <w:pPr>
              <w:rPr>
                <w:rFonts w:cs="Arial"/>
              </w:rPr>
            </w:pPr>
          </w:p>
          <w:p w14:paraId="2D0265BB" w14:textId="6C378590" w:rsidR="00D87251" w:rsidRDefault="00D87251" w:rsidP="00C81646">
            <w:pPr>
              <w:rPr>
                <w:rFonts w:cs="Arial"/>
              </w:rPr>
            </w:pPr>
            <w:r>
              <w:rPr>
                <w:rFonts w:cs="Arial"/>
              </w:rPr>
              <w:t>---------------------------------------------------</w:t>
            </w:r>
          </w:p>
          <w:p w14:paraId="585DC7C4" w14:textId="621A7B8B" w:rsidR="00C81646" w:rsidRDefault="00C81646" w:rsidP="00C81646">
            <w:pPr>
              <w:rPr>
                <w:rFonts w:cs="Arial"/>
              </w:rPr>
            </w:pPr>
            <w:r>
              <w:rPr>
                <w:rFonts w:cs="Arial"/>
              </w:rPr>
              <w:t>Ivo, Thursday, 15:09</w:t>
            </w:r>
          </w:p>
          <w:p w14:paraId="20C59A39" w14:textId="77777777" w:rsidR="00C81646" w:rsidRDefault="00C81646" w:rsidP="00C81646">
            <w:pPr>
              <w:rPr>
                <w:rFonts w:ascii="Calibri" w:hAnsi="Calibri"/>
                <w:lang w:val="en-US"/>
              </w:rPr>
            </w:pPr>
            <w:r>
              <w:t xml:space="preserve">- V2X service identifier is PSID or ITS-AID, and the coding should point to ISO TS 17419 ITS-AID AssignedNumbers : </w:t>
            </w:r>
            <w:hyperlink r:id="rId368" w:history="1">
              <w:r>
                <w:rPr>
                  <w:rStyle w:val="Hyperlink"/>
                </w:rPr>
                <w:t>http://standards.iso.org/iso/ts/17419/TS17419%20Assigned%20Numbers/TS17419_ITS-AID_AssignedNumbers.pdf</w:t>
              </w:r>
            </w:hyperlink>
            <w:r>
              <w:t xml:space="preserve"> similarly as done in V2X in EPS.</w:t>
            </w:r>
          </w:p>
          <w:p w14:paraId="57BA4563" w14:textId="77777777" w:rsidR="00C81646" w:rsidRDefault="00C81646" w:rsidP="00C81646">
            <w:r>
              <w:t>- V2X service identifier cannot be out-of-scope since it is used to distinguish different formattings of V2X messages</w:t>
            </w:r>
          </w:p>
          <w:p w14:paraId="2004C826" w14:textId="77777777" w:rsidR="00C81646" w:rsidRDefault="00C81646" w:rsidP="00C81646"/>
          <w:p w14:paraId="727F23D5" w14:textId="77777777" w:rsidR="00C81646" w:rsidRDefault="00C81646" w:rsidP="00C81646">
            <w:r>
              <w:t>Lena, Friday, 7:50</w:t>
            </w:r>
          </w:p>
          <w:p w14:paraId="128E8DE7" w14:textId="77777777" w:rsidR="00C81646" w:rsidRDefault="00C81646" w:rsidP="00C81646">
            <w:pPr>
              <w:pStyle w:val="ListParagraph"/>
              <w:numPr>
                <w:ilvl w:val="0"/>
                <w:numId w:val="14"/>
              </w:numPr>
              <w:overflowPunct/>
              <w:autoSpaceDE/>
              <w:autoSpaceDN/>
              <w:adjustRightInd/>
              <w:contextualSpacing w:val="0"/>
              <w:textAlignment w:val="auto"/>
              <w:rPr>
                <w:rFonts w:ascii="Calibri" w:hAnsi="Calibri"/>
                <w:lang w:val="en-US"/>
              </w:rPr>
            </w:pPr>
            <w:r>
              <w:t xml:space="preserve">For the V2X service identifier, I would prefer to go with a fixed length of 4 octets since this field carries a </w:t>
            </w:r>
            <w:r>
              <w:rPr>
                <w:lang w:eastAsia="ko-KR"/>
              </w:rPr>
              <w:t>PSID or ITS-AIDs of the V2X application</w:t>
            </w:r>
          </w:p>
          <w:p w14:paraId="01E6A393" w14:textId="77777777" w:rsidR="00C81646" w:rsidRDefault="00C81646" w:rsidP="00C81646">
            <w:pPr>
              <w:pStyle w:val="ListParagraph"/>
              <w:numPr>
                <w:ilvl w:val="0"/>
                <w:numId w:val="14"/>
              </w:numPr>
              <w:overflowPunct/>
              <w:autoSpaceDE/>
              <w:autoSpaceDN/>
              <w:adjustRightInd/>
              <w:contextualSpacing w:val="0"/>
              <w:textAlignment w:val="auto"/>
            </w:pPr>
            <w:r>
              <w:t>All messages in which the V2X service identifier and/or an Application layer ID are included need to be updated to reflect the new formats of the IEs</w:t>
            </w:r>
          </w:p>
          <w:p w14:paraId="081DEAEA" w14:textId="77777777" w:rsidR="00C81646" w:rsidRDefault="00C81646" w:rsidP="00C81646">
            <w:pPr>
              <w:overflowPunct/>
              <w:autoSpaceDE/>
              <w:autoSpaceDN/>
              <w:adjustRightInd/>
              <w:textAlignment w:val="auto"/>
            </w:pPr>
          </w:p>
          <w:p w14:paraId="7EC9C270" w14:textId="77777777" w:rsidR="00C81646" w:rsidRDefault="00C81646" w:rsidP="00C81646">
            <w:pPr>
              <w:overflowPunct/>
              <w:autoSpaceDE/>
              <w:autoSpaceDN/>
              <w:adjustRightInd/>
              <w:textAlignment w:val="auto"/>
            </w:pPr>
            <w:r>
              <w:t>Rae, Friday, 10:48</w:t>
            </w:r>
          </w:p>
          <w:p w14:paraId="1D3532B3" w14:textId="77777777" w:rsidR="00C81646" w:rsidRPr="009D5F60" w:rsidRDefault="00C81646" w:rsidP="00C81646">
            <w:pPr>
              <w:overflowPunct/>
              <w:autoSpaceDE/>
              <w:autoSpaceDN/>
              <w:adjustRightInd/>
              <w:textAlignment w:val="auto"/>
            </w:pPr>
            <w:r w:rsidRPr="009D5F60">
              <w:rPr>
                <w:rFonts w:hint="eastAsia"/>
              </w:rPr>
              <w:t>I will take the comments on board, i.e change the format of V2X service identifier as the following</w:t>
            </w:r>
            <w:r w:rsidRPr="009D5F60">
              <w:t xml:space="preserve"> to be TV with a length of 5 octets. </w:t>
            </w:r>
            <w:r w:rsidRPr="009D5F60">
              <w:rPr>
                <w:rFonts w:hint="eastAsia"/>
              </w:rPr>
              <w:t xml:space="preserve">I will also change the format of V2X service identifier IE in the DIRECT LINK ESTABLISHMENT REQUEST message from </w:t>
            </w:r>
            <w:r w:rsidRPr="009D5F60">
              <w:rPr>
                <w:rFonts w:hint="eastAsia"/>
              </w:rPr>
              <w:t>“</w:t>
            </w:r>
            <w:r w:rsidRPr="009D5F60">
              <w:rPr>
                <w:rFonts w:hint="eastAsia"/>
              </w:rPr>
              <w:t>LV</w:t>
            </w:r>
            <w:r w:rsidRPr="009D5F60">
              <w:rPr>
                <w:rFonts w:hint="eastAsia"/>
              </w:rPr>
              <w:t>”</w:t>
            </w:r>
            <w:r w:rsidRPr="009D5F60">
              <w:rPr>
                <w:rFonts w:hint="eastAsia"/>
              </w:rPr>
              <w:t xml:space="preserve">to </w:t>
            </w:r>
            <w:r w:rsidRPr="009D5F60">
              <w:rPr>
                <w:rFonts w:hint="eastAsia"/>
              </w:rPr>
              <w:t>“</w:t>
            </w:r>
            <w:r w:rsidRPr="009D5F60">
              <w:rPr>
                <w:rFonts w:hint="eastAsia"/>
              </w:rPr>
              <w:t>V</w:t>
            </w:r>
            <w:r w:rsidRPr="009D5F60">
              <w:rPr>
                <w:rFonts w:hint="eastAsia"/>
              </w:rPr>
              <w:t>”</w:t>
            </w:r>
            <w:r w:rsidRPr="009D5F60">
              <w:rPr>
                <w:rFonts w:hint="eastAsia"/>
              </w:rPr>
              <w:t>of the revision of C1-200324.</w:t>
            </w:r>
          </w:p>
          <w:p w14:paraId="1CE6B680" w14:textId="77777777" w:rsidR="00C81646" w:rsidRDefault="00C81646" w:rsidP="00C81646"/>
          <w:p w14:paraId="59F40C30" w14:textId="77777777" w:rsidR="00C81646" w:rsidRDefault="00C81646" w:rsidP="00C81646">
            <w:r>
              <w:t>Christian, Friday, 15:59</w:t>
            </w:r>
          </w:p>
          <w:p w14:paraId="0284766B" w14:textId="77777777" w:rsidR="00C81646" w:rsidRDefault="00C81646" w:rsidP="00C81646">
            <w:r w:rsidRPr="00330215">
              <w:t>We support the intent of the p-CR and Rae revises the CR as indicated via email, please add Huawei and HiSilicon as co-signers of the revision of the p-CR</w:t>
            </w:r>
            <w:r>
              <w:t>.</w:t>
            </w:r>
          </w:p>
          <w:p w14:paraId="2EBF8658" w14:textId="77777777" w:rsidR="00C81646" w:rsidRDefault="00C81646" w:rsidP="00C81646"/>
          <w:p w14:paraId="04919C8A" w14:textId="77777777" w:rsidR="00C81646" w:rsidRDefault="00C81646" w:rsidP="00C81646">
            <w:r>
              <w:t>Ivo, Friday, 16:01</w:t>
            </w:r>
          </w:p>
          <w:p w14:paraId="612F17F2" w14:textId="77777777" w:rsidR="00C81646" w:rsidRDefault="00C81646" w:rsidP="00C81646">
            <w:r>
              <w:t>Proposed revision is ok for me and Ericsson would like to co-sign.</w:t>
            </w:r>
          </w:p>
          <w:p w14:paraId="66B6997F" w14:textId="57DB9E74" w:rsidR="00C81646" w:rsidRDefault="00C81646" w:rsidP="00C81646">
            <w:r w:rsidRPr="00330215">
              <w:t xml:space="preserve">However, please be aware that there is a conflicting CR in C1-200597. Either </w:t>
            </w:r>
            <w:r>
              <w:t>the revision of C1-200326</w:t>
            </w:r>
            <w:r w:rsidRPr="00330215">
              <w:t xml:space="preserve"> or the solution in C1-200597 would be OK with me.</w:t>
            </w:r>
          </w:p>
          <w:p w14:paraId="1F5AA7AD" w14:textId="73DF6206" w:rsidR="00C81646" w:rsidRDefault="00C81646" w:rsidP="00C81646"/>
          <w:p w14:paraId="1B2C7E7C" w14:textId="59F461C3" w:rsidR="00C81646" w:rsidRPr="00674FE9" w:rsidRDefault="00C81646" w:rsidP="00C81646">
            <w:pPr>
              <w:wordWrap w:val="0"/>
              <w:rPr>
                <w:lang w:eastAsia="ko-KR"/>
              </w:rPr>
            </w:pPr>
            <w:r w:rsidRPr="00674FE9">
              <w:rPr>
                <w:lang w:eastAsia="ko-KR"/>
              </w:rPr>
              <w:t>SangMin, Tuesday, 3:05</w:t>
            </w:r>
          </w:p>
          <w:p w14:paraId="7655EA5F" w14:textId="72AFF8F1" w:rsidR="00C81646" w:rsidRDefault="00C81646" w:rsidP="00C81646">
            <w:pPr>
              <w:wordWrap w:val="0"/>
              <w:rPr>
                <w:lang w:eastAsia="ko-KR"/>
              </w:rPr>
            </w:pPr>
            <w:r w:rsidRPr="00674FE9">
              <w:rPr>
                <w:lang w:eastAsia="ko-KR"/>
              </w:rPr>
              <w:t>We acknowledge that 0326 conflicts with 0597. In the discussion on the multiple V2X service identifiers issue in 0596, two companies support single V2X service per each request while one company support multiple V2X service per each request. (and it seems Ericsson is okay for both ways) We will follow the majority view, so please share your view on this to this thread or the thread on 0596.</w:t>
            </w:r>
          </w:p>
          <w:p w14:paraId="63EE2A4A" w14:textId="42D932B9" w:rsidR="00C81646" w:rsidRDefault="00C81646" w:rsidP="00C81646">
            <w:pPr>
              <w:wordWrap w:val="0"/>
              <w:rPr>
                <w:lang w:eastAsia="ko-KR"/>
              </w:rPr>
            </w:pPr>
          </w:p>
          <w:p w14:paraId="217BB4E2" w14:textId="0D2FE284" w:rsidR="00C81646" w:rsidRDefault="00C81646" w:rsidP="00C81646">
            <w:pPr>
              <w:wordWrap w:val="0"/>
              <w:rPr>
                <w:lang w:eastAsia="ko-KR"/>
              </w:rPr>
            </w:pPr>
            <w:r>
              <w:rPr>
                <w:lang w:eastAsia="ko-KR"/>
              </w:rPr>
              <w:t>Yanchao, Tuesday, 4:49</w:t>
            </w:r>
          </w:p>
          <w:p w14:paraId="262D05BA" w14:textId="486C7CE6" w:rsidR="00C81646" w:rsidRPr="00674FE9" w:rsidRDefault="00C81646" w:rsidP="00C81646">
            <w:pPr>
              <w:wordWrap w:val="0"/>
              <w:rPr>
                <w:lang w:eastAsia="ko-KR"/>
              </w:rPr>
            </w:pPr>
            <w:r>
              <w:rPr>
                <w:lang w:eastAsia="ko-KR"/>
              </w:rPr>
              <w:t>We prefer the solution in C1-200326 and it is aligned with what we have in our pCRs.</w:t>
            </w:r>
          </w:p>
          <w:p w14:paraId="5BC079A3" w14:textId="43397C06" w:rsidR="00C81646" w:rsidRDefault="00C81646" w:rsidP="00C81646"/>
          <w:p w14:paraId="0F57D444" w14:textId="3776DF43" w:rsidR="00C81646" w:rsidRDefault="00C81646" w:rsidP="00C81646"/>
          <w:p w14:paraId="665FEDC5" w14:textId="4CFE5403" w:rsidR="00C81646" w:rsidRDefault="00C81646" w:rsidP="00C81646">
            <w:r>
              <w:t>Ivo, Tuesday, 14:09</w:t>
            </w:r>
          </w:p>
          <w:p w14:paraId="0EC4C4B3" w14:textId="53E9E3A9" w:rsidR="00C81646" w:rsidRDefault="00C81646" w:rsidP="00C81646">
            <w:r>
              <w:t>Ericsson is ok with either C1-200326 or C1-200597.</w:t>
            </w:r>
          </w:p>
          <w:p w14:paraId="062B7D46" w14:textId="77777777" w:rsidR="00C81646" w:rsidRPr="00330215" w:rsidRDefault="00C81646" w:rsidP="00C81646"/>
          <w:p w14:paraId="26699091" w14:textId="77777777" w:rsidR="00C81646" w:rsidRPr="00D95972" w:rsidRDefault="00C81646" w:rsidP="00C81646">
            <w:pPr>
              <w:rPr>
                <w:rFonts w:cs="Arial"/>
              </w:rPr>
            </w:pPr>
          </w:p>
        </w:tc>
      </w:tr>
      <w:tr w:rsidR="00C81646" w:rsidRPr="00D95972" w14:paraId="639091AC" w14:textId="77777777" w:rsidTr="0053021D">
        <w:tc>
          <w:tcPr>
            <w:tcW w:w="976" w:type="dxa"/>
            <w:tcBorders>
              <w:top w:val="nil"/>
              <w:left w:val="thinThickThinSmallGap" w:sz="24" w:space="0" w:color="auto"/>
              <w:bottom w:val="nil"/>
            </w:tcBorders>
            <w:shd w:val="clear" w:color="auto" w:fill="auto"/>
          </w:tcPr>
          <w:p w14:paraId="1B9935A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FAC13C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7804190" w14:textId="5843DE39" w:rsidR="00C81646" w:rsidRPr="00D95972" w:rsidRDefault="00D56BA5" w:rsidP="00C81646">
            <w:pPr>
              <w:rPr>
                <w:rFonts w:cs="Arial"/>
              </w:rPr>
            </w:pPr>
            <w:hyperlink r:id="rId369" w:history="1">
              <w:r w:rsidR="00C81646">
                <w:rPr>
                  <w:rStyle w:val="Hyperlink"/>
                </w:rPr>
                <w:t>C1-200824</w:t>
              </w:r>
            </w:hyperlink>
          </w:p>
        </w:tc>
        <w:tc>
          <w:tcPr>
            <w:tcW w:w="4190" w:type="dxa"/>
            <w:gridSpan w:val="3"/>
            <w:tcBorders>
              <w:top w:val="single" w:sz="4" w:space="0" w:color="auto"/>
              <w:bottom w:val="single" w:sz="4" w:space="0" w:color="auto"/>
            </w:tcBorders>
            <w:shd w:val="clear" w:color="auto" w:fill="FFFF00"/>
          </w:tcPr>
          <w:p w14:paraId="3E6023F4" w14:textId="3EB1041A" w:rsidR="00C81646" w:rsidRPr="00D95972" w:rsidRDefault="00C81646" w:rsidP="00C81646">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14:paraId="09501E09" w14:textId="27F739A8" w:rsidR="00C81646" w:rsidRPr="00D95972" w:rsidRDefault="00C81646" w:rsidP="00C81646">
            <w:pPr>
              <w:rPr>
                <w:rFonts w:cs="Arial"/>
              </w:rPr>
            </w:pPr>
            <w:r>
              <w:rPr>
                <w:rFonts w:cs="Arial"/>
              </w:rPr>
              <w:t>vivo</w:t>
            </w:r>
          </w:p>
        </w:tc>
        <w:tc>
          <w:tcPr>
            <w:tcW w:w="827" w:type="dxa"/>
            <w:tcBorders>
              <w:top w:val="single" w:sz="4" w:space="0" w:color="auto"/>
              <w:bottom w:val="single" w:sz="4" w:space="0" w:color="auto"/>
            </w:tcBorders>
            <w:shd w:val="clear" w:color="auto" w:fill="FFFF00"/>
          </w:tcPr>
          <w:p w14:paraId="619D034D" w14:textId="526B9E33"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CE9BB6" w14:textId="77777777" w:rsidR="00662593" w:rsidRPr="00662593" w:rsidRDefault="00662593" w:rsidP="00C81646">
            <w:pPr>
              <w:rPr>
                <w:rFonts w:cs="Arial"/>
                <w:b/>
                <w:bCs/>
              </w:rPr>
            </w:pPr>
            <w:r w:rsidRPr="00662593">
              <w:rPr>
                <w:rFonts w:cs="Arial"/>
                <w:b/>
                <w:bCs/>
              </w:rPr>
              <w:t>Current status: Agreed</w:t>
            </w:r>
          </w:p>
          <w:p w14:paraId="05A0DEE7" w14:textId="0E38551D" w:rsidR="00C81646" w:rsidRDefault="00C81646" w:rsidP="00C81646">
            <w:pPr>
              <w:rPr>
                <w:rFonts w:cs="Arial"/>
              </w:rPr>
            </w:pPr>
            <w:r>
              <w:rPr>
                <w:rFonts w:cs="Arial"/>
              </w:rPr>
              <w:t>Revision of C1-200437</w:t>
            </w:r>
          </w:p>
          <w:p w14:paraId="0793E544" w14:textId="77777777" w:rsidR="00C81646" w:rsidRDefault="00C81646" w:rsidP="00C81646">
            <w:pPr>
              <w:rPr>
                <w:rFonts w:cs="Arial"/>
              </w:rPr>
            </w:pPr>
          </w:p>
          <w:p w14:paraId="0660F0E7" w14:textId="317C69D6" w:rsidR="00662593" w:rsidRDefault="00662593" w:rsidP="00C81646">
            <w:pPr>
              <w:rPr>
                <w:rFonts w:cs="Arial"/>
              </w:rPr>
            </w:pPr>
            <w:r>
              <w:rPr>
                <w:rFonts w:cs="Arial"/>
              </w:rPr>
              <w:t>---------------------------------------------</w:t>
            </w:r>
          </w:p>
          <w:p w14:paraId="4FCF0EA9" w14:textId="548B7DAB" w:rsidR="00C81646" w:rsidRDefault="00C81646" w:rsidP="00C81646">
            <w:pPr>
              <w:rPr>
                <w:rFonts w:cs="Arial"/>
              </w:rPr>
            </w:pPr>
            <w:r>
              <w:rPr>
                <w:rFonts w:cs="Arial"/>
              </w:rPr>
              <w:t>Ivo, Thursday, 15:15</w:t>
            </w:r>
          </w:p>
          <w:p w14:paraId="557242A2" w14:textId="77777777" w:rsidR="00C81646" w:rsidRDefault="00C81646" w:rsidP="00C81646">
            <w:pPr>
              <w:rPr>
                <w:rFonts w:ascii="Calibri" w:hAnsi="Calibri"/>
                <w:lang w:val="en-US"/>
              </w:rPr>
            </w:pPr>
            <w:r>
              <w:t>-  unnecessary capitalization in “PC5 Signalling Protocol procedures"</w:t>
            </w:r>
          </w:p>
          <w:p w14:paraId="1B732782" w14:textId="77777777" w:rsidR="00C81646" w:rsidRDefault="00C81646" w:rsidP="00C81646">
            <w:r>
              <w:t>- in 6.1.2.X.3 + 6.1.2.X.4: why is the release of the PC5 unicast link after DIRECT LINK RELEASE ACCEPT optional?</w:t>
            </w:r>
          </w:p>
          <w:p w14:paraId="2BBF53DC" w14:textId="77777777" w:rsidR="00C81646" w:rsidRDefault="00C81646" w:rsidP="00C81646"/>
          <w:p w14:paraId="6600EA26" w14:textId="77777777" w:rsidR="00C81646" w:rsidRDefault="00C81646" w:rsidP="00C81646">
            <w:r>
              <w:t>Lena, Friday, 7:59</w:t>
            </w:r>
          </w:p>
          <w:p w14:paraId="4C239BBB"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In 6.1.2.X.2, “The initiating UE shall initiate the PC5 unicast link release procedure by generating” should be “In order to initiate the PC5 unicast link release procedure, the initiating UE shall create” to be aligned with existing procedures already in TS 24.587</w:t>
            </w:r>
          </w:p>
          <w:p w14:paraId="0D1A2C4E"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In 6.1.2.X.2, I don’t see a need to introduce a separate Release Reason IE. The PC5 signalling protocol cause value IE (introduced in C1-200390 and in C1-200349) can be used. So “with a Release Reason IE</w:t>
            </w:r>
            <w:r w:rsidRPr="004A2386">
              <w:rPr>
                <w:rFonts w:cs="Arial"/>
                <w:lang w:eastAsia="zh-CN"/>
              </w:rPr>
              <w:t xml:space="preserve"> indicating one of the following cause values” should be “In this message, the UE shall include a PC5</w:t>
            </w:r>
            <w:r w:rsidRPr="004A2386">
              <w:rPr>
                <w:rFonts w:cs="Arial"/>
              </w:rPr>
              <w:t xml:space="preserve"> signalling protocol cause value</w:t>
            </w:r>
            <w:r w:rsidRPr="004A2386">
              <w:rPr>
                <w:rFonts w:cs="Arial"/>
                <w:lang w:eastAsia="zh-CN"/>
              </w:rPr>
              <w:t xml:space="preserve"> IE indicating one of the following cause values”</w:t>
            </w:r>
          </w:p>
          <w:p w14:paraId="402257DF"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 xml:space="preserve">In 6.1.2.X.2, “Direct communication with the target UE </w:t>
            </w:r>
            <w:r w:rsidRPr="004A2386">
              <w:rPr>
                <w:rFonts w:cs="Arial"/>
                <w:highlight w:val="yellow"/>
              </w:rPr>
              <w:t>is no</w:t>
            </w:r>
            <w:r w:rsidRPr="004A2386">
              <w:rPr>
                <w:rFonts w:cs="Arial"/>
              </w:rPr>
              <w:t xml:space="preserve"> longer allowed” should be “Direct communication with the target UE </w:t>
            </w:r>
            <w:r w:rsidRPr="004A2386">
              <w:rPr>
                <w:rFonts w:cs="Arial"/>
                <w:highlight w:val="yellow"/>
              </w:rPr>
              <w:t>no</w:t>
            </w:r>
            <w:r w:rsidRPr="004A2386">
              <w:rPr>
                <w:rFonts w:cs="Arial"/>
              </w:rPr>
              <w:t xml:space="preserve"> longer allowed</w:t>
            </w:r>
          </w:p>
          <w:p w14:paraId="0091CDF2"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In 6.1.2.X.2, “any more” should be “anymore”</w:t>
            </w:r>
          </w:p>
          <w:p w14:paraId="74967EC6"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In 6.1.2.X.3, “for this link” should be “for this PC5 unicast link”</w:t>
            </w:r>
          </w:p>
          <w:p w14:paraId="4C8A652C" w14:textId="77777777" w:rsidR="00C81646" w:rsidRPr="008E107A" w:rsidRDefault="00C81646" w:rsidP="00C81646">
            <w:pPr>
              <w:pStyle w:val="ListParagraph"/>
              <w:numPr>
                <w:ilvl w:val="0"/>
                <w:numId w:val="15"/>
              </w:numPr>
              <w:adjustRightInd/>
              <w:textAlignment w:val="auto"/>
              <w:rPr>
                <w:rFonts w:ascii="Calibri" w:hAnsi="Calibri" w:cs="Calibri"/>
                <w:sz w:val="22"/>
                <w:szCs w:val="22"/>
              </w:rPr>
            </w:pPr>
            <w:r w:rsidRPr="004A2386">
              <w:rPr>
                <w:rFonts w:cs="Arial"/>
              </w:rPr>
              <w:t>In 6.1.2.X.4, “may release” should be “shall release”</w:t>
            </w:r>
          </w:p>
          <w:p w14:paraId="745815EF" w14:textId="77777777" w:rsidR="00C81646" w:rsidRDefault="00C81646" w:rsidP="00C81646">
            <w:pPr>
              <w:adjustRightInd/>
              <w:textAlignment w:val="auto"/>
              <w:rPr>
                <w:rFonts w:ascii="Calibri" w:hAnsi="Calibri" w:cs="Calibri"/>
                <w:sz w:val="22"/>
                <w:szCs w:val="22"/>
              </w:rPr>
            </w:pPr>
          </w:p>
          <w:p w14:paraId="724E6091" w14:textId="77777777" w:rsidR="00C81646" w:rsidRPr="008E107A" w:rsidRDefault="00C81646" w:rsidP="00C81646">
            <w:pPr>
              <w:rPr>
                <w:rFonts w:cs="Arial"/>
              </w:rPr>
            </w:pPr>
            <w:r w:rsidRPr="008E107A">
              <w:rPr>
                <w:rFonts w:cs="Arial"/>
              </w:rPr>
              <w:t>Yanchao, Friday, 9:05</w:t>
            </w:r>
          </w:p>
          <w:p w14:paraId="43DB867F" w14:textId="77777777" w:rsidR="00C81646" w:rsidRDefault="00C81646" w:rsidP="00C81646">
            <w:pPr>
              <w:rPr>
                <w:rFonts w:cs="Arial"/>
              </w:rPr>
            </w:pPr>
            <w:r w:rsidRPr="008E107A">
              <w:rPr>
                <w:rFonts w:cs="Arial"/>
              </w:rPr>
              <w:t xml:space="preserve">We are ok with most of Lena’s comments. For the 2nd comment, </w:t>
            </w:r>
            <w:r>
              <w:rPr>
                <w:rFonts w:cs="Arial"/>
              </w:rPr>
              <w:t>w</w:t>
            </w:r>
            <w:r w:rsidRPr="008E107A">
              <w:rPr>
                <w:rFonts w:cs="Arial"/>
              </w:rPr>
              <w:t>e are ok to use the PC5 signalling protocol cause value IE to convey the release reason information. However I am not sure how to proceed with this comment. As you said, there are two papers that define the same IE (C1-200390 and in C1-200349), so I just define the same IE in the revision of C1-200437 and use three values of this IE for the release reason that C1-200437 needed?</w:t>
            </w:r>
          </w:p>
          <w:p w14:paraId="57C39EA9" w14:textId="77777777" w:rsidR="00C81646" w:rsidRDefault="00C81646" w:rsidP="00C81646">
            <w:pPr>
              <w:rPr>
                <w:rFonts w:cs="Arial"/>
              </w:rPr>
            </w:pPr>
          </w:p>
          <w:p w14:paraId="06AAA226" w14:textId="77777777" w:rsidR="00C81646" w:rsidRDefault="00C81646" w:rsidP="00C81646">
            <w:pPr>
              <w:rPr>
                <w:rFonts w:cs="Arial"/>
              </w:rPr>
            </w:pPr>
            <w:r>
              <w:rPr>
                <w:rFonts w:cs="Arial"/>
              </w:rPr>
              <w:t>Lena, Saturday, 17:49</w:t>
            </w:r>
          </w:p>
          <w:p w14:paraId="5B1B3CBB" w14:textId="77777777" w:rsidR="00C81646" w:rsidRDefault="00C81646" w:rsidP="00C81646">
            <w:pPr>
              <w:rPr>
                <w:lang w:eastAsia="en-US"/>
              </w:rPr>
            </w:pPr>
            <w:r>
              <w:rPr>
                <w:lang w:eastAsia="en-US"/>
              </w:rPr>
              <w:t xml:space="preserve">Yes, my proposal would be that Yanchoa defines the same IE (as that defined in C1-200390 and C1-00349) in the revision of C1-200437 and uses three values of this IE (e.g. ‘xxxxxxxx’, ‘yyyyyyyy’ and ‘zzzzzzzz’) for the release reasons that C1-200437 needed. Since TS 24.587 is not yet under change control, the TS rapporteur would then have to add the new IE only once in the TS, and allocate values for the code points defined in this IE by C1-200437, C1-200390 and C1-200349 when implementing the pCRs. </w:t>
            </w:r>
          </w:p>
          <w:p w14:paraId="3EF5C33A" w14:textId="77777777" w:rsidR="00C81646" w:rsidRDefault="00C81646" w:rsidP="00C81646">
            <w:pPr>
              <w:rPr>
                <w:lang w:eastAsia="en-US"/>
              </w:rPr>
            </w:pPr>
            <w:r>
              <w:rPr>
                <w:lang w:eastAsia="en-US"/>
              </w:rPr>
              <w:t>Is this ok with Christian?</w:t>
            </w:r>
          </w:p>
          <w:p w14:paraId="754F541F" w14:textId="77777777" w:rsidR="00C81646" w:rsidRDefault="00C81646" w:rsidP="00C81646">
            <w:pPr>
              <w:rPr>
                <w:lang w:eastAsia="en-US"/>
              </w:rPr>
            </w:pPr>
          </w:p>
          <w:p w14:paraId="7F5B111C" w14:textId="77777777" w:rsidR="00C81646" w:rsidRDefault="00C81646" w:rsidP="00C81646">
            <w:pPr>
              <w:rPr>
                <w:lang w:eastAsia="en-US"/>
              </w:rPr>
            </w:pPr>
            <w:r>
              <w:rPr>
                <w:lang w:eastAsia="en-US"/>
              </w:rPr>
              <w:t>Christian, Sunday, 15:55</w:t>
            </w:r>
          </w:p>
          <w:p w14:paraId="63AC5615" w14:textId="77777777" w:rsidR="00C81646" w:rsidRDefault="00C81646" w:rsidP="00C81646">
            <w:pPr>
              <w:rPr>
                <w:lang w:eastAsia="en-US"/>
              </w:rPr>
            </w:pPr>
            <w:r>
              <w:rPr>
                <w:lang w:eastAsia="en-US"/>
              </w:rPr>
              <w:t>Yes I am ok with Lena’s proposal.</w:t>
            </w:r>
          </w:p>
          <w:p w14:paraId="656F47A8" w14:textId="77777777" w:rsidR="00C81646" w:rsidRDefault="00C81646" w:rsidP="00C81646">
            <w:pPr>
              <w:rPr>
                <w:lang w:eastAsia="en-US"/>
              </w:rPr>
            </w:pPr>
          </w:p>
          <w:p w14:paraId="791CE4AD" w14:textId="77777777" w:rsidR="00C81646" w:rsidRDefault="00C81646" w:rsidP="00C81646">
            <w:pPr>
              <w:rPr>
                <w:lang w:eastAsia="en-US"/>
              </w:rPr>
            </w:pPr>
            <w:r>
              <w:rPr>
                <w:lang w:eastAsia="en-US"/>
              </w:rPr>
              <w:t>Yanchao, Monday, 9:02</w:t>
            </w:r>
          </w:p>
          <w:p w14:paraId="647DA939" w14:textId="77777777" w:rsidR="00C81646" w:rsidRDefault="00C81646" w:rsidP="00C81646">
            <w:pPr>
              <w:rPr>
                <w:lang w:eastAsia="en-US"/>
              </w:rPr>
            </w:pPr>
            <w:r>
              <w:rPr>
                <w:lang w:eastAsia="en-US"/>
              </w:rPr>
              <w:t xml:space="preserve">I am ok with Lena’s proposal. </w:t>
            </w:r>
          </w:p>
          <w:p w14:paraId="43D1CA98" w14:textId="77777777" w:rsidR="00C81646" w:rsidRPr="00712EF5" w:rsidRDefault="00C81646" w:rsidP="00C81646">
            <w:pPr>
              <w:rPr>
                <w:lang w:eastAsia="en-US"/>
              </w:rPr>
            </w:pPr>
            <w:r w:rsidRPr="00712EF5">
              <w:rPr>
                <w:lang w:eastAsia="en-US"/>
              </w:rPr>
              <w:t>Since we are defining the same IE in our papers (C1-200390 &amp; in C1-200349&amp;</w:t>
            </w:r>
            <w:r>
              <w:rPr>
                <w:lang w:eastAsia="en-US"/>
              </w:rPr>
              <w:t xml:space="preserve"> </w:t>
            </w:r>
            <w:r w:rsidRPr="00712EF5">
              <w:rPr>
                <w:lang w:eastAsia="en-US"/>
              </w:rPr>
              <w:t>C1-200437), I think we better align on the wording. I have some comments for the purpose of the PC5 signalling protocol cause value IE:</w:t>
            </w:r>
          </w:p>
          <w:p w14:paraId="62560FB8" w14:textId="77777777" w:rsidR="00C81646" w:rsidRPr="00712EF5" w:rsidRDefault="00C81646" w:rsidP="00C81646">
            <w:pPr>
              <w:rPr>
                <w:lang w:eastAsia="en-US"/>
              </w:rPr>
            </w:pPr>
            <w:r>
              <w:rPr>
                <w:lang w:eastAsia="en-US"/>
              </w:rPr>
              <w:t xml:space="preserve">“The purpose of the PC5 signaling protocol cause value information element is to indicate the </w:t>
            </w:r>
            <w:r w:rsidRPr="00712EF5">
              <w:rPr>
                <w:lang w:eastAsia="en-US"/>
              </w:rPr>
              <w:t>error</w:t>
            </w:r>
            <w:r>
              <w:rPr>
                <w:lang w:eastAsia="en-US"/>
              </w:rPr>
              <w:t xml:space="preserve"> cause values used in the PC5 signalling protocol procedures.”</w:t>
            </w:r>
          </w:p>
          <w:p w14:paraId="1AA5F245" w14:textId="77777777" w:rsidR="00C81646" w:rsidRPr="00712EF5" w:rsidRDefault="00C81646" w:rsidP="00C81646">
            <w:pPr>
              <w:rPr>
                <w:lang w:eastAsia="en-US"/>
              </w:rPr>
            </w:pPr>
          </w:p>
          <w:p w14:paraId="6B4BEE2C" w14:textId="77777777" w:rsidR="00C81646" w:rsidRPr="00712EF5" w:rsidRDefault="00C81646" w:rsidP="00C81646">
            <w:pPr>
              <w:rPr>
                <w:lang w:eastAsia="en-US"/>
              </w:rPr>
            </w:pPr>
            <w:r w:rsidRPr="00712EF5">
              <w:rPr>
                <w:lang w:eastAsia="en-US"/>
              </w:rPr>
              <w:t>Since this IE is used to convey the release reason of PC5 link:</w:t>
            </w:r>
          </w:p>
          <w:p w14:paraId="5AFCF529" w14:textId="77777777" w:rsidR="00C81646" w:rsidRDefault="00C81646" w:rsidP="00C81646">
            <w:pPr>
              <w:rPr>
                <w:lang w:eastAsia="en-US"/>
              </w:rPr>
            </w:pPr>
            <w:r>
              <w:rPr>
                <w:lang w:eastAsia="en-US"/>
              </w:rPr>
              <w:t>#x  Direct communication to target UE no longer needed;</w:t>
            </w:r>
          </w:p>
          <w:p w14:paraId="35560461" w14:textId="77777777" w:rsidR="00C81646" w:rsidRDefault="00C81646" w:rsidP="00C81646">
            <w:pPr>
              <w:rPr>
                <w:lang w:eastAsia="en-US"/>
              </w:rPr>
            </w:pPr>
            <w:r>
              <w:rPr>
                <w:lang w:eastAsia="en-US"/>
              </w:rPr>
              <w:t>#y  Direct communication with the target UE no longer allowed; or</w:t>
            </w:r>
          </w:p>
          <w:p w14:paraId="3FF2D8F3" w14:textId="77777777" w:rsidR="00C81646" w:rsidRDefault="00C81646" w:rsidP="00C81646">
            <w:pPr>
              <w:rPr>
                <w:lang w:eastAsia="en-US"/>
              </w:rPr>
            </w:pPr>
            <w:r>
              <w:rPr>
                <w:lang w:eastAsia="en-US"/>
              </w:rPr>
              <w:t>#z  Direct connection is not available anymore.</w:t>
            </w:r>
          </w:p>
          <w:p w14:paraId="6279C8B4" w14:textId="77777777" w:rsidR="00C81646" w:rsidRPr="00712EF5" w:rsidRDefault="00C81646" w:rsidP="00C81646">
            <w:pPr>
              <w:rPr>
                <w:lang w:eastAsia="en-US"/>
              </w:rPr>
            </w:pPr>
            <w:r w:rsidRPr="00712EF5">
              <w:rPr>
                <w:lang w:eastAsia="en-US"/>
              </w:rPr>
              <w:t xml:space="preserve">I think the use of “error” cause values is not proper, because now some values are not about errors. </w:t>
            </w:r>
          </w:p>
          <w:p w14:paraId="751586D7" w14:textId="77777777" w:rsidR="00C81646" w:rsidRPr="00712EF5" w:rsidRDefault="00C81646" w:rsidP="00C81646">
            <w:pPr>
              <w:rPr>
                <w:lang w:eastAsia="en-US"/>
              </w:rPr>
            </w:pPr>
            <w:r w:rsidRPr="00712EF5">
              <w:rPr>
                <w:lang w:eastAsia="en-US"/>
              </w:rPr>
              <w:t>Inspired by the purpose of the 5GSM cause value “The purpose of the 5GSM cause information element is to indicate the reason why a 5GSM request is rejected</w:t>
            </w:r>
            <w:r>
              <w:rPr>
                <w:lang w:eastAsia="en-US"/>
              </w:rPr>
              <w:t>.</w:t>
            </w:r>
            <w:r w:rsidRPr="00712EF5">
              <w:rPr>
                <w:lang w:eastAsia="en-US"/>
              </w:rPr>
              <w:t>”, I propose to use this following wording:</w:t>
            </w:r>
          </w:p>
          <w:p w14:paraId="55E2E40F" w14:textId="77777777" w:rsidR="00C81646" w:rsidRPr="00712EF5" w:rsidRDefault="00C81646" w:rsidP="00C81646">
            <w:pPr>
              <w:rPr>
                <w:lang w:eastAsia="en-US"/>
              </w:rPr>
            </w:pPr>
            <w:r>
              <w:rPr>
                <w:lang w:eastAsia="en-US"/>
              </w:rPr>
              <w:t>“</w:t>
            </w:r>
            <w:r w:rsidRPr="00712EF5">
              <w:rPr>
                <w:lang w:eastAsia="en-US"/>
              </w:rPr>
              <w:t>The purpose of the PC5 signalling protocol cause value information element is to indicate the reason why a PC5 signalling protocol procedure is rejected.</w:t>
            </w:r>
            <w:r>
              <w:rPr>
                <w:lang w:eastAsia="en-US"/>
              </w:rPr>
              <w:t>”</w:t>
            </w:r>
          </w:p>
          <w:p w14:paraId="7C53FA53" w14:textId="77777777" w:rsidR="00C81646" w:rsidRDefault="00C81646" w:rsidP="00C81646">
            <w:pPr>
              <w:rPr>
                <w:lang w:eastAsia="en-US"/>
              </w:rPr>
            </w:pPr>
            <w:r>
              <w:rPr>
                <w:lang w:eastAsia="en-US"/>
              </w:rPr>
              <w:t>Your feedback is appreciated.</w:t>
            </w:r>
          </w:p>
          <w:p w14:paraId="3CB72B0D" w14:textId="77777777" w:rsidR="00C81646" w:rsidRDefault="00C81646" w:rsidP="00C81646">
            <w:pPr>
              <w:rPr>
                <w:lang w:eastAsia="zh-CN"/>
              </w:rPr>
            </w:pPr>
          </w:p>
          <w:p w14:paraId="59FB76F3" w14:textId="77777777" w:rsidR="00C81646" w:rsidRDefault="00C81646" w:rsidP="00C81646">
            <w:pPr>
              <w:rPr>
                <w:lang w:eastAsia="zh-CN"/>
              </w:rPr>
            </w:pPr>
            <w:r>
              <w:rPr>
                <w:lang w:eastAsia="zh-CN"/>
              </w:rPr>
              <w:t>Chen, Monday, 9:32</w:t>
            </w:r>
          </w:p>
          <w:p w14:paraId="1F0F3154" w14:textId="77777777" w:rsidR="00C81646" w:rsidRPr="00CC2561" w:rsidRDefault="00C81646" w:rsidP="00C81646">
            <w:pPr>
              <w:rPr>
                <w:lang w:eastAsia="zh-CN"/>
              </w:rPr>
            </w:pPr>
            <w:r>
              <w:rPr>
                <w:lang w:eastAsia="zh-CN"/>
              </w:rPr>
              <w:t xml:space="preserve">“The purpose of the PC5 signaling protocol cause value information element is to indicate the </w:t>
            </w:r>
            <w:r w:rsidRPr="00CC2561">
              <w:rPr>
                <w:lang w:eastAsia="zh-CN"/>
              </w:rPr>
              <w:t>error</w:t>
            </w:r>
            <w:r>
              <w:rPr>
                <w:lang w:eastAsia="zh-CN"/>
              </w:rPr>
              <w:t xml:space="preserve"> cause values used in the PC5 signalling protocol procedures.” </w:t>
            </w:r>
            <w:r w:rsidRPr="00CC2561">
              <w:rPr>
                <w:lang w:eastAsia="zh-CN"/>
              </w:rPr>
              <w:t> is from ProSe PC5 standard TS</w:t>
            </w:r>
            <w:r>
              <w:rPr>
                <w:lang w:eastAsia="zh-CN"/>
              </w:rPr>
              <w:t xml:space="preserve"> </w:t>
            </w:r>
            <w:r w:rsidRPr="00CC2561">
              <w:rPr>
                <w:lang w:eastAsia="zh-CN"/>
              </w:rPr>
              <w:t>24.334 clause 12.5.1.7. And the release reason of C1-200437 is a new IE in TS 24.334 clause 12.5.1.8.</w:t>
            </w:r>
          </w:p>
          <w:p w14:paraId="24E43052" w14:textId="77777777" w:rsidR="00C81646" w:rsidRPr="00CC2561" w:rsidRDefault="00C81646" w:rsidP="00C81646">
            <w:pPr>
              <w:rPr>
                <w:lang w:eastAsia="zh-CN"/>
              </w:rPr>
            </w:pPr>
            <w:r w:rsidRPr="00CC2561">
              <w:rPr>
                <w:lang w:eastAsia="zh-CN"/>
              </w:rPr>
              <w:t>The release procedure in C1-200437 is not a REJECT procedure. I therefore don’t think your proposal is appropriate.</w:t>
            </w:r>
          </w:p>
          <w:p w14:paraId="611E743B" w14:textId="77777777" w:rsidR="00C81646" w:rsidRDefault="00C81646" w:rsidP="00C81646">
            <w:pPr>
              <w:rPr>
                <w:lang w:eastAsia="zh-CN"/>
              </w:rPr>
            </w:pPr>
            <w:r w:rsidRPr="00CC2561">
              <w:rPr>
                <w:lang w:eastAsia="zh-CN"/>
              </w:rPr>
              <w:t>I’d prefer to add a new Release Reason IE as ProSe does for the release procedure in C1-200437</w:t>
            </w:r>
          </w:p>
          <w:p w14:paraId="685DEF58" w14:textId="77777777" w:rsidR="00C81646" w:rsidRDefault="00C81646" w:rsidP="00C81646">
            <w:pPr>
              <w:rPr>
                <w:lang w:eastAsia="zh-CN"/>
              </w:rPr>
            </w:pPr>
          </w:p>
          <w:p w14:paraId="76B40318" w14:textId="77777777" w:rsidR="00C81646" w:rsidRDefault="00C81646" w:rsidP="00C81646">
            <w:pPr>
              <w:rPr>
                <w:lang w:eastAsia="zh-CN"/>
              </w:rPr>
            </w:pPr>
            <w:r>
              <w:rPr>
                <w:lang w:eastAsia="zh-CN"/>
              </w:rPr>
              <w:t>Yanchao, Monday, 11:24</w:t>
            </w:r>
          </w:p>
          <w:p w14:paraId="72E7A0C8" w14:textId="77777777" w:rsidR="00C81646" w:rsidRPr="0054646B" w:rsidRDefault="00C81646" w:rsidP="00C81646">
            <w:pPr>
              <w:rPr>
                <w:lang w:eastAsia="zh-CN"/>
              </w:rPr>
            </w:pPr>
            <w:r w:rsidRPr="0054646B">
              <w:rPr>
                <w:lang w:eastAsia="zh-CN"/>
              </w:rPr>
              <w:t xml:space="preserve">I am ok with either new release reason IE or reuse of the PC5 signaling protocol cause value IE. </w:t>
            </w:r>
          </w:p>
          <w:p w14:paraId="3B101C9B" w14:textId="77777777" w:rsidR="00C81646" w:rsidRPr="0054646B" w:rsidRDefault="00C81646" w:rsidP="00C81646">
            <w:pPr>
              <w:rPr>
                <w:lang w:eastAsia="zh-CN"/>
              </w:rPr>
            </w:pPr>
            <w:r w:rsidRPr="0054646B">
              <w:rPr>
                <w:lang w:eastAsia="zh-CN"/>
              </w:rPr>
              <w:t>Hope to hear your opinion on this, so I can go with what most people prefers.</w:t>
            </w:r>
          </w:p>
          <w:p w14:paraId="74263B33" w14:textId="77777777" w:rsidR="00C81646" w:rsidRDefault="00C81646" w:rsidP="00C81646">
            <w:pPr>
              <w:rPr>
                <w:lang w:eastAsia="zh-CN"/>
              </w:rPr>
            </w:pPr>
            <w:r w:rsidRPr="0054646B">
              <w:rPr>
                <w:lang w:eastAsia="zh-CN"/>
              </w:rPr>
              <w:t>Note that the 5GSM cause value is also used in the PDU session release procedure</w:t>
            </w:r>
            <w:r>
              <w:rPr>
                <w:lang w:eastAsia="zh-CN"/>
              </w:rPr>
              <w:t>.</w:t>
            </w:r>
          </w:p>
          <w:p w14:paraId="79BA0C02" w14:textId="77777777" w:rsidR="00C81646" w:rsidRDefault="00C81646" w:rsidP="00C81646">
            <w:pPr>
              <w:rPr>
                <w:lang w:eastAsia="zh-CN"/>
              </w:rPr>
            </w:pPr>
          </w:p>
          <w:p w14:paraId="716BABEC" w14:textId="77777777" w:rsidR="00C81646" w:rsidRDefault="00C81646" w:rsidP="00C81646">
            <w:pPr>
              <w:rPr>
                <w:lang w:eastAsia="zh-CN"/>
              </w:rPr>
            </w:pPr>
            <w:r>
              <w:rPr>
                <w:lang w:eastAsia="zh-CN"/>
              </w:rPr>
              <w:t>Chen, Monday, 14:56</w:t>
            </w:r>
          </w:p>
          <w:p w14:paraId="4AAF7F09" w14:textId="77777777" w:rsidR="00C81646" w:rsidRDefault="00C81646" w:rsidP="00C81646">
            <w:pPr>
              <w:rPr>
                <w:sz w:val="21"/>
                <w:szCs w:val="21"/>
                <w:lang w:eastAsia="zh-CN"/>
              </w:rPr>
            </w:pPr>
            <w:r w:rsidRPr="005B0FDF">
              <w:rPr>
                <w:sz w:val="21"/>
                <w:szCs w:val="21"/>
                <w:lang w:eastAsia="zh-CN"/>
              </w:rPr>
              <w:t>PC5 is for both ProSe and V2X, I therefore would prefer to be aligned with ProSe. But either is OK to me too.</w:t>
            </w:r>
          </w:p>
          <w:p w14:paraId="49A95150" w14:textId="77777777" w:rsidR="00C81646" w:rsidRDefault="00C81646" w:rsidP="00C81646">
            <w:pPr>
              <w:rPr>
                <w:sz w:val="21"/>
                <w:szCs w:val="21"/>
                <w:lang w:eastAsia="zh-CN"/>
              </w:rPr>
            </w:pPr>
          </w:p>
          <w:p w14:paraId="7FA14A1E" w14:textId="77777777" w:rsidR="00C81646" w:rsidRDefault="00C81646" w:rsidP="00C81646">
            <w:pPr>
              <w:rPr>
                <w:sz w:val="21"/>
                <w:szCs w:val="21"/>
                <w:lang w:eastAsia="zh-CN"/>
              </w:rPr>
            </w:pPr>
            <w:r>
              <w:rPr>
                <w:sz w:val="21"/>
                <w:szCs w:val="21"/>
                <w:lang w:eastAsia="zh-CN"/>
              </w:rPr>
              <w:t>Lena, Monday, 20:01</w:t>
            </w:r>
          </w:p>
          <w:p w14:paraId="69A55BDB" w14:textId="77777777" w:rsidR="00C81646" w:rsidRDefault="00C81646" w:rsidP="00C81646">
            <w:r>
              <w:t xml:space="preserve">We have a preference for re-using the PC5 signalling protocol cause value, in the same way as the 5GSM cause value can be included in a PDU session release request (as pointed out by Yanchao). </w:t>
            </w:r>
          </w:p>
          <w:p w14:paraId="07C1BD40" w14:textId="77777777" w:rsidR="00C81646" w:rsidRDefault="00C81646" w:rsidP="00C81646">
            <w:pPr>
              <w:rPr>
                <w:rFonts w:ascii="Calibri" w:hAnsi="Calibri"/>
                <w:lang w:val="en-US"/>
              </w:rPr>
            </w:pPr>
            <w:r>
              <w:t>To resolve the wording issue pointed out by Chen, I suggest defining the IE as follows:</w:t>
            </w:r>
          </w:p>
          <w:p w14:paraId="2E85E7D0" w14:textId="77777777" w:rsidR="00C81646" w:rsidRDefault="00C81646" w:rsidP="00C81646">
            <w:pPr>
              <w:rPr>
                <w:rFonts w:ascii="Calibri" w:hAnsi="Calibri"/>
                <w:lang w:val="en-US"/>
              </w:rPr>
            </w:pPr>
            <w:r>
              <w:t xml:space="preserve">“The purpose of the PC5 signaling protocol cause value information element is to indicate the </w:t>
            </w:r>
            <w:r>
              <w:rPr>
                <w:strike/>
              </w:rPr>
              <w:t xml:space="preserve">error </w:t>
            </w:r>
            <w:r>
              <w:t>cause values used in the PC5 signalling protocol procedures.”  </w:t>
            </w:r>
          </w:p>
          <w:p w14:paraId="621AECCE" w14:textId="77777777" w:rsidR="00C81646" w:rsidRDefault="00C81646" w:rsidP="00C81646">
            <w:pPr>
              <w:rPr>
                <w:rFonts w:ascii="Calibri" w:hAnsi="Calibri"/>
                <w:sz w:val="21"/>
                <w:szCs w:val="21"/>
                <w:lang w:val="en-US" w:eastAsia="zh-CN"/>
              </w:rPr>
            </w:pPr>
          </w:p>
          <w:p w14:paraId="3DFB774C" w14:textId="77777777" w:rsidR="00C81646" w:rsidRPr="00992B5B" w:rsidRDefault="00C81646" w:rsidP="00C81646">
            <w:pPr>
              <w:rPr>
                <w:rFonts w:cs="Arial"/>
                <w:lang w:val="en-US" w:eastAsia="zh-CN"/>
              </w:rPr>
            </w:pPr>
            <w:r w:rsidRPr="00992B5B">
              <w:rPr>
                <w:rFonts w:cs="Arial"/>
                <w:lang w:val="en-US" w:eastAsia="zh-CN"/>
              </w:rPr>
              <w:t>Chen, Tuesday, 2:09</w:t>
            </w:r>
          </w:p>
          <w:p w14:paraId="731C7DFE" w14:textId="77777777" w:rsidR="00C81646" w:rsidRDefault="00C81646" w:rsidP="00C81646">
            <w:pPr>
              <w:rPr>
                <w:rFonts w:cs="Arial"/>
                <w:lang w:val="en-US" w:eastAsia="zh-CN"/>
              </w:rPr>
            </w:pPr>
            <w:r w:rsidRPr="00992B5B">
              <w:rPr>
                <w:rFonts w:cs="Arial"/>
                <w:lang w:val="en-US" w:eastAsia="zh-CN"/>
              </w:rPr>
              <w:t>I am fine wih Lena’s suggestion.</w:t>
            </w:r>
          </w:p>
          <w:p w14:paraId="271A5BE2" w14:textId="77777777" w:rsidR="00C81646" w:rsidRDefault="00C81646" w:rsidP="00C81646">
            <w:pPr>
              <w:rPr>
                <w:rFonts w:cs="Arial"/>
                <w:lang w:val="en-US" w:eastAsia="zh-CN"/>
              </w:rPr>
            </w:pPr>
          </w:p>
          <w:p w14:paraId="3943A214" w14:textId="0D975DBD" w:rsidR="00C81646" w:rsidRDefault="00C81646" w:rsidP="00C81646">
            <w:pPr>
              <w:rPr>
                <w:rFonts w:cs="Arial"/>
                <w:lang w:val="en-US" w:eastAsia="zh-CN"/>
              </w:rPr>
            </w:pPr>
            <w:r>
              <w:rPr>
                <w:rFonts w:cs="Arial"/>
                <w:lang w:val="en-US" w:eastAsia="zh-CN"/>
              </w:rPr>
              <w:t>Yanchao, Tuesday, 12:14</w:t>
            </w:r>
          </w:p>
          <w:p w14:paraId="72AD9CD9" w14:textId="77777777" w:rsidR="00C81646" w:rsidRDefault="00C81646" w:rsidP="00C81646">
            <w:pPr>
              <w:rPr>
                <w:rFonts w:cs="Arial"/>
                <w:lang w:val="en-US" w:eastAsia="zh-CN"/>
              </w:rPr>
            </w:pPr>
            <w:r>
              <w:rPr>
                <w:rFonts w:cs="Arial"/>
                <w:lang w:val="en-US" w:eastAsia="zh-CN"/>
              </w:rPr>
              <w:t>CR was revised to C1-200824</w:t>
            </w:r>
          </w:p>
          <w:p w14:paraId="09672AE5" w14:textId="6475ABAB" w:rsidR="00C81646" w:rsidRDefault="00C81646" w:rsidP="00C81646">
            <w:r>
              <w:rPr>
                <w:rFonts w:cs="Arial"/>
                <w:lang w:val="en-US" w:eastAsia="zh-CN"/>
              </w:rPr>
              <w:t xml:space="preserve">Note that I have updated the wording to </w:t>
            </w:r>
            <w:r>
              <w:t xml:space="preserve">“The purpose of the PC5 signaling protocol cause value information element is to indicate the </w:t>
            </w:r>
            <w:r>
              <w:rPr>
                <w:strike/>
              </w:rPr>
              <w:t xml:space="preserve">error </w:t>
            </w:r>
            <w:r>
              <w:t>cause value</w:t>
            </w:r>
            <w:r w:rsidRPr="00D61754">
              <w:rPr>
                <w:strike/>
              </w:rPr>
              <w:t>s</w:t>
            </w:r>
            <w:r>
              <w:t xml:space="preserve"> used in the PC5 signalling protocol procedures.”  </w:t>
            </w:r>
          </w:p>
          <w:p w14:paraId="1147A121" w14:textId="03FD38F2" w:rsidR="00C81646" w:rsidRDefault="00C81646" w:rsidP="00C81646"/>
          <w:p w14:paraId="247E5A1B" w14:textId="7666C43D" w:rsidR="00C81646" w:rsidRDefault="00C81646" w:rsidP="00C81646">
            <w:r>
              <w:t>Ivo, Tuesday, 14:37</w:t>
            </w:r>
          </w:p>
          <w:p w14:paraId="55E5429F" w14:textId="6881601B" w:rsidR="00C81646" w:rsidRDefault="00C81646" w:rsidP="00C81646">
            <w:r>
              <w:t>The draft of C1-200824 addresses my comment. Ericsson would like to cos-sign.</w:t>
            </w:r>
          </w:p>
          <w:p w14:paraId="4650D229" w14:textId="259B4D62" w:rsidR="00C81646" w:rsidRDefault="00C81646" w:rsidP="00C81646"/>
          <w:p w14:paraId="51F45DF3" w14:textId="45C1ABA8" w:rsidR="00C81646" w:rsidRDefault="00C81646" w:rsidP="00C81646">
            <w:r>
              <w:t>Yanchao, Wednesday, 4:56</w:t>
            </w:r>
          </w:p>
          <w:p w14:paraId="700E9E6D" w14:textId="3EB3EB0E" w:rsidR="00C81646" w:rsidRDefault="00C81646" w:rsidP="00C81646">
            <w:r>
              <w:t>An updated draft revision is available. Changes:</w:t>
            </w:r>
          </w:p>
          <w:p w14:paraId="174D4963" w14:textId="70BC720D" w:rsidR="00C81646" w:rsidRDefault="00C81646" w:rsidP="00C81646">
            <w:pPr>
              <w:pStyle w:val="ListParagraph"/>
              <w:numPr>
                <w:ilvl w:val="0"/>
                <w:numId w:val="15"/>
              </w:numPr>
              <w:rPr>
                <w:rFonts w:cs="Arial"/>
                <w:lang w:val="en-US" w:eastAsia="zh-CN"/>
              </w:rPr>
            </w:pPr>
            <w:r>
              <w:rPr>
                <w:rFonts w:cs="Arial"/>
                <w:lang w:val="en-US" w:eastAsia="zh-CN"/>
              </w:rPr>
              <w:t>Added Ericsson as co-signer.</w:t>
            </w:r>
          </w:p>
          <w:p w14:paraId="08705A75" w14:textId="6F9A7E1D" w:rsidR="00C81646" w:rsidRDefault="00C81646" w:rsidP="00C81646">
            <w:pPr>
              <w:rPr>
                <w:rFonts w:cs="Arial"/>
                <w:lang w:val="en-US" w:eastAsia="zh-CN"/>
              </w:rPr>
            </w:pPr>
            <w:r>
              <w:rPr>
                <w:rFonts w:cs="Arial"/>
                <w:lang w:val="en-US" w:eastAsia="zh-CN"/>
              </w:rPr>
              <w:t>To Lena and Chen: note that there are use of the term “PC5-S cause” which need your opinion.</w:t>
            </w:r>
          </w:p>
          <w:p w14:paraId="14E52436" w14:textId="35AAE0E4" w:rsidR="00C81646" w:rsidRDefault="00C81646" w:rsidP="00C81646">
            <w:pPr>
              <w:rPr>
                <w:rFonts w:cs="Arial"/>
                <w:lang w:val="en-US" w:eastAsia="zh-CN"/>
              </w:rPr>
            </w:pPr>
          </w:p>
          <w:p w14:paraId="77826A49" w14:textId="2D95BE3B" w:rsidR="00C81646" w:rsidRDefault="00C81646" w:rsidP="00C81646">
            <w:pPr>
              <w:rPr>
                <w:rFonts w:cs="Arial"/>
                <w:lang w:val="en-US" w:eastAsia="zh-CN"/>
              </w:rPr>
            </w:pPr>
            <w:r>
              <w:rPr>
                <w:rFonts w:cs="Arial"/>
                <w:lang w:val="en-US" w:eastAsia="zh-CN"/>
              </w:rPr>
              <w:t>Lena, Wednesday, 5:55</w:t>
            </w:r>
          </w:p>
          <w:p w14:paraId="1D416F88" w14:textId="1F9B5E4E" w:rsidR="00C81646" w:rsidRDefault="00C81646" w:rsidP="00C81646">
            <w:pPr>
              <w:rPr>
                <w:rFonts w:ascii="Calibri" w:hAnsi="Calibri"/>
                <w:lang w:val="en-US"/>
              </w:rPr>
            </w:pPr>
            <w:r>
              <w:t>Please note that in the latest draft revision of C1-200349, I am no longer defining the PC5 signaling protocol cause value IE, based on Ivo’s comments that he cannot accept message and IE definitions before SA3 has agreed contents into the V2X TS about the security procedures. So you will need to define the code point for “Protocol error, unspecified” in your pCR.</w:t>
            </w:r>
          </w:p>
          <w:p w14:paraId="72607764" w14:textId="77777777" w:rsidR="00C81646" w:rsidRDefault="00C81646" w:rsidP="00C81646"/>
          <w:p w14:paraId="79D12000" w14:textId="20BBCEC4" w:rsidR="00C81646" w:rsidRDefault="00C81646" w:rsidP="00C81646">
            <w:r>
              <w:t>Regarding the name of the IE , I have no strong view, I am ok with either “PC5 signalling protocol cause” or “PC5-S cause” (but whatever you choose will not impact C1-200349 and its revisions as explained above).</w:t>
            </w:r>
          </w:p>
          <w:p w14:paraId="5FF80A05" w14:textId="49A55355" w:rsidR="00C81646" w:rsidRDefault="00C81646" w:rsidP="00C81646"/>
          <w:p w14:paraId="667AC4D6" w14:textId="3442FE4D" w:rsidR="00C81646" w:rsidRDefault="00C81646" w:rsidP="00C81646">
            <w:r>
              <w:t>Chen, Wednesday, 7:27</w:t>
            </w:r>
          </w:p>
          <w:p w14:paraId="1FE42A3A" w14:textId="2D9F6628" w:rsidR="00C81646" w:rsidRDefault="00C81646" w:rsidP="00C81646">
            <w:pPr>
              <w:rPr>
                <w:color w:val="1F497D"/>
                <w:sz w:val="21"/>
                <w:szCs w:val="21"/>
                <w:lang w:eastAsia="zh-CN"/>
              </w:rPr>
            </w:pPr>
            <w:r>
              <w:rPr>
                <w:sz w:val="21"/>
                <w:szCs w:val="21"/>
                <w:lang w:eastAsia="zh-CN"/>
              </w:rPr>
              <w:t xml:space="preserve">For the name of the IE, </w:t>
            </w:r>
            <w:r w:rsidRPr="0080486C">
              <w:rPr>
                <w:sz w:val="21"/>
                <w:szCs w:val="21"/>
                <w:lang w:eastAsia="zh-CN"/>
              </w:rPr>
              <w:t>I’d prefer “PC5 signalling”. There are a lot of “PC5 signalling” in TS 24.587 and there is no abbreviation for  “PC5 signalling” in the clause 3.2 Abbrev</w:t>
            </w:r>
            <w:r>
              <w:rPr>
                <w:sz w:val="21"/>
                <w:szCs w:val="21"/>
                <w:lang w:eastAsia="zh-CN"/>
              </w:rPr>
              <w:t>i</w:t>
            </w:r>
            <w:r w:rsidRPr="0080486C">
              <w:rPr>
                <w:sz w:val="21"/>
                <w:szCs w:val="21"/>
                <w:lang w:eastAsia="zh-CN"/>
              </w:rPr>
              <w:t>ations</w:t>
            </w:r>
            <w:r>
              <w:rPr>
                <w:color w:val="1F497D"/>
                <w:sz w:val="21"/>
                <w:szCs w:val="21"/>
                <w:lang w:eastAsia="zh-CN"/>
              </w:rPr>
              <w:t>.</w:t>
            </w:r>
          </w:p>
          <w:p w14:paraId="571ED942" w14:textId="558192D1" w:rsidR="00C81646" w:rsidRDefault="00C81646" w:rsidP="00C81646">
            <w:pPr>
              <w:rPr>
                <w:color w:val="1F497D"/>
                <w:sz w:val="21"/>
                <w:szCs w:val="21"/>
                <w:lang w:eastAsia="zh-CN"/>
              </w:rPr>
            </w:pPr>
          </w:p>
          <w:p w14:paraId="66EA2D98" w14:textId="0B2A7077" w:rsidR="00C81646" w:rsidRPr="00EE5D56" w:rsidRDefault="00C81646" w:rsidP="00C81646">
            <w:r w:rsidRPr="00EE5D56">
              <w:t>Ivo, Wednesday, 9:27</w:t>
            </w:r>
          </w:p>
          <w:p w14:paraId="6F40221B" w14:textId="681E3320" w:rsidR="00C81646" w:rsidRDefault="00C81646" w:rsidP="00C81646">
            <w:r w:rsidRPr="00EE5D56">
              <w:t>"</w:t>
            </w:r>
            <w:r>
              <w:t>PC5 signaling cause</w:t>
            </w:r>
            <w:r w:rsidRPr="00EE5D56">
              <w:t>" is OK with me, as long as it is used consistently everywhere.</w:t>
            </w:r>
          </w:p>
          <w:p w14:paraId="699C3381" w14:textId="2870D6BF" w:rsidR="00C81646" w:rsidRDefault="00C81646" w:rsidP="00C81646"/>
          <w:p w14:paraId="0BEB3309" w14:textId="434BD53C" w:rsidR="00C81646" w:rsidRDefault="00C81646" w:rsidP="00C81646">
            <w:r>
              <w:t>Yanchao, Wednesday, 12:10</w:t>
            </w:r>
          </w:p>
          <w:p w14:paraId="54E9E199" w14:textId="500064F5" w:rsidR="00C81646" w:rsidRPr="005451F9" w:rsidRDefault="00C81646" w:rsidP="00C81646">
            <w:r>
              <w:t xml:space="preserve">An </w:t>
            </w:r>
            <w:r w:rsidRPr="005451F9">
              <w:t>updated draft revision is available. Changes”</w:t>
            </w:r>
          </w:p>
          <w:p w14:paraId="2B1B93ED" w14:textId="77777777" w:rsidR="00C81646" w:rsidRPr="005451F9" w:rsidRDefault="00C81646" w:rsidP="00C81646">
            <w:pPr>
              <w:pStyle w:val="ListParagraph"/>
              <w:numPr>
                <w:ilvl w:val="0"/>
                <w:numId w:val="47"/>
              </w:numPr>
              <w:overflowPunct/>
              <w:autoSpaceDE/>
              <w:autoSpaceDN/>
              <w:adjustRightInd/>
              <w:contextualSpacing w:val="0"/>
              <w:textAlignment w:val="auto"/>
              <w:rPr>
                <w:rFonts w:ascii="Calibri" w:eastAsia="SimSun" w:hAnsi="Calibri"/>
                <w:sz w:val="21"/>
                <w:szCs w:val="21"/>
                <w:lang w:val="en-US" w:eastAsia="zh-CN"/>
              </w:rPr>
            </w:pPr>
            <w:r w:rsidRPr="005451F9">
              <w:rPr>
                <w:rFonts w:eastAsia="SimSun"/>
                <w:sz w:val="21"/>
                <w:szCs w:val="21"/>
                <w:lang w:eastAsia="zh-CN"/>
              </w:rPr>
              <w:t>Add Ericsson as co-singer;</w:t>
            </w:r>
          </w:p>
          <w:p w14:paraId="5C06C4EF" w14:textId="77777777" w:rsidR="00C81646" w:rsidRPr="005451F9" w:rsidRDefault="00C81646" w:rsidP="00C81646">
            <w:pPr>
              <w:pStyle w:val="ListParagraph"/>
              <w:numPr>
                <w:ilvl w:val="0"/>
                <w:numId w:val="47"/>
              </w:numPr>
              <w:overflowPunct/>
              <w:autoSpaceDE/>
              <w:autoSpaceDN/>
              <w:adjustRightInd/>
              <w:contextualSpacing w:val="0"/>
              <w:textAlignment w:val="auto"/>
              <w:rPr>
                <w:rFonts w:eastAsia="SimSun"/>
                <w:sz w:val="21"/>
                <w:szCs w:val="21"/>
                <w:lang w:eastAsia="zh-CN"/>
              </w:rPr>
            </w:pPr>
            <w:r w:rsidRPr="005451F9">
              <w:rPr>
                <w:rFonts w:eastAsia="SimSun"/>
                <w:sz w:val="21"/>
                <w:szCs w:val="21"/>
                <w:lang w:eastAsia="zh-CN"/>
              </w:rPr>
              <w:t>Use “PC5 signaling cause value”in the table and figure</w:t>
            </w:r>
            <w:r w:rsidRPr="005451F9">
              <w:rPr>
                <w:rFonts w:ascii="SimSun" w:eastAsia="SimSun" w:hAnsi="SimSun" w:hint="eastAsia"/>
                <w:sz w:val="21"/>
                <w:szCs w:val="21"/>
                <w:lang w:eastAsia="zh-CN"/>
              </w:rPr>
              <w:t>，</w:t>
            </w:r>
            <w:r w:rsidRPr="005451F9">
              <w:rPr>
                <w:rFonts w:eastAsia="SimSun"/>
                <w:sz w:val="21"/>
                <w:szCs w:val="21"/>
                <w:lang w:eastAsia="zh-CN"/>
              </w:rPr>
              <w:t xml:space="preserve"> based on Ivo’s 2nd comment;</w:t>
            </w:r>
          </w:p>
          <w:p w14:paraId="0ABDFCDD" w14:textId="79018C43" w:rsidR="00C81646" w:rsidRDefault="00C81646" w:rsidP="00C81646">
            <w:pPr>
              <w:pStyle w:val="ListParagraph"/>
              <w:numPr>
                <w:ilvl w:val="0"/>
                <w:numId w:val="47"/>
              </w:numPr>
              <w:overflowPunct/>
              <w:autoSpaceDE/>
              <w:autoSpaceDN/>
              <w:adjustRightInd/>
              <w:contextualSpacing w:val="0"/>
              <w:textAlignment w:val="auto"/>
              <w:rPr>
                <w:rFonts w:eastAsia="SimSun"/>
                <w:sz w:val="21"/>
                <w:szCs w:val="21"/>
                <w:lang w:eastAsia="zh-CN"/>
              </w:rPr>
            </w:pPr>
            <w:r w:rsidRPr="005451F9">
              <w:rPr>
                <w:rFonts w:eastAsia="SimSun"/>
                <w:sz w:val="21"/>
                <w:szCs w:val="21"/>
                <w:lang w:eastAsia="zh-CN"/>
              </w:rPr>
              <w:t>Add "protocol error, unspecified"</w:t>
            </w:r>
            <w:r w:rsidRPr="005451F9">
              <w:rPr>
                <w:rFonts w:ascii="SimSun" w:eastAsia="SimSun" w:hAnsi="SimSun" w:hint="eastAsia"/>
                <w:sz w:val="21"/>
                <w:szCs w:val="21"/>
                <w:lang w:eastAsia="zh-CN"/>
              </w:rPr>
              <w:t>，</w:t>
            </w:r>
            <w:r w:rsidRPr="005451F9">
              <w:rPr>
                <w:rFonts w:eastAsia="SimSun"/>
                <w:sz w:val="21"/>
                <w:szCs w:val="21"/>
                <w:lang w:eastAsia="zh-CN"/>
              </w:rPr>
              <w:t>based on Ivo</w:t>
            </w:r>
            <w:r>
              <w:rPr>
                <w:rFonts w:ascii="SimSun" w:eastAsia="SimSun" w:hAnsi="SimSun"/>
                <w:sz w:val="21"/>
                <w:szCs w:val="21"/>
                <w:lang w:eastAsia="zh-CN"/>
              </w:rPr>
              <w:t>’</w:t>
            </w:r>
            <w:r w:rsidRPr="005451F9">
              <w:rPr>
                <w:rFonts w:eastAsia="SimSun"/>
                <w:sz w:val="21"/>
                <w:szCs w:val="21"/>
                <w:lang w:eastAsia="zh-CN"/>
              </w:rPr>
              <w:t>s 3rd comment;</w:t>
            </w:r>
          </w:p>
          <w:p w14:paraId="60044CA1" w14:textId="6F8B3CE9" w:rsidR="00C81646" w:rsidRDefault="00C81646" w:rsidP="00C81646">
            <w:pPr>
              <w:overflowPunct/>
              <w:autoSpaceDE/>
              <w:autoSpaceDN/>
              <w:adjustRightInd/>
              <w:textAlignment w:val="auto"/>
              <w:rPr>
                <w:rFonts w:eastAsia="SimSun"/>
                <w:sz w:val="21"/>
                <w:szCs w:val="21"/>
                <w:lang w:eastAsia="zh-CN"/>
              </w:rPr>
            </w:pPr>
          </w:p>
          <w:p w14:paraId="4BACB546" w14:textId="5BF10ACE" w:rsidR="00C81646" w:rsidRPr="00662593" w:rsidRDefault="00C81646" w:rsidP="00662593">
            <w:pPr>
              <w:rPr>
                <w:rFonts w:cs="Arial"/>
              </w:rPr>
            </w:pPr>
            <w:r w:rsidRPr="00662593">
              <w:rPr>
                <w:rFonts w:cs="Arial"/>
              </w:rPr>
              <w:t>Ivo, Wednesday, 14:54</w:t>
            </w:r>
          </w:p>
          <w:p w14:paraId="2874EE54" w14:textId="47608D77" w:rsidR="00C81646" w:rsidRPr="00662593" w:rsidRDefault="00C81646" w:rsidP="00662593">
            <w:pPr>
              <w:rPr>
                <w:rFonts w:cs="Arial"/>
              </w:rPr>
            </w:pPr>
            <w:r w:rsidRPr="00662593">
              <w:rPr>
                <w:rFonts w:cs="Arial"/>
              </w:rPr>
              <w:t>The updated draft revision is nearly ok: the references to the figure and table in 8.4.x are incorrect.</w:t>
            </w:r>
          </w:p>
          <w:p w14:paraId="33B549FE" w14:textId="22675042" w:rsidR="00C81646" w:rsidRDefault="00C81646" w:rsidP="00C81646">
            <w:pPr>
              <w:rPr>
                <w:rFonts w:cs="Arial"/>
              </w:rPr>
            </w:pPr>
          </w:p>
          <w:p w14:paraId="707EB4DD" w14:textId="772F570D" w:rsidR="00662593" w:rsidRDefault="00662593" w:rsidP="00C81646">
            <w:pPr>
              <w:rPr>
                <w:rFonts w:cs="Arial"/>
              </w:rPr>
            </w:pPr>
            <w:r>
              <w:rPr>
                <w:rFonts w:cs="Arial"/>
              </w:rPr>
              <w:t>Yanchao, Thursday, 3:29</w:t>
            </w:r>
          </w:p>
          <w:p w14:paraId="6E2B829C" w14:textId="16B05727" w:rsidR="00662593" w:rsidRPr="008E107A" w:rsidRDefault="00662593" w:rsidP="00C81646">
            <w:pPr>
              <w:rPr>
                <w:rFonts w:cs="Arial"/>
              </w:rPr>
            </w:pPr>
            <w:r w:rsidRPr="00662593">
              <w:rPr>
                <w:rFonts w:cs="Arial"/>
              </w:rPr>
              <w:t xml:space="preserve">Figure number and table number are all corrected </w:t>
            </w:r>
            <w:r>
              <w:rPr>
                <w:rFonts w:cs="Arial"/>
              </w:rPr>
              <w:t>in</w:t>
            </w:r>
            <w:r w:rsidRPr="00662593">
              <w:rPr>
                <w:rFonts w:cs="Arial"/>
              </w:rPr>
              <w:t xml:space="preserve"> 8.4.x.1</w:t>
            </w:r>
            <w:r>
              <w:rPr>
                <w:rFonts w:cs="Arial"/>
              </w:rPr>
              <w:t xml:space="preserve"> in an updated draft revision.</w:t>
            </w:r>
          </w:p>
          <w:p w14:paraId="4CE45F61" w14:textId="77777777" w:rsidR="00C81646" w:rsidRDefault="00C81646" w:rsidP="00C81646"/>
          <w:p w14:paraId="5F949E7A" w14:textId="77777777" w:rsidR="00C81646" w:rsidRPr="00D95972" w:rsidRDefault="00C81646" w:rsidP="00C81646">
            <w:pPr>
              <w:rPr>
                <w:rFonts w:cs="Arial"/>
              </w:rPr>
            </w:pPr>
          </w:p>
        </w:tc>
      </w:tr>
      <w:tr w:rsidR="00C81646" w:rsidRPr="00D95972" w14:paraId="68C29EF0" w14:textId="77777777" w:rsidTr="00662593">
        <w:tc>
          <w:tcPr>
            <w:tcW w:w="976" w:type="dxa"/>
            <w:tcBorders>
              <w:top w:val="nil"/>
              <w:left w:val="thinThickThinSmallGap" w:sz="24" w:space="0" w:color="auto"/>
              <w:bottom w:val="nil"/>
            </w:tcBorders>
            <w:shd w:val="clear" w:color="auto" w:fill="auto"/>
          </w:tcPr>
          <w:p w14:paraId="3C316E2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F5B422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B06B626" w14:textId="68523C6D" w:rsidR="00C81646" w:rsidRPr="00D95972" w:rsidRDefault="00D56BA5" w:rsidP="00C81646">
            <w:pPr>
              <w:rPr>
                <w:rFonts w:cs="Arial"/>
              </w:rPr>
            </w:pPr>
            <w:hyperlink r:id="rId370" w:history="1">
              <w:r w:rsidR="00C81646">
                <w:rPr>
                  <w:rStyle w:val="Hyperlink"/>
                </w:rPr>
                <w:t>C1-200825</w:t>
              </w:r>
            </w:hyperlink>
          </w:p>
        </w:tc>
        <w:tc>
          <w:tcPr>
            <w:tcW w:w="4190" w:type="dxa"/>
            <w:gridSpan w:val="3"/>
            <w:tcBorders>
              <w:top w:val="single" w:sz="4" w:space="0" w:color="auto"/>
              <w:bottom w:val="single" w:sz="4" w:space="0" w:color="auto"/>
            </w:tcBorders>
            <w:shd w:val="clear" w:color="auto" w:fill="FFFF00"/>
          </w:tcPr>
          <w:p w14:paraId="4B86CF08" w14:textId="35E512F7" w:rsidR="00C81646" w:rsidRPr="00D95972" w:rsidRDefault="00C81646" w:rsidP="00C81646">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14:paraId="0DC1503C" w14:textId="301560C1" w:rsidR="00C81646" w:rsidRPr="00D95972" w:rsidRDefault="00C81646" w:rsidP="00C81646">
            <w:pPr>
              <w:rPr>
                <w:rFonts w:cs="Arial"/>
              </w:rPr>
            </w:pPr>
            <w:r>
              <w:rPr>
                <w:rFonts w:cs="Arial"/>
              </w:rPr>
              <w:t>vivo</w:t>
            </w:r>
          </w:p>
        </w:tc>
        <w:tc>
          <w:tcPr>
            <w:tcW w:w="827" w:type="dxa"/>
            <w:tcBorders>
              <w:top w:val="single" w:sz="4" w:space="0" w:color="auto"/>
              <w:bottom w:val="single" w:sz="4" w:space="0" w:color="auto"/>
            </w:tcBorders>
            <w:shd w:val="clear" w:color="auto" w:fill="FFFF00"/>
          </w:tcPr>
          <w:p w14:paraId="4C2FB79B" w14:textId="3F2D897B"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45173B" w14:textId="27E8D298" w:rsidR="00662593" w:rsidRPr="00662593" w:rsidRDefault="00662593" w:rsidP="00C81646">
            <w:pPr>
              <w:rPr>
                <w:rFonts w:cs="Arial"/>
                <w:b/>
                <w:bCs/>
              </w:rPr>
            </w:pPr>
            <w:r w:rsidRPr="00662593">
              <w:rPr>
                <w:rFonts w:cs="Arial"/>
                <w:b/>
                <w:bCs/>
              </w:rPr>
              <w:t>Current status: Agreed</w:t>
            </w:r>
          </w:p>
          <w:p w14:paraId="51000475" w14:textId="6D8DA6CE" w:rsidR="00C81646" w:rsidRDefault="00C81646" w:rsidP="00C81646">
            <w:pPr>
              <w:rPr>
                <w:rFonts w:cs="Arial"/>
              </w:rPr>
            </w:pPr>
            <w:r>
              <w:rPr>
                <w:rFonts w:cs="Arial"/>
              </w:rPr>
              <w:t>Revision of C1-200438</w:t>
            </w:r>
          </w:p>
          <w:p w14:paraId="08B7CF01" w14:textId="77777777" w:rsidR="00C81646" w:rsidRDefault="00C81646" w:rsidP="00C81646">
            <w:pPr>
              <w:rPr>
                <w:rFonts w:cs="Arial"/>
              </w:rPr>
            </w:pPr>
          </w:p>
          <w:p w14:paraId="1F7A8858" w14:textId="345CF772" w:rsidR="00662593" w:rsidRDefault="00662593" w:rsidP="00C81646">
            <w:pPr>
              <w:rPr>
                <w:rFonts w:cs="Arial"/>
              </w:rPr>
            </w:pPr>
            <w:r>
              <w:rPr>
                <w:rFonts w:cs="Arial"/>
              </w:rPr>
              <w:t>-------------------------------------------</w:t>
            </w:r>
          </w:p>
          <w:p w14:paraId="0E8D0C51" w14:textId="060C4332" w:rsidR="00C81646" w:rsidRDefault="00C81646" w:rsidP="00C81646">
            <w:pPr>
              <w:rPr>
                <w:rFonts w:cs="Arial"/>
              </w:rPr>
            </w:pPr>
            <w:r>
              <w:rPr>
                <w:rFonts w:cs="Arial"/>
              </w:rPr>
              <w:t>Ivo, Thursday, 15:19</w:t>
            </w:r>
          </w:p>
          <w:p w14:paraId="541E46AF" w14:textId="77777777" w:rsidR="00C81646" w:rsidRDefault="00C81646" w:rsidP="00C81646">
            <w:pPr>
              <w:rPr>
                <w:rFonts w:ascii="Calibri" w:hAnsi="Calibri"/>
                <w:lang w:val="en-US"/>
              </w:rPr>
            </w:pPr>
            <w:r>
              <w:t>- remove unncessary capitalization in "Sequence Number" + "Release Reason" + "Release Reason Content"</w:t>
            </w:r>
          </w:p>
          <w:p w14:paraId="288A7773" w14:textId="77777777" w:rsidR="00C81646" w:rsidRDefault="00C81646" w:rsidP="00C81646">
            <w:r>
              <w:t>- incorrect styles in 7.3.X.1, message type</w:t>
            </w:r>
          </w:p>
          <w:p w14:paraId="63154261" w14:textId="77777777" w:rsidR="00C81646" w:rsidRDefault="00C81646" w:rsidP="00C81646">
            <w:r>
              <w:t>- in Table 7.3.X.1.1, length of Release Reason should be 1 octet</w:t>
            </w:r>
          </w:p>
          <w:p w14:paraId="41A067A4" w14:textId="77777777" w:rsidR="00C81646" w:rsidRDefault="00C81646" w:rsidP="00C81646">
            <w:r>
              <w:t>- in Table 7.3.X.1.1  + Table 7.3.y.1, length of sequence number should be 1 octet</w:t>
            </w:r>
          </w:p>
          <w:p w14:paraId="41B4E7B4" w14:textId="77777777" w:rsidR="00C81646" w:rsidRDefault="00C81646" w:rsidP="00C81646">
            <w:r>
              <w:t>- Table 8.4.x.1 is inconsistent on length of Release Reason value</w:t>
            </w:r>
          </w:p>
          <w:p w14:paraId="5429B829" w14:textId="77777777" w:rsidR="00C81646" w:rsidRDefault="00C81646" w:rsidP="00C81646">
            <w:r>
              <w:t>- Figure 8.4.x.1 is not aligned with Table 8.4.x.1 on fields in 2nd octet</w:t>
            </w:r>
          </w:p>
          <w:p w14:paraId="5F8AD994" w14:textId="77777777" w:rsidR="00C81646" w:rsidRDefault="00C81646" w:rsidP="00C81646"/>
          <w:p w14:paraId="6CC9F70D" w14:textId="77777777" w:rsidR="00C81646" w:rsidRDefault="00C81646" w:rsidP="00C81646">
            <w:r>
              <w:t>Lena, Friday, 8:01</w:t>
            </w:r>
          </w:p>
          <w:p w14:paraId="1B17AA55"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 xml:space="preserve">I don’t see a need to introduce a separate Release Reason IE. The PC5 signalling protocol cause value IE (introduced in C1-200390 and in C1-200349) can be used. </w:t>
            </w:r>
          </w:p>
          <w:p w14:paraId="75EE350D" w14:textId="77777777" w:rsidR="00C81646" w:rsidRDefault="00C81646" w:rsidP="00C81646">
            <w:pPr>
              <w:pStyle w:val="ListParagraph"/>
              <w:numPr>
                <w:ilvl w:val="0"/>
                <w:numId w:val="15"/>
              </w:numPr>
              <w:adjustRightInd/>
              <w:textAlignment w:val="auto"/>
              <w:rPr>
                <w:rFonts w:cs="Arial"/>
              </w:rPr>
            </w:pPr>
            <w:r w:rsidRPr="004A2386">
              <w:rPr>
                <w:rFonts w:cs="Arial"/>
              </w:rPr>
              <w:t>The length of the Sequence number IE should be 1 octet</w:t>
            </w:r>
          </w:p>
          <w:p w14:paraId="4E761A13" w14:textId="77777777" w:rsidR="00C81646" w:rsidRDefault="00C81646" w:rsidP="00C81646">
            <w:pPr>
              <w:adjustRightInd/>
              <w:textAlignment w:val="auto"/>
              <w:rPr>
                <w:rFonts w:cs="Arial"/>
              </w:rPr>
            </w:pPr>
          </w:p>
          <w:p w14:paraId="28256860" w14:textId="77777777" w:rsidR="00C81646" w:rsidRDefault="00C81646" w:rsidP="00C81646">
            <w:pPr>
              <w:rPr>
                <w:rFonts w:cs="Arial"/>
                <w:lang w:val="en-US" w:eastAsia="zh-CN"/>
              </w:rPr>
            </w:pPr>
            <w:r>
              <w:rPr>
                <w:rFonts w:cs="Arial"/>
                <w:lang w:val="en-US" w:eastAsia="zh-CN"/>
              </w:rPr>
              <w:t>Yanchao, Tuesday, 12:14</w:t>
            </w:r>
          </w:p>
          <w:p w14:paraId="3E21FD39" w14:textId="64A31991" w:rsidR="00C81646" w:rsidRDefault="00C81646" w:rsidP="00C81646">
            <w:pPr>
              <w:rPr>
                <w:rFonts w:cs="Arial"/>
                <w:lang w:val="en-US" w:eastAsia="zh-CN"/>
              </w:rPr>
            </w:pPr>
            <w:r>
              <w:rPr>
                <w:rFonts w:cs="Arial"/>
                <w:lang w:val="en-US" w:eastAsia="zh-CN"/>
              </w:rPr>
              <w:t>CR was revised to C1-200825</w:t>
            </w:r>
          </w:p>
          <w:p w14:paraId="38FC3F16" w14:textId="5F834328" w:rsidR="00C81646" w:rsidRDefault="00C81646" w:rsidP="00C81646">
            <w:r>
              <w:rPr>
                <w:rFonts w:cs="Arial"/>
                <w:lang w:val="en-US" w:eastAsia="zh-CN"/>
              </w:rPr>
              <w:t xml:space="preserve">Note that I have updated the wording to </w:t>
            </w:r>
            <w:r>
              <w:t xml:space="preserve">“The purpose of the PC5 signaling protocol cause value information element is to indicate the </w:t>
            </w:r>
            <w:r>
              <w:rPr>
                <w:strike/>
              </w:rPr>
              <w:t xml:space="preserve">error </w:t>
            </w:r>
            <w:r>
              <w:t>cause value</w:t>
            </w:r>
            <w:r w:rsidRPr="00D61754">
              <w:rPr>
                <w:strike/>
              </w:rPr>
              <w:t>s</w:t>
            </w:r>
            <w:r>
              <w:t xml:space="preserve"> used in the PC5 signalling protocol procedures.”  </w:t>
            </w:r>
          </w:p>
          <w:p w14:paraId="49B43E0E" w14:textId="22BD87D6" w:rsidR="00C81646" w:rsidRDefault="00C81646" w:rsidP="00C81646"/>
          <w:p w14:paraId="5C10F408" w14:textId="3A9167BC" w:rsidR="00C81646" w:rsidRDefault="00C81646" w:rsidP="00C81646">
            <w:r>
              <w:t>Ivo, Tuesday, 14:37</w:t>
            </w:r>
          </w:p>
          <w:p w14:paraId="7745587B" w14:textId="6CF1B26C" w:rsidR="00C81646" w:rsidRPr="00080B4E" w:rsidRDefault="00C81646" w:rsidP="00C81646">
            <w:r w:rsidRPr="00080B4E">
              <w:t>Comments on draft of C1-200825:</w:t>
            </w:r>
          </w:p>
          <w:p w14:paraId="0F56C1EA" w14:textId="35351908" w:rsidR="00C81646" w:rsidRPr="00080B4E" w:rsidRDefault="00C81646" w:rsidP="00C81646">
            <w:r w:rsidRPr="00080B4E">
              <w:t>- "PC5 signalling protocol cause" is rather long. Consider shortening to "PC5-S cause".</w:t>
            </w:r>
          </w:p>
          <w:p w14:paraId="510E2A23" w14:textId="12A8847E" w:rsidR="00C81646" w:rsidRPr="00080B4E" w:rsidRDefault="00C81646" w:rsidP="00C81646">
            <w:pPr>
              <w:rPr>
                <w:rFonts w:ascii="Calibri" w:hAnsi="Calibri"/>
                <w:lang w:val="en-US"/>
              </w:rPr>
            </w:pPr>
            <w:r w:rsidRPr="00080B4E">
              <w:t>- Figure 8.4.j.1 is not aligned with Table 8.4.j.1 on field in 2nd octet</w:t>
            </w:r>
          </w:p>
          <w:p w14:paraId="76ED566A" w14:textId="6DF5E0A7" w:rsidR="00C81646" w:rsidRDefault="00C81646" w:rsidP="00C81646">
            <w:pPr>
              <w:adjustRightInd/>
              <w:textAlignment w:val="auto"/>
            </w:pPr>
            <w:r w:rsidRPr="00080B4E">
              <w:rPr>
                <w:lang w:val="fr-FR"/>
              </w:rPr>
              <w:t>- Table 8.4.j.1 states: "</w:t>
            </w:r>
            <w:r w:rsidRPr="00080B4E">
              <w:t>Any other value received by the UE shall be treated as 0000 0011, "protocol error, unspecified".</w:t>
            </w:r>
            <w:r w:rsidRPr="00080B4E">
              <w:rPr>
                <w:lang w:val="fr-FR"/>
              </w:rPr>
              <w:t xml:space="preserve">". However, Table 8.4.j.1 does not list </w:t>
            </w:r>
            <w:r w:rsidRPr="00080B4E">
              <w:t>0000 0011, "protocol error, unspecified" in the list of possible values. I suggest this value is added to the list</w:t>
            </w:r>
          </w:p>
          <w:p w14:paraId="0CB85364" w14:textId="1663EC63" w:rsidR="00C81646" w:rsidRDefault="00C81646" w:rsidP="00C81646">
            <w:pPr>
              <w:adjustRightInd/>
              <w:textAlignment w:val="auto"/>
            </w:pPr>
          </w:p>
          <w:p w14:paraId="12704944" w14:textId="47CCA29E" w:rsidR="00C81646" w:rsidRDefault="00C81646" w:rsidP="00C81646">
            <w:pPr>
              <w:adjustRightInd/>
              <w:textAlignment w:val="auto"/>
            </w:pPr>
            <w:r>
              <w:t>Yanchao, Thursday, 3:29</w:t>
            </w:r>
          </w:p>
          <w:p w14:paraId="108758A0" w14:textId="1A0C2313" w:rsidR="00C81646" w:rsidRDefault="00C81646" w:rsidP="00C81646">
            <w:pPr>
              <w:adjustRightInd/>
              <w:textAlignment w:val="auto"/>
            </w:pPr>
            <w:r w:rsidRPr="007706D9">
              <w:t>Figure number and table number are all corrected in 8.4.x.1 in a draft revision.</w:t>
            </w:r>
          </w:p>
          <w:p w14:paraId="5EAA452D" w14:textId="452CAECE" w:rsidR="00C81646" w:rsidRDefault="00C81646" w:rsidP="00C81646">
            <w:pPr>
              <w:adjustRightInd/>
              <w:textAlignment w:val="auto"/>
            </w:pPr>
          </w:p>
          <w:p w14:paraId="5E3AFE69" w14:textId="4AFB1C58" w:rsidR="00C81646" w:rsidRDefault="00C81646" w:rsidP="00C81646">
            <w:pPr>
              <w:adjustRightInd/>
              <w:textAlignment w:val="auto"/>
            </w:pPr>
            <w:r>
              <w:t>Ivo, Thursday, 10:33</w:t>
            </w:r>
          </w:p>
          <w:p w14:paraId="1E7B49F7" w14:textId="542B68A4" w:rsidR="00C81646" w:rsidRPr="007706D9" w:rsidRDefault="00C81646" w:rsidP="00C81646">
            <w:pPr>
              <w:adjustRightInd/>
              <w:textAlignment w:val="auto"/>
            </w:pPr>
            <w:r>
              <w:t>Revision looks ok.</w:t>
            </w:r>
          </w:p>
          <w:p w14:paraId="0A19250F" w14:textId="77777777" w:rsidR="00C81646" w:rsidRDefault="00C81646" w:rsidP="00C81646"/>
          <w:p w14:paraId="5DA39CC8" w14:textId="77777777" w:rsidR="00C81646" w:rsidRPr="00D95972" w:rsidRDefault="00C81646" w:rsidP="00C81646">
            <w:pPr>
              <w:rPr>
                <w:rFonts w:cs="Arial"/>
              </w:rPr>
            </w:pPr>
          </w:p>
        </w:tc>
      </w:tr>
      <w:tr w:rsidR="00C81646" w:rsidRPr="00D95972" w14:paraId="19B5B933" w14:textId="77777777" w:rsidTr="00662593">
        <w:tc>
          <w:tcPr>
            <w:tcW w:w="976" w:type="dxa"/>
            <w:tcBorders>
              <w:top w:val="nil"/>
              <w:left w:val="thinThickThinSmallGap" w:sz="24" w:space="0" w:color="auto"/>
              <w:bottom w:val="nil"/>
            </w:tcBorders>
            <w:shd w:val="clear" w:color="auto" w:fill="auto"/>
          </w:tcPr>
          <w:p w14:paraId="79C3462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3663DD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46084C8" w14:textId="4A0BF625" w:rsidR="00C81646" w:rsidRDefault="00D56BA5" w:rsidP="00C81646">
            <w:hyperlink r:id="rId371" w:history="1">
              <w:r w:rsidR="00C81646">
                <w:rPr>
                  <w:rStyle w:val="Hyperlink"/>
                </w:rPr>
                <w:t>C1-200826</w:t>
              </w:r>
            </w:hyperlink>
          </w:p>
        </w:tc>
        <w:tc>
          <w:tcPr>
            <w:tcW w:w="4190" w:type="dxa"/>
            <w:gridSpan w:val="3"/>
            <w:tcBorders>
              <w:top w:val="single" w:sz="4" w:space="0" w:color="auto"/>
              <w:bottom w:val="single" w:sz="4" w:space="0" w:color="auto"/>
            </w:tcBorders>
            <w:shd w:val="clear" w:color="auto" w:fill="FFFF00"/>
          </w:tcPr>
          <w:p w14:paraId="55D2AE4B" w14:textId="47EEC6EB" w:rsidR="00C81646" w:rsidRDefault="00C81646" w:rsidP="00C81646">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14:paraId="0E755196" w14:textId="2E51F386" w:rsidR="00C81646" w:rsidRDefault="00C81646" w:rsidP="00C81646">
            <w:pPr>
              <w:rPr>
                <w:rFonts w:cs="Arial"/>
              </w:rPr>
            </w:pPr>
            <w:r>
              <w:rPr>
                <w:rFonts w:cs="Arial"/>
              </w:rPr>
              <w:t>vivo</w:t>
            </w:r>
          </w:p>
        </w:tc>
        <w:tc>
          <w:tcPr>
            <w:tcW w:w="827" w:type="dxa"/>
            <w:tcBorders>
              <w:top w:val="single" w:sz="4" w:space="0" w:color="auto"/>
              <w:bottom w:val="single" w:sz="4" w:space="0" w:color="auto"/>
            </w:tcBorders>
            <w:shd w:val="clear" w:color="auto" w:fill="FFFF00"/>
          </w:tcPr>
          <w:p w14:paraId="45C78EE8" w14:textId="18F82077" w:rsidR="00C81646" w:rsidRPr="0003562B" w:rsidRDefault="00C81646" w:rsidP="00C81646">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5B2313" w14:textId="77777777" w:rsidR="00662593" w:rsidRPr="00662593" w:rsidRDefault="00662593" w:rsidP="00C81646">
            <w:pPr>
              <w:rPr>
                <w:rFonts w:cs="Arial"/>
                <w:b/>
                <w:bCs/>
              </w:rPr>
            </w:pPr>
            <w:r w:rsidRPr="00662593">
              <w:rPr>
                <w:rFonts w:cs="Arial"/>
                <w:b/>
                <w:bCs/>
              </w:rPr>
              <w:t>Current status: Agreed</w:t>
            </w:r>
          </w:p>
          <w:p w14:paraId="02024555" w14:textId="757B96F5" w:rsidR="00C81646" w:rsidRDefault="00C81646" w:rsidP="00C81646">
            <w:pPr>
              <w:rPr>
                <w:rFonts w:cs="Arial"/>
              </w:rPr>
            </w:pPr>
            <w:r>
              <w:rPr>
                <w:rFonts w:cs="Arial"/>
              </w:rPr>
              <w:t>Revision of C1-200439</w:t>
            </w:r>
          </w:p>
          <w:p w14:paraId="2C2A8806" w14:textId="77777777" w:rsidR="00C81646" w:rsidRDefault="00C81646" w:rsidP="00C81646">
            <w:pPr>
              <w:rPr>
                <w:rFonts w:cs="Arial"/>
              </w:rPr>
            </w:pPr>
          </w:p>
          <w:p w14:paraId="247BD5A1" w14:textId="297A124C" w:rsidR="00662593" w:rsidRDefault="00662593" w:rsidP="00C81646">
            <w:pPr>
              <w:rPr>
                <w:rFonts w:cs="Arial"/>
              </w:rPr>
            </w:pPr>
            <w:r>
              <w:rPr>
                <w:rFonts w:cs="Arial"/>
              </w:rPr>
              <w:t>--------------------------------------------</w:t>
            </w:r>
          </w:p>
          <w:p w14:paraId="76B12638" w14:textId="29E3D555" w:rsidR="00C81646" w:rsidRDefault="00C81646" w:rsidP="00C81646">
            <w:pPr>
              <w:rPr>
                <w:rFonts w:cs="Arial"/>
              </w:rPr>
            </w:pPr>
            <w:r>
              <w:rPr>
                <w:rFonts w:cs="Arial"/>
              </w:rPr>
              <w:t>Ivo, Thursday, 15:22</w:t>
            </w:r>
          </w:p>
          <w:p w14:paraId="05143399" w14:textId="77777777" w:rsidR="00C81646" w:rsidRDefault="00C81646" w:rsidP="00C81646">
            <w:pPr>
              <w:rPr>
                <w:rFonts w:ascii="Calibri" w:hAnsi="Calibri"/>
                <w:lang w:val="en-US"/>
              </w:rPr>
            </w:pPr>
            <w:r>
              <w:t>- 6.1.2.x.2 bullet a) is not an English sentence</w:t>
            </w:r>
          </w:p>
          <w:p w14:paraId="730C34CB" w14:textId="77777777" w:rsidR="00C81646" w:rsidRDefault="00C81646" w:rsidP="00C81646">
            <w:r>
              <w:t>- unnecessary capitalization in "the Security Information" </w:t>
            </w:r>
          </w:p>
          <w:p w14:paraId="36524323" w14:textId="77777777" w:rsidR="00C81646" w:rsidRDefault="00C81646" w:rsidP="00C81646">
            <w:r>
              <w:t>- in 6.1.2.x.3, 2nd paragraph should be normative</w:t>
            </w:r>
          </w:p>
          <w:p w14:paraId="0CE66511" w14:textId="77777777" w:rsidR="00C81646" w:rsidRDefault="00C81646" w:rsidP="00C81646"/>
          <w:p w14:paraId="7DBFFE5C" w14:textId="77777777" w:rsidR="00C81646" w:rsidRDefault="00C81646" w:rsidP="00C81646">
            <w:r>
              <w:t>Lena, Friday, 8:11</w:t>
            </w:r>
          </w:p>
          <w:p w14:paraId="498E10AC"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In subclause 6.1.2.x.3, it is not explained how the target UE determines whether it can accept the request</w:t>
            </w:r>
          </w:p>
          <w:p w14:paraId="6A227D0F" w14:textId="77777777" w:rsidR="00C81646" w:rsidRPr="00145F3B" w:rsidRDefault="00C81646" w:rsidP="00C81646">
            <w:pPr>
              <w:pStyle w:val="ListParagraph"/>
              <w:numPr>
                <w:ilvl w:val="0"/>
                <w:numId w:val="15"/>
              </w:numPr>
              <w:adjustRightInd/>
              <w:textAlignment w:val="auto"/>
              <w:rPr>
                <w:rFonts w:cs="Arial"/>
                <w:lang w:val="en-US" w:eastAsia="en-US"/>
              </w:rPr>
            </w:pPr>
            <w:r w:rsidRPr="004A2386">
              <w:rPr>
                <w:rFonts w:cs="Arial"/>
              </w:rPr>
              <w:t>The definition of the new messages introduced by this procedure is missing</w:t>
            </w:r>
          </w:p>
          <w:p w14:paraId="48249BD7" w14:textId="77777777" w:rsidR="00C81646" w:rsidRDefault="00C81646" w:rsidP="00C81646">
            <w:pPr>
              <w:adjustRightInd/>
              <w:textAlignment w:val="auto"/>
              <w:rPr>
                <w:rFonts w:cs="Arial"/>
                <w:lang w:val="en-US" w:eastAsia="en-US"/>
              </w:rPr>
            </w:pPr>
          </w:p>
          <w:p w14:paraId="3F7B5674" w14:textId="77777777" w:rsidR="00C81646" w:rsidRDefault="00C81646" w:rsidP="00C81646">
            <w:pPr>
              <w:rPr>
                <w:rFonts w:cs="Arial"/>
              </w:rPr>
            </w:pPr>
            <w:r>
              <w:rPr>
                <w:rFonts w:cs="Arial"/>
              </w:rPr>
              <w:t>Christian, Friday, 16:34</w:t>
            </w:r>
          </w:p>
          <w:p w14:paraId="79B087B0" w14:textId="77777777" w:rsidR="00C81646" w:rsidRPr="00145F3B" w:rsidRDefault="00C81646" w:rsidP="00C81646">
            <w:r w:rsidRPr="00145F3B">
              <w:t>We support to add the PC5 Unicast link identifier update procedure so we eventually would like to co-sign the final p-CR.</w:t>
            </w:r>
          </w:p>
          <w:p w14:paraId="04526C31" w14:textId="77777777" w:rsidR="00C81646" w:rsidRDefault="00C81646" w:rsidP="00C81646">
            <w:r w:rsidRPr="00145F3B">
              <w:t>However, we agree that C1-200538 and C1-200439 overlap and they are in fact very similar so they should be merged but both p-CRs have a number of issues to be corrected (as already indicated by Ivo and Lena so no need to repeat any of them plus some editorials, e.g., unnecessary capitalizations, ..). My question is which one of the p-CRs is going for revision? I have a preference for vivo’s p-CR as the basis.</w:t>
            </w:r>
          </w:p>
          <w:p w14:paraId="690D5403" w14:textId="77777777" w:rsidR="00C81646" w:rsidRDefault="00C81646" w:rsidP="00C81646"/>
          <w:p w14:paraId="3F5CEA7B" w14:textId="77777777" w:rsidR="00C81646" w:rsidRDefault="00C81646" w:rsidP="00C81646">
            <w:r>
              <w:t>Yanchao, Monday, 10:20</w:t>
            </w:r>
          </w:p>
          <w:p w14:paraId="6A9C4008" w14:textId="77777777" w:rsidR="00C81646" w:rsidRDefault="00C81646" w:rsidP="00C81646">
            <w:r>
              <w:t>A draft revision is available in the drafts folder. Updates:</w:t>
            </w:r>
          </w:p>
          <w:p w14:paraId="07515A76" w14:textId="77777777" w:rsidR="00C81646" w:rsidRPr="00D03697" w:rsidRDefault="00C81646" w:rsidP="00C81646">
            <w:pPr>
              <w:pStyle w:val="ListParagraph"/>
              <w:numPr>
                <w:ilvl w:val="0"/>
                <w:numId w:val="15"/>
              </w:numPr>
            </w:pPr>
            <w:r w:rsidRPr="00D03697">
              <w:t xml:space="preserve">Some text is added to the beginning of 6.1.2.x.3 to address </w:t>
            </w:r>
            <w:r>
              <w:t>Lena’s</w:t>
            </w:r>
            <w:r w:rsidRPr="00D03697">
              <w:t xml:space="preserve"> comments.</w:t>
            </w:r>
          </w:p>
          <w:p w14:paraId="57081564" w14:textId="77777777" w:rsidR="00C81646" w:rsidRPr="00D03697" w:rsidRDefault="00C81646" w:rsidP="00C81646">
            <w:pPr>
              <w:pStyle w:val="ListParagraph"/>
              <w:numPr>
                <w:ilvl w:val="0"/>
                <w:numId w:val="15"/>
              </w:numPr>
            </w:pPr>
            <w:r w:rsidRPr="00D03697">
              <w:t>The draft revision merge the 6.1.2.x.4 and 6.1.2.x.7.2 from interdigital’s paper in C1-200538.</w:t>
            </w:r>
          </w:p>
          <w:p w14:paraId="6C2983D4" w14:textId="77777777" w:rsidR="00C81646" w:rsidRPr="00D03697" w:rsidRDefault="00C81646" w:rsidP="00C81646">
            <w:pPr>
              <w:pStyle w:val="ListParagraph"/>
              <w:numPr>
                <w:ilvl w:val="0"/>
                <w:numId w:val="15"/>
              </w:numPr>
            </w:pPr>
            <w:r w:rsidRPr="00D03697">
              <w:t>There are some difference between C1-200538 and C1-200439, but we didn’t take it into the revision:</w:t>
            </w:r>
          </w:p>
          <w:p w14:paraId="0FB34871" w14:textId="77777777" w:rsidR="00C81646" w:rsidRPr="00D03697" w:rsidRDefault="00C81646" w:rsidP="00C81646">
            <w:pPr>
              <w:pStyle w:val="ListParagraph"/>
              <w:numPr>
                <w:ilvl w:val="1"/>
                <w:numId w:val="15"/>
              </w:numPr>
            </w:pPr>
            <w:r w:rsidRPr="00D03697">
              <w:t>According to the agreed paper S2-2000953, if the target UE has the pr</w:t>
            </w:r>
            <w:r>
              <w:t>i</w:t>
            </w:r>
            <w:r w:rsidRPr="00D03697">
              <w:t>v</w:t>
            </w:r>
            <w:r>
              <w:t>a</w:t>
            </w:r>
            <w:r w:rsidRPr="00D03697">
              <w:t>cy configuration, it will update its identifier after receiving the link id update request message, this is not captured in C1-200538</w:t>
            </w:r>
          </w:p>
          <w:p w14:paraId="6BEEC43B" w14:textId="77777777" w:rsidR="00C81646" w:rsidRPr="00D03697" w:rsidRDefault="00C81646" w:rsidP="00C81646">
            <w:pPr>
              <w:pStyle w:val="ListParagraph"/>
              <w:numPr>
                <w:ilvl w:val="1"/>
                <w:numId w:val="15"/>
              </w:numPr>
            </w:pPr>
            <w:r w:rsidRPr="00D03697">
              <w:t>In clause 6.1.2.4.3, bullet f), g) and h) are not the IEs included in the link update accept message. These are the UE’s behaviours. Same commets to the bullet e) and f) in subclause 6.1.2.4.4.</w:t>
            </w:r>
          </w:p>
          <w:p w14:paraId="41EAF994" w14:textId="77777777" w:rsidR="00C81646" w:rsidRPr="00D03697" w:rsidRDefault="00C81646" w:rsidP="00C81646">
            <w:pPr>
              <w:pStyle w:val="ListParagraph"/>
              <w:numPr>
                <w:ilvl w:val="1"/>
                <w:numId w:val="15"/>
              </w:numPr>
            </w:pPr>
            <w:r w:rsidRPr="00D03697">
              <w:t>C1-200538 has some requirement on cypher the new identifiers, such as ”The target UE shall cypher the new identifiers before transmitting the message” ,“The initiating UE shall cypher the new identifiers before transmitting the message. ”</w:t>
            </w:r>
            <w:r>
              <w:t>. W</w:t>
            </w:r>
            <w:r w:rsidRPr="00D03697">
              <w:t>e thought with the paper C1-200349 and its revision, which define the authentication and SMC procedure for PC5 link, all the PC5-signalling message sent with cipher and integrity protection after the establishment of security context for PC5 link. Not sure if SA3 has any specific cypher requirement for transmission of updated identifiers besides the cipher and integrity protection of PC5-S messages.</w:t>
            </w:r>
          </w:p>
          <w:p w14:paraId="6E757D34" w14:textId="77777777" w:rsidR="00C81646" w:rsidRDefault="00C81646" w:rsidP="00C81646"/>
          <w:p w14:paraId="2C5116F3" w14:textId="77777777" w:rsidR="00C81646" w:rsidRDefault="00C81646" w:rsidP="00C81646">
            <w:r>
              <w:t>Ivo, Monday, 14:07</w:t>
            </w:r>
          </w:p>
          <w:p w14:paraId="3DEA20D9" w14:textId="77777777" w:rsidR="00C81646" w:rsidRPr="006A0EFC" w:rsidRDefault="00C81646" w:rsidP="00C81646">
            <w:pPr>
              <w:rPr>
                <w:rFonts w:ascii="Calibri" w:hAnsi="Calibri"/>
                <w:lang w:val="en-US"/>
              </w:rPr>
            </w:pPr>
            <w:r w:rsidRPr="006A0EFC">
              <w:rPr>
                <w:lang w:eastAsia="en-US"/>
              </w:rPr>
              <w:t xml:space="preserve">1) in creation of </w:t>
            </w:r>
            <w:r w:rsidRPr="006A0EFC">
              <w:t>DIRECT LINK IDENTIFIER UPDATE ACCEPT in 6.1.2.x.3, would it be possible to use similar style as in creation of DIRECT LINK IDENTIFIER UPDATE REQUEST in 6.1.2.x.2? I.e.:</w:t>
            </w:r>
          </w:p>
          <w:p w14:paraId="59FB03FD" w14:textId="77777777" w:rsidR="00C81646" w:rsidRPr="006A0EFC" w:rsidRDefault="00C81646" w:rsidP="00C81646">
            <w:r w:rsidRPr="006A0EFC">
              <w:t>---------------</w:t>
            </w:r>
          </w:p>
          <w:p w14:paraId="0DD4F4FA" w14:textId="77777777" w:rsidR="00C81646" w:rsidRPr="006A0EFC" w:rsidRDefault="00C81646" w:rsidP="00C81646">
            <w:pPr>
              <w:rPr>
                <w:rFonts w:ascii="Times New Roman" w:hAnsi="Times New Roman"/>
                <w:lang w:eastAsia="en-US"/>
              </w:rPr>
            </w:pPr>
            <w:r w:rsidRPr="006A0EFC">
              <w:t xml:space="preserve">If the target UE has the privacy configuration as specified in clause 5.2.3 and decides to change its identifier, the target UE shall create the DIRECT LINK IDENTIFIER UPDATE ACCEPT message. </w:t>
            </w:r>
            <w:r w:rsidRPr="006A0EFC">
              <w:rPr>
                <w:u w:val="single"/>
              </w:rPr>
              <w:t>In this message, the target UE</w:t>
            </w:r>
            <w:r w:rsidRPr="006A0EFC">
              <w:t>:</w:t>
            </w:r>
          </w:p>
          <w:p w14:paraId="3DC6DC29" w14:textId="77777777" w:rsidR="00C81646" w:rsidRPr="006A0EFC" w:rsidRDefault="00C81646" w:rsidP="00C81646">
            <w:pPr>
              <w:pStyle w:val="B1"/>
              <w:rPr>
                <w:rFonts w:ascii="Times New Roman" w:hAnsi="Times New Roman"/>
                <w:lang w:eastAsia="en-US"/>
              </w:rPr>
            </w:pPr>
            <w:r w:rsidRPr="006A0EFC">
              <w:rPr>
                <w:lang w:eastAsia="zh-CN"/>
              </w:rPr>
              <w:t>a</w:t>
            </w:r>
            <w:r w:rsidRPr="006A0EFC">
              <w:t xml:space="preserve">)   </w:t>
            </w:r>
            <w:r w:rsidRPr="006A0EFC">
              <w:rPr>
                <w:u w:val="single"/>
              </w:rPr>
              <w:t>shall include</w:t>
            </w:r>
            <w:r w:rsidRPr="006A0EFC">
              <w:t xml:space="preserve"> the target UE’s new layer 2 ID assigned by itself;</w:t>
            </w:r>
          </w:p>
          <w:p w14:paraId="10F8D35C" w14:textId="77777777" w:rsidR="00C81646" w:rsidRPr="006A0EFC" w:rsidRDefault="00C81646" w:rsidP="00C81646">
            <w:pPr>
              <w:pStyle w:val="B1"/>
            </w:pPr>
            <w:r w:rsidRPr="006A0EFC">
              <w:t xml:space="preserve">b)   </w:t>
            </w:r>
            <w:r w:rsidRPr="006A0EFC">
              <w:rPr>
                <w:u w:val="single"/>
              </w:rPr>
              <w:t>shall include</w:t>
            </w:r>
            <w:r w:rsidRPr="006A0EFC">
              <w:t xml:space="preserve"> </w:t>
            </w:r>
            <w:r w:rsidRPr="006A0EFC">
              <w:rPr>
                <w:lang w:eastAsia="zh-CN"/>
              </w:rPr>
              <w:t>the new security information;</w:t>
            </w:r>
          </w:p>
          <w:p w14:paraId="34D12852" w14:textId="77777777" w:rsidR="00C81646" w:rsidRPr="006A0EFC" w:rsidRDefault="00C81646" w:rsidP="00C81646">
            <w:pPr>
              <w:pStyle w:val="B1"/>
              <w:rPr>
                <w:lang w:eastAsia="zh-CN"/>
              </w:rPr>
            </w:pPr>
            <w:r w:rsidRPr="006A0EFC">
              <w:rPr>
                <w:lang w:eastAsia="zh-CN"/>
              </w:rPr>
              <w:t>c</w:t>
            </w:r>
            <w:r w:rsidRPr="006A0EFC">
              <w:t xml:space="preserve">)   </w:t>
            </w:r>
            <w:r w:rsidRPr="006A0EFC">
              <w:rPr>
                <w:u w:val="single"/>
              </w:rPr>
              <w:t>may include</w:t>
            </w:r>
            <w:r w:rsidRPr="006A0EFC">
              <w:t xml:space="preserve"> the target UE’s new application layer ID received from upper layer</w:t>
            </w:r>
            <w:r w:rsidRPr="006A0EFC">
              <w:rPr>
                <w:lang w:eastAsia="zh-CN"/>
              </w:rPr>
              <w:t>; and</w:t>
            </w:r>
          </w:p>
          <w:p w14:paraId="57049898" w14:textId="77777777" w:rsidR="00C81646" w:rsidRPr="006A0EFC" w:rsidRDefault="00C81646" w:rsidP="00C81646">
            <w:pPr>
              <w:pStyle w:val="B1"/>
              <w:rPr>
                <w:lang w:eastAsia="en-US"/>
              </w:rPr>
            </w:pPr>
            <w:r w:rsidRPr="006A0EFC">
              <w:rPr>
                <w:lang w:eastAsia="zh-CN"/>
              </w:rPr>
              <w:t xml:space="preserve">d)   </w:t>
            </w:r>
            <w:r w:rsidRPr="006A0EFC">
              <w:rPr>
                <w:u w:val="single"/>
              </w:rPr>
              <w:t>may include</w:t>
            </w:r>
            <w:r w:rsidRPr="006A0EFC">
              <w:t xml:space="preserve"> </w:t>
            </w:r>
            <w:r w:rsidRPr="006A0EFC">
              <w:rPr>
                <w:lang w:eastAsia="zh-CN"/>
              </w:rPr>
              <w:t>the new IP address/prefix if IP communication is used.</w:t>
            </w:r>
          </w:p>
          <w:p w14:paraId="665EF202" w14:textId="77777777" w:rsidR="00C81646" w:rsidRPr="006A0EFC" w:rsidRDefault="00C81646" w:rsidP="00C81646">
            <w:pPr>
              <w:rPr>
                <w:lang w:val="en-US"/>
              </w:rPr>
            </w:pPr>
            <w:r w:rsidRPr="006A0EFC">
              <w:t>---------------</w:t>
            </w:r>
          </w:p>
          <w:p w14:paraId="63771B0E" w14:textId="77777777" w:rsidR="00C81646" w:rsidRPr="006A0EFC" w:rsidRDefault="00C81646" w:rsidP="00C81646">
            <w:r w:rsidRPr="006A0EFC">
              <w:t>Reason: the structure above allows for "should" and "may", while the other structure does not.</w:t>
            </w:r>
          </w:p>
          <w:p w14:paraId="6B55CA3D" w14:textId="77777777" w:rsidR="00C81646" w:rsidRPr="006A0EFC" w:rsidRDefault="00C81646" w:rsidP="00C81646">
            <w:pPr>
              <w:rPr>
                <w:lang w:eastAsia="en-US"/>
              </w:rPr>
            </w:pPr>
          </w:p>
          <w:p w14:paraId="553C846A" w14:textId="77777777" w:rsidR="00C81646" w:rsidRPr="006A0EFC" w:rsidRDefault="00C81646" w:rsidP="00C81646">
            <w:pPr>
              <w:rPr>
                <w:lang w:val="en-US" w:eastAsia="en-US"/>
              </w:rPr>
            </w:pPr>
            <w:r w:rsidRPr="006A0EFC">
              <w:rPr>
                <w:lang w:eastAsia="en-US"/>
              </w:rPr>
              <w:t xml:space="preserve">2) bullets b) and c) in </w:t>
            </w:r>
            <w:r w:rsidRPr="006A0EFC">
              <w:t>6.1.2.x.4 seem to provide conflicting information - only one of the bullets should remain.</w:t>
            </w:r>
          </w:p>
          <w:p w14:paraId="0DB0B2E6" w14:textId="77777777" w:rsidR="00C81646" w:rsidRPr="006A0EFC" w:rsidRDefault="00C81646" w:rsidP="00C81646">
            <w:pPr>
              <w:rPr>
                <w:lang w:eastAsia="en-US"/>
              </w:rPr>
            </w:pPr>
          </w:p>
          <w:p w14:paraId="4ECBD39B" w14:textId="77777777" w:rsidR="00C81646" w:rsidRPr="006A0EFC" w:rsidRDefault="00C81646" w:rsidP="00C81646">
            <w:pPr>
              <w:rPr>
                <w:rFonts w:ascii="Times New Roman" w:hAnsi="Times New Roman"/>
                <w:lang w:eastAsia="en-US"/>
              </w:rPr>
            </w:pPr>
            <w:r w:rsidRPr="006A0EFC">
              <w:t xml:space="preserve">Upon receipt of the DIRECT LINK IDENTIFIER UPDATE ACCEPT message, the initiating UE shall stop timer </w:t>
            </w:r>
            <w:r w:rsidRPr="006A0EFC">
              <w:rPr>
                <w:highlight w:val="yellow"/>
              </w:rPr>
              <w:t>Txxxx</w:t>
            </w:r>
            <w:r w:rsidRPr="006A0EFC">
              <w:t xml:space="preserve"> and respond with a DIRECT LINK IDENTIFIER UPDATE ACK message. In this message, the initiating UE:</w:t>
            </w:r>
          </w:p>
          <w:p w14:paraId="7C81C808" w14:textId="77777777" w:rsidR="00C81646" w:rsidRPr="006A0EFC" w:rsidRDefault="00C81646" w:rsidP="00C81646">
            <w:pPr>
              <w:pStyle w:val="B1"/>
              <w:rPr>
                <w:rFonts w:ascii="Times New Roman" w:hAnsi="Times New Roman"/>
                <w:lang w:eastAsia="en-US"/>
              </w:rPr>
            </w:pPr>
            <w:r w:rsidRPr="006A0EFC">
              <w:rPr>
                <w:lang w:eastAsia="zh-CN"/>
              </w:rPr>
              <w:t>a</w:t>
            </w:r>
            <w:r w:rsidRPr="006A0EFC">
              <w:t>)   shall include the target UE’s new layer 2 ID, if received;</w:t>
            </w:r>
          </w:p>
          <w:p w14:paraId="19E3DC3C" w14:textId="77777777" w:rsidR="00C81646" w:rsidRPr="006A0EFC" w:rsidRDefault="00C81646" w:rsidP="00C81646">
            <w:pPr>
              <w:pStyle w:val="B1"/>
              <w:rPr>
                <w:highlight w:val="cyan"/>
              </w:rPr>
            </w:pPr>
            <w:r w:rsidRPr="006A0EFC">
              <w:rPr>
                <w:highlight w:val="cyan"/>
              </w:rPr>
              <w:t xml:space="preserve">b)   </w:t>
            </w:r>
            <w:r w:rsidRPr="006A0EFC">
              <w:rPr>
                <w:highlight w:val="cyan"/>
                <w:lang w:eastAsia="zh-CN"/>
              </w:rPr>
              <w:t>shall include the target UE new Application Layer ID, if received;</w:t>
            </w:r>
          </w:p>
          <w:p w14:paraId="5584B10D" w14:textId="77777777" w:rsidR="00C81646" w:rsidRPr="006A0EFC" w:rsidRDefault="00C81646" w:rsidP="00C81646">
            <w:pPr>
              <w:pStyle w:val="B1"/>
              <w:rPr>
                <w:lang w:eastAsia="zh-CN"/>
              </w:rPr>
            </w:pPr>
            <w:r w:rsidRPr="006A0EFC">
              <w:rPr>
                <w:highlight w:val="cyan"/>
                <w:lang w:eastAsia="zh-CN"/>
              </w:rPr>
              <w:t>c</w:t>
            </w:r>
            <w:r w:rsidRPr="006A0EFC">
              <w:rPr>
                <w:highlight w:val="cyan"/>
              </w:rPr>
              <w:t>)   may include the target UE’s new application layer ID, if received</w:t>
            </w:r>
            <w:r w:rsidRPr="006A0EFC">
              <w:rPr>
                <w:highlight w:val="cyan"/>
                <w:lang w:eastAsia="zh-CN"/>
              </w:rPr>
              <w:t>; and</w:t>
            </w:r>
          </w:p>
          <w:p w14:paraId="5E8935F5" w14:textId="77777777" w:rsidR="00C81646" w:rsidRPr="006A0EFC" w:rsidRDefault="00C81646" w:rsidP="00C81646">
            <w:pPr>
              <w:pStyle w:val="B1"/>
              <w:rPr>
                <w:lang w:eastAsia="en-US"/>
              </w:rPr>
            </w:pPr>
            <w:r w:rsidRPr="006A0EFC">
              <w:rPr>
                <w:lang w:eastAsia="zh-CN"/>
              </w:rPr>
              <w:t>d)   may include the new IP address/prefix, if received.</w:t>
            </w:r>
          </w:p>
          <w:p w14:paraId="50E7E9F8" w14:textId="77777777" w:rsidR="00C81646" w:rsidRPr="006A0EFC" w:rsidRDefault="00C81646" w:rsidP="00C81646">
            <w:pPr>
              <w:rPr>
                <w:lang w:eastAsia="en-US"/>
              </w:rPr>
            </w:pPr>
          </w:p>
          <w:p w14:paraId="6C07B37F" w14:textId="77777777" w:rsidR="00C81646" w:rsidRPr="006A0EFC" w:rsidRDefault="00C81646" w:rsidP="00C81646">
            <w:pPr>
              <w:rPr>
                <w:lang w:eastAsia="en-US"/>
              </w:rPr>
            </w:pPr>
            <w:r w:rsidRPr="006A0EFC">
              <w:rPr>
                <w:lang w:eastAsia="en-US"/>
              </w:rPr>
              <w:t>With the changes above, Ericsson would like to cosign.</w:t>
            </w:r>
          </w:p>
          <w:p w14:paraId="7E7DF842" w14:textId="04DF1CFF" w:rsidR="00C81646" w:rsidRDefault="00C81646" w:rsidP="00C81646"/>
          <w:p w14:paraId="7E68101D" w14:textId="3030C52E" w:rsidR="00C81646" w:rsidRDefault="00C81646" w:rsidP="00C81646">
            <w:r>
              <w:t>Yanchao, Wednesday, 4:34</w:t>
            </w:r>
          </w:p>
          <w:p w14:paraId="5A095279" w14:textId="3E70DF7F" w:rsidR="00C81646" w:rsidRDefault="00C81646" w:rsidP="00C81646">
            <w:r>
              <w:t>An updated draft revision is available. Changes:</w:t>
            </w:r>
          </w:p>
          <w:p w14:paraId="2A3E38F5" w14:textId="77777777" w:rsidR="00C81646" w:rsidRPr="009E21EA" w:rsidRDefault="00C81646" w:rsidP="00C81646">
            <w:pPr>
              <w:pStyle w:val="ListParagraph"/>
              <w:numPr>
                <w:ilvl w:val="0"/>
                <w:numId w:val="43"/>
              </w:numPr>
              <w:overflowPunct/>
              <w:autoSpaceDE/>
              <w:autoSpaceDN/>
              <w:adjustRightInd/>
              <w:contextualSpacing w:val="0"/>
              <w:textAlignment w:val="auto"/>
              <w:rPr>
                <w:rFonts w:ascii="Calibri" w:eastAsia="SimSun" w:hAnsi="Calibri"/>
                <w:sz w:val="21"/>
                <w:szCs w:val="21"/>
                <w:lang w:val="en-US" w:eastAsia="zh-CN"/>
              </w:rPr>
            </w:pPr>
            <w:r w:rsidRPr="009E21EA">
              <w:rPr>
                <w:rFonts w:eastAsia="SimSun"/>
                <w:sz w:val="21"/>
                <w:szCs w:val="21"/>
                <w:lang w:eastAsia="zh-CN"/>
              </w:rPr>
              <w:t>Take Ivo’s comments on board.</w:t>
            </w:r>
          </w:p>
          <w:p w14:paraId="419DF283" w14:textId="60554FA2" w:rsidR="00C81646" w:rsidRDefault="00C81646" w:rsidP="00C81646">
            <w:pPr>
              <w:pStyle w:val="ListParagraph"/>
              <w:numPr>
                <w:ilvl w:val="0"/>
                <w:numId w:val="43"/>
              </w:numPr>
              <w:overflowPunct/>
              <w:autoSpaceDE/>
              <w:autoSpaceDN/>
              <w:adjustRightInd/>
              <w:contextualSpacing w:val="0"/>
              <w:textAlignment w:val="auto"/>
              <w:rPr>
                <w:rFonts w:eastAsia="SimSun"/>
                <w:color w:val="44546A"/>
                <w:sz w:val="21"/>
                <w:szCs w:val="21"/>
                <w:lang w:eastAsia="zh-CN"/>
              </w:rPr>
            </w:pPr>
            <w:r w:rsidRPr="009E21EA">
              <w:rPr>
                <w:rFonts w:eastAsia="SimSun"/>
                <w:sz w:val="21"/>
                <w:szCs w:val="21"/>
                <w:lang w:eastAsia="zh-CN"/>
              </w:rPr>
              <w:t>Add “ InterDigital Communications?, Huawei, HiSilicon, Ericsson” as co-source</w:t>
            </w:r>
            <w:r>
              <w:rPr>
                <w:rFonts w:eastAsia="SimSun"/>
                <w:color w:val="44546A"/>
                <w:sz w:val="21"/>
                <w:szCs w:val="21"/>
                <w:lang w:eastAsia="zh-CN"/>
              </w:rPr>
              <w:t>.</w:t>
            </w:r>
          </w:p>
          <w:p w14:paraId="43DCF0EA" w14:textId="40F820A4" w:rsidR="00C81646" w:rsidRDefault="00C81646" w:rsidP="00C81646">
            <w:pPr>
              <w:overflowPunct/>
              <w:autoSpaceDE/>
              <w:autoSpaceDN/>
              <w:adjustRightInd/>
              <w:textAlignment w:val="auto"/>
              <w:rPr>
                <w:rFonts w:eastAsia="SimSun"/>
                <w:color w:val="44546A"/>
                <w:sz w:val="21"/>
                <w:szCs w:val="21"/>
                <w:lang w:eastAsia="zh-CN"/>
              </w:rPr>
            </w:pPr>
          </w:p>
          <w:p w14:paraId="0A0903D4" w14:textId="0090962C" w:rsidR="00C81646" w:rsidRPr="00140D97" w:rsidRDefault="00C81646" w:rsidP="00C81646">
            <w:pPr>
              <w:overflowPunct/>
              <w:autoSpaceDE/>
              <w:autoSpaceDN/>
              <w:adjustRightInd/>
              <w:textAlignment w:val="auto"/>
              <w:rPr>
                <w:rFonts w:eastAsia="SimSun"/>
                <w:sz w:val="21"/>
                <w:szCs w:val="21"/>
                <w:lang w:eastAsia="zh-CN"/>
              </w:rPr>
            </w:pPr>
            <w:r w:rsidRPr="00140D97">
              <w:rPr>
                <w:rFonts w:eastAsia="SimSun"/>
                <w:sz w:val="21"/>
                <w:szCs w:val="21"/>
                <w:lang w:eastAsia="zh-CN"/>
              </w:rPr>
              <w:t>Yanchao, Wednesday, 12:43</w:t>
            </w:r>
          </w:p>
          <w:p w14:paraId="564A60F9" w14:textId="131FF976" w:rsidR="00C81646" w:rsidRDefault="00C81646" w:rsidP="00C81646">
            <w:pPr>
              <w:overflowPunct/>
              <w:autoSpaceDE/>
              <w:autoSpaceDN/>
              <w:adjustRightInd/>
              <w:textAlignment w:val="auto"/>
              <w:rPr>
                <w:rFonts w:eastAsia="SimSun"/>
                <w:sz w:val="21"/>
                <w:szCs w:val="21"/>
                <w:lang w:eastAsia="zh-CN"/>
              </w:rPr>
            </w:pPr>
            <w:r w:rsidRPr="00140D97">
              <w:rPr>
                <w:rFonts w:eastAsia="SimSun"/>
                <w:sz w:val="21"/>
                <w:szCs w:val="21"/>
                <w:lang w:eastAsia="zh-CN"/>
              </w:rPr>
              <w:t>Behrouz, are you ok with the latest draft revision?</w:t>
            </w:r>
          </w:p>
          <w:p w14:paraId="4CB1ED99" w14:textId="60F4D63B" w:rsidR="00C81646" w:rsidRDefault="00C81646" w:rsidP="00C81646">
            <w:pPr>
              <w:overflowPunct/>
              <w:autoSpaceDE/>
              <w:autoSpaceDN/>
              <w:adjustRightInd/>
              <w:textAlignment w:val="auto"/>
              <w:rPr>
                <w:rFonts w:eastAsia="SimSun"/>
                <w:sz w:val="21"/>
                <w:szCs w:val="21"/>
                <w:lang w:eastAsia="zh-CN"/>
              </w:rPr>
            </w:pPr>
          </w:p>
          <w:p w14:paraId="2BCB727F" w14:textId="1E582A07" w:rsidR="00C81646" w:rsidRDefault="00C81646" w:rsidP="00C81646">
            <w:pPr>
              <w:overflowPunct/>
              <w:autoSpaceDE/>
              <w:autoSpaceDN/>
              <w:adjustRightInd/>
              <w:textAlignment w:val="auto"/>
              <w:rPr>
                <w:rFonts w:eastAsia="SimSun"/>
                <w:sz w:val="21"/>
                <w:szCs w:val="21"/>
                <w:lang w:eastAsia="zh-CN"/>
              </w:rPr>
            </w:pPr>
            <w:r>
              <w:rPr>
                <w:rFonts w:eastAsia="SimSun"/>
                <w:sz w:val="21"/>
                <w:szCs w:val="21"/>
                <w:lang w:eastAsia="zh-CN"/>
              </w:rPr>
              <w:t>Behrouz, Wednesday, 15:13</w:t>
            </w:r>
          </w:p>
          <w:p w14:paraId="536FB190" w14:textId="3E4E6207" w:rsidR="00C81646" w:rsidRPr="00140D97" w:rsidRDefault="00C81646" w:rsidP="00C81646">
            <w:pPr>
              <w:overflowPunct/>
              <w:autoSpaceDE/>
              <w:autoSpaceDN/>
              <w:adjustRightInd/>
              <w:textAlignment w:val="auto"/>
              <w:rPr>
                <w:rFonts w:eastAsia="SimSun"/>
                <w:sz w:val="21"/>
                <w:szCs w:val="21"/>
                <w:lang w:eastAsia="zh-CN"/>
              </w:rPr>
            </w:pPr>
            <w:r>
              <w:rPr>
                <w:rFonts w:eastAsia="SimSun"/>
                <w:sz w:val="21"/>
                <w:szCs w:val="21"/>
                <w:lang w:eastAsia="zh-CN"/>
              </w:rPr>
              <w:t xml:space="preserve">I am checking with my </w:t>
            </w:r>
            <w:r>
              <w:t>colleagues who follow V2X closely.</w:t>
            </w:r>
          </w:p>
          <w:p w14:paraId="0B3AD2D9" w14:textId="7710E559" w:rsidR="00C81646" w:rsidRDefault="00C81646" w:rsidP="00C81646"/>
          <w:p w14:paraId="5E3B7926" w14:textId="5E43C1B4" w:rsidR="00C81646" w:rsidRPr="00145F3B" w:rsidRDefault="00C81646" w:rsidP="00C81646">
            <w:r>
              <w:t>Yanchao, Thursday, 5:11</w:t>
            </w:r>
          </w:p>
          <w:p w14:paraId="79CD4B9B" w14:textId="65584674" w:rsidR="00C81646" w:rsidRDefault="00C81646" w:rsidP="00C81646">
            <w:r w:rsidRPr="007706D9">
              <w:t>I have uploaded a draft revision which addresses comments received from Behrouz offline.</w:t>
            </w:r>
          </w:p>
          <w:p w14:paraId="13C22297" w14:textId="77777777" w:rsidR="00C81646" w:rsidRDefault="00C81646" w:rsidP="00C81646"/>
        </w:tc>
      </w:tr>
      <w:tr w:rsidR="00C81646" w:rsidRPr="00D95972" w14:paraId="4B021288" w14:textId="77777777" w:rsidTr="00662593">
        <w:tc>
          <w:tcPr>
            <w:tcW w:w="976" w:type="dxa"/>
            <w:tcBorders>
              <w:top w:val="nil"/>
              <w:left w:val="thinThickThinSmallGap" w:sz="24" w:space="0" w:color="auto"/>
              <w:bottom w:val="nil"/>
            </w:tcBorders>
            <w:shd w:val="clear" w:color="auto" w:fill="auto"/>
          </w:tcPr>
          <w:p w14:paraId="4DCBD8F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04F9AF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8F85BF5" w14:textId="2DEA8B3F" w:rsidR="00C81646" w:rsidRDefault="00D56BA5" w:rsidP="00C81646">
            <w:hyperlink r:id="rId372" w:history="1">
              <w:r w:rsidR="00C81646">
                <w:rPr>
                  <w:rStyle w:val="Hyperlink"/>
                </w:rPr>
                <w:t>C1-200844</w:t>
              </w:r>
            </w:hyperlink>
          </w:p>
        </w:tc>
        <w:tc>
          <w:tcPr>
            <w:tcW w:w="4190" w:type="dxa"/>
            <w:gridSpan w:val="3"/>
            <w:tcBorders>
              <w:top w:val="single" w:sz="4" w:space="0" w:color="auto"/>
              <w:bottom w:val="single" w:sz="4" w:space="0" w:color="auto"/>
            </w:tcBorders>
            <w:shd w:val="clear" w:color="auto" w:fill="FFFF00"/>
          </w:tcPr>
          <w:p w14:paraId="5AEC8D42" w14:textId="19ECA8E9" w:rsidR="00C81646" w:rsidRDefault="00C81646" w:rsidP="00C81646">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14:paraId="3FF41337" w14:textId="2718AEE4" w:rsidR="00C81646"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1191F096" w14:textId="78FA15CD"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B9961B" w14:textId="0EBAD03C" w:rsidR="00662593" w:rsidRPr="00662593" w:rsidRDefault="00662593" w:rsidP="00C81646">
            <w:pPr>
              <w:rPr>
                <w:rFonts w:cs="Arial"/>
                <w:b/>
                <w:bCs/>
              </w:rPr>
            </w:pPr>
            <w:r w:rsidRPr="00662593">
              <w:rPr>
                <w:rFonts w:cs="Arial"/>
                <w:b/>
                <w:bCs/>
              </w:rPr>
              <w:t>Current status: Agreed</w:t>
            </w:r>
          </w:p>
          <w:p w14:paraId="2D23436C" w14:textId="4E01C399" w:rsidR="00C81646" w:rsidRDefault="00C81646" w:rsidP="00C81646">
            <w:pPr>
              <w:rPr>
                <w:rFonts w:cs="Arial"/>
              </w:rPr>
            </w:pPr>
            <w:r>
              <w:rPr>
                <w:rFonts w:cs="Arial"/>
              </w:rPr>
              <w:t>Revision of C1-200349</w:t>
            </w:r>
          </w:p>
          <w:p w14:paraId="3CDE5A14" w14:textId="77777777" w:rsidR="00C81646" w:rsidRDefault="00C81646" w:rsidP="00C81646">
            <w:pPr>
              <w:rPr>
                <w:rFonts w:cs="Arial"/>
              </w:rPr>
            </w:pPr>
          </w:p>
          <w:p w14:paraId="6EDABB14" w14:textId="455E4ECC" w:rsidR="00662593" w:rsidRDefault="00662593" w:rsidP="00C81646">
            <w:pPr>
              <w:rPr>
                <w:rFonts w:cs="Arial"/>
              </w:rPr>
            </w:pPr>
            <w:r>
              <w:rPr>
                <w:rFonts w:cs="Arial"/>
              </w:rPr>
              <w:t>----------------------------------------------</w:t>
            </w:r>
          </w:p>
          <w:p w14:paraId="393294EC" w14:textId="0693CAE1" w:rsidR="00C81646" w:rsidRDefault="00C81646" w:rsidP="00C81646">
            <w:pPr>
              <w:rPr>
                <w:rFonts w:cs="Arial"/>
              </w:rPr>
            </w:pPr>
            <w:r>
              <w:rPr>
                <w:rFonts w:cs="Arial"/>
              </w:rPr>
              <w:t>Rae, Thursday, 10:24</w:t>
            </w:r>
          </w:p>
          <w:p w14:paraId="6487EB89" w14:textId="77777777" w:rsidR="00C81646" w:rsidRDefault="00C81646" w:rsidP="00C81646">
            <w:r>
              <w:rPr>
                <w:rFonts w:hint="eastAsia"/>
              </w:rPr>
              <w:t>For the deletion of FFS on Non-IP, I think this part can be left to my C1-200325 since this CR covers security issues and has a lot of information already.</w:t>
            </w:r>
          </w:p>
          <w:p w14:paraId="4D63E3C0" w14:textId="77777777" w:rsidR="00C81646" w:rsidRDefault="00C81646" w:rsidP="00C81646">
            <w:r>
              <w:rPr>
                <w:rFonts w:hint="eastAsia"/>
              </w:rPr>
              <w:t>For the security procedures, I cannot find SA3 V2X TS. I agree that the security procedures in principle may be the same with what defined in EPS. But is it better to wait for SA3 TS?</w:t>
            </w:r>
          </w:p>
          <w:p w14:paraId="0C2515B2" w14:textId="77777777" w:rsidR="00C81646" w:rsidRDefault="00C81646" w:rsidP="00C81646"/>
          <w:p w14:paraId="05BDF215" w14:textId="77777777" w:rsidR="00C81646" w:rsidRDefault="00C81646" w:rsidP="00C81646">
            <w:r>
              <w:t>Yanchao, Thursday, 13:09</w:t>
            </w:r>
          </w:p>
          <w:p w14:paraId="62FCCDBE" w14:textId="77777777" w:rsidR="00C81646" w:rsidRDefault="00C81646" w:rsidP="00C81646">
            <w:pPr>
              <w:adjustRightInd/>
              <w:textAlignment w:val="auto"/>
            </w:pPr>
            <w:r>
              <w:t>1) The length of sequence number should be 1 octet.</w:t>
            </w:r>
          </w:p>
          <w:p w14:paraId="176DE21E" w14:textId="77777777" w:rsidR="00C81646" w:rsidRDefault="00C81646" w:rsidP="00C81646">
            <w:pPr>
              <w:adjustRightInd/>
              <w:textAlignment w:val="auto"/>
            </w:pPr>
            <w:r>
              <w:t>2) Which UE can trigger the PC5 unicast link authentication procedure: the initiating UE, the target, or both?</w:t>
            </w:r>
          </w:p>
          <w:p w14:paraId="6D88688B" w14:textId="77777777" w:rsidR="00C81646" w:rsidRDefault="00C81646" w:rsidP="00C81646">
            <w:pPr>
              <w:adjustRightInd/>
              <w:textAlignment w:val="auto"/>
            </w:pPr>
            <w:r>
              <w:t>3) Which UE can trigger the PC5 unicast link security mode control procedure: the initiating UE, the target, or both?</w:t>
            </w:r>
          </w:p>
          <w:p w14:paraId="251F9FEC" w14:textId="77777777" w:rsidR="00C81646" w:rsidRDefault="00C81646" w:rsidP="00C81646">
            <w:pPr>
              <w:adjustRightInd/>
              <w:textAlignment w:val="auto"/>
            </w:pPr>
          </w:p>
          <w:p w14:paraId="4946EB4A" w14:textId="77777777" w:rsidR="00C81646" w:rsidRDefault="00C81646" w:rsidP="00C81646">
            <w:pPr>
              <w:adjustRightInd/>
              <w:textAlignment w:val="auto"/>
            </w:pPr>
            <w:r>
              <w:t>Ivo, Thursday, 15:10</w:t>
            </w:r>
          </w:p>
          <w:p w14:paraId="40BD4575" w14:textId="77777777" w:rsidR="00C81646" w:rsidRDefault="00C81646" w:rsidP="00C81646">
            <w:pPr>
              <w:adjustRightInd/>
              <w:textAlignment w:val="auto"/>
            </w:pPr>
            <w:r>
              <w:t>It is too early to bring security in CT1 specs - no version of 33.536 exists yet and there are no security details available in 23.287 either.</w:t>
            </w:r>
          </w:p>
          <w:p w14:paraId="381E6F99" w14:textId="77777777" w:rsidR="00C81646" w:rsidRDefault="00C81646" w:rsidP="00C81646">
            <w:pPr>
              <w:adjustRightInd/>
              <w:textAlignment w:val="auto"/>
            </w:pPr>
          </w:p>
          <w:p w14:paraId="02AC0F1C" w14:textId="77777777" w:rsidR="00C81646" w:rsidRDefault="00C81646" w:rsidP="00C81646">
            <w:pPr>
              <w:adjustRightInd/>
              <w:textAlignment w:val="auto"/>
            </w:pPr>
            <w:r>
              <w:t>Lena, Friday, 1:16</w:t>
            </w:r>
          </w:p>
          <w:p w14:paraId="1DCC6670" w14:textId="77777777" w:rsidR="00C81646" w:rsidRPr="004A2386" w:rsidRDefault="00C81646" w:rsidP="00C81646">
            <w:pPr>
              <w:adjustRightInd/>
              <w:textAlignment w:val="auto"/>
            </w:pPr>
            <w:r w:rsidRPr="004A2386">
              <w:t>C1-200349 does not delete the Editor’s note on non-IP communication, so there is no conflict with C1-200325.</w:t>
            </w:r>
          </w:p>
          <w:p w14:paraId="4582922F" w14:textId="77777777" w:rsidR="00C81646" w:rsidRDefault="00C81646" w:rsidP="00C81646">
            <w:pPr>
              <w:adjustRightInd/>
              <w:textAlignment w:val="auto"/>
            </w:pPr>
            <w:r w:rsidRPr="004A2386">
              <w:t>Regarding the security procedures, Qualcomm is submitting pCRs to the V2X TS in SA3 and the contents of C1-200349 are based on those pCRs (SA3 meets from March 2nd to March 6). We can either agree C1-200349 and update TS 24.587 in April to align with any updates made by SA3 at their March meeting, or we can postpone C1-200349 to the April meeting if people want to wait until the security procedures are in the V2X TS.</w:t>
            </w:r>
          </w:p>
          <w:p w14:paraId="3D2EE818" w14:textId="77777777" w:rsidR="00C81646" w:rsidRDefault="00C81646" w:rsidP="00C81646">
            <w:pPr>
              <w:adjustRightInd/>
              <w:textAlignment w:val="auto"/>
            </w:pPr>
          </w:p>
          <w:p w14:paraId="4B8AC473" w14:textId="77777777" w:rsidR="00C81646" w:rsidRDefault="00C81646" w:rsidP="00C81646">
            <w:pPr>
              <w:adjustRightInd/>
              <w:textAlignment w:val="auto"/>
            </w:pPr>
            <w:r>
              <w:t>Lena, Friday, 1:34</w:t>
            </w:r>
          </w:p>
          <w:p w14:paraId="259F408D" w14:textId="77777777" w:rsidR="00C81646" w:rsidRPr="00145F3B" w:rsidRDefault="00C81646" w:rsidP="00C81646">
            <w:pPr>
              <w:adjustRightInd/>
              <w:textAlignment w:val="auto"/>
            </w:pPr>
            <w:r w:rsidRPr="00145F3B">
              <w:t>I have fixed the length of the sequence number in Revision_of_C1-200349_v1 which was uploaded to the drafts folder.</w:t>
            </w:r>
          </w:p>
          <w:p w14:paraId="697C33B7" w14:textId="77777777" w:rsidR="00C81646" w:rsidRPr="00145F3B" w:rsidRDefault="00C81646" w:rsidP="00C81646">
            <w:pPr>
              <w:adjustRightInd/>
              <w:textAlignment w:val="auto"/>
            </w:pPr>
            <w:r w:rsidRPr="00145F3B">
              <w:t>About Yanchao’s questions 2 &amp; 3, the UE triggering the PC5 unicast link authentication procedure and the UE triggering the SMC is the target UE of the PC5 unicast link establishment procedure</w:t>
            </w:r>
          </w:p>
          <w:p w14:paraId="5CD8F328" w14:textId="77777777" w:rsidR="00C81646" w:rsidRDefault="00C81646" w:rsidP="00C81646">
            <w:pPr>
              <w:adjustRightInd/>
              <w:textAlignment w:val="auto"/>
              <w:rPr>
                <w:sz w:val="22"/>
                <w:szCs w:val="22"/>
                <w:lang w:eastAsia="en-US"/>
              </w:rPr>
            </w:pPr>
          </w:p>
          <w:p w14:paraId="09F53328" w14:textId="77777777" w:rsidR="00C81646" w:rsidRDefault="00C81646" w:rsidP="00C81646">
            <w:r>
              <w:t>Christian, Friday, 16:24</w:t>
            </w:r>
          </w:p>
          <w:p w14:paraId="1EB82F0B" w14:textId="77777777" w:rsidR="00C81646" w:rsidRPr="00145F3B" w:rsidRDefault="00C81646" w:rsidP="00C81646">
            <w:r>
              <w:rPr>
                <w:color w:val="1F497D"/>
              </w:rPr>
              <w:t xml:space="preserve">I </w:t>
            </w:r>
            <w:r w:rsidRPr="00145F3B">
              <w:t xml:space="preserve">have to agree with Lena that the proposals in C1-200349 are based on LSs in C1-200230, 231, 241, and possibly 253 so in my view as rapporteur I would like to have security aspects added to TS 24.587 for the PC5 unicast link establishment procedure and adding the (new) PC5 unicast link authentication procedure. </w:t>
            </w:r>
          </w:p>
          <w:p w14:paraId="1AF1849A" w14:textId="77777777" w:rsidR="00C81646" w:rsidRPr="00145F3B" w:rsidRDefault="00C81646" w:rsidP="00C81646"/>
          <w:p w14:paraId="3E78C5FD" w14:textId="77777777" w:rsidR="00C81646" w:rsidRPr="00145F3B" w:rsidRDefault="00C81646" w:rsidP="00C81646">
            <w:r w:rsidRPr="00145F3B">
              <w:t>Having said that I understand that some companies want to ask for having more time as the p-CR proposal is based on current situation which may change in the upcoming SA3 meeting (I guess from the raised comments that things could change?).</w:t>
            </w:r>
          </w:p>
          <w:p w14:paraId="3A503DAC" w14:textId="77777777" w:rsidR="00C81646" w:rsidRPr="00145F3B" w:rsidRDefault="00C81646" w:rsidP="00C81646"/>
          <w:p w14:paraId="335AC341" w14:textId="77777777" w:rsidR="00C81646" w:rsidRDefault="00C81646" w:rsidP="00C81646">
            <w:r w:rsidRPr="00145F3B">
              <w:t>In my personal view in light of the LSs and what SA3 have worked out, the new procedure is needed and should be added to TS 24.587. Furthermore, the Qualcomm proposal seems aligned with present situation. We could add editor’s notes to cover up for the case that SA3 decide to update or add some small details in the upcoming meeting.</w:t>
            </w:r>
          </w:p>
          <w:p w14:paraId="3C01714D" w14:textId="77777777" w:rsidR="00C81646" w:rsidRDefault="00C81646" w:rsidP="00C81646"/>
          <w:p w14:paraId="1E6464E7" w14:textId="77777777" w:rsidR="00C81646" w:rsidRDefault="00C81646" w:rsidP="00C81646">
            <w:r>
              <w:t>Chen, Saturday, 7:49</w:t>
            </w:r>
          </w:p>
          <w:p w14:paraId="0C7FA1CD" w14:textId="77777777" w:rsidR="00C81646" w:rsidRPr="00832056" w:rsidRDefault="00C81646" w:rsidP="00C81646">
            <w:pPr>
              <w:pStyle w:val="ListParagraph"/>
              <w:numPr>
                <w:ilvl w:val="0"/>
                <w:numId w:val="24"/>
              </w:numPr>
              <w:overflowPunct/>
              <w:autoSpaceDE/>
              <w:autoSpaceDN/>
              <w:adjustRightInd/>
              <w:jc w:val="both"/>
              <w:textAlignment w:val="auto"/>
              <w:rPr>
                <w:rFonts w:ascii="Calibri" w:hAnsi="Calibri"/>
                <w:lang w:val="en-US" w:eastAsia="zh-CN"/>
              </w:rPr>
            </w:pPr>
            <w:r>
              <w:rPr>
                <w:lang w:eastAsia="zh-CN"/>
              </w:rPr>
              <w:t>This p-CR adds a PC5 unicast link authentication procedure and a PC5 unicast link security mode control procedure in the PC5 unicast link establishment procedure, but only the security mode control procedure was updated in the link establishment procedure. Therefore, the authentication procedure should be updated in the link establishment procedure too. And I suggest a new/replaced figure of the all procedures to make it clear enough.</w:t>
            </w:r>
          </w:p>
          <w:p w14:paraId="176EEB93" w14:textId="77777777" w:rsidR="00C81646" w:rsidRDefault="00C81646" w:rsidP="00C81646">
            <w:pPr>
              <w:pStyle w:val="ListParagraph"/>
              <w:numPr>
                <w:ilvl w:val="0"/>
                <w:numId w:val="24"/>
              </w:numPr>
              <w:overflowPunct/>
              <w:autoSpaceDE/>
              <w:autoSpaceDN/>
              <w:adjustRightInd/>
              <w:contextualSpacing w:val="0"/>
              <w:jc w:val="both"/>
              <w:textAlignment w:val="auto"/>
              <w:rPr>
                <w:lang w:eastAsia="zh-CN"/>
              </w:rPr>
            </w:pPr>
            <w:r>
              <w:rPr>
                <w:lang w:eastAsia="zh-CN"/>
              </w:rPr>
              <w:t>There’s no clarification about the relationship of T5000 and T5aaa and T5bbb. In my understanding, T5aaa and T5bbb is in the T5000, and all of them would not last too long, because vehicles moves fast which means the surroundings are changed fast and there’s a shortage of PC5 resources untill now. Therefore, I concern about the procedure when the T5aaa and T5bbb expires. If the retransmission occurrs, there would be a high risk that the total time is beyond T5000 that would cause conflicts between the establishment procedure and the sub procedure.</w:t>
            </w:r>
          </w:p>
          <w:p w14:paraId="15501F6D" w14:textId="77777777" w:rsidR="00C81646" w:rsidRDefault="00C81646" w:rsidP="00C81646">
            <w:pPr>
              <w:pStyle w:val="ListParagraph"/>
              <w:numPr>
                <w:ilvl w:val="0"/>
                <w:numId w:val="24"/>
              </w:numPr>
              <w:overflowPunct/>
              <w:autoSpaceDE/>
              <w:autoSpaceDN/>
              <w:adjustRightInd/>
              <w:contextualSpacing w:val="0"/>
              <w:jc w:val="both"/>
              <w:textAlignment w:val="auto"/>
              <w:rPr>
                <w:lang w:eastAsia="zh-CN"/>
              </w:rPr>
            </w:pPr>
            <w:r>
              <w:rPr>
                <w:lang w:eastAsia="zh-CN"/>
              </w:rPr>
              <w:t>Lack of procedures of the link establishment procedure in the case of the authentication procedure not accepted by the target UE and the security mode control procedure not accepted by the target UE and their related abnormal cases.</w:t>
            </w:r>
          </w:p>
          <w:p w14:paraId="3DD254D7" w14:textId="77777777" w:rsidR="00C81646" w:rsidRDefault="00C81646" w:rsidP="00C81646">
            <w:pPr>
              <w:pStyle w:val="ListParagraph"/>
              <w:numPr>
                <w:ilvl w:val="0"/>
                <w:numId w:val="24"/>
              </w:numPr>
              <w:overflowPunct/>
              <w:autoSpaceDE/>
              <w:autoSpaceDN/>
              <w:adjustRightInd/>
              <w:contextualSpacing w:val="0"/>
              <w:jc w:val="both"/>
              <w:textAlignment w:val="auto"/>
              <w:rPr>
                <w:lang w:eastAsia="zh-CN"/>
              </w:rPr>
            </w:pPr>
            <w:r>
              <w:rPr>
                <w:lang w:eastAsia="zh-CN"/>
              </w:rPr>
              <w:t>In 6.1.2.x.5, the cause value #y should be “authentication failure” instead of “Unspecified error”.</w:t>
            </w:r>
          </w:p>
          <w:p w14:paraId="490D9771" w14:textId="77777777" w:rsidR="00C81646" w:rsidRPr="00145F3B" w:rsidRDefault="00C81646" w:rsidP="00C81646"/>
          <w:p w14:paraId="2977B400" w14:textId="77777777" w:rsidR="00C81646" w:rsidRDefault="00C81646" w:rsidP="00C81646">
            <w:pPr>
              <w:adjustRightInd/>
              <w:textAlignment w:val="auto"/>
            </w:pPr>
            <w:r>
              <w:t>Yanchao, Saturday, 11:19</w:t>
            </w:r>
          </w:p>
          <w:p w14:paraId="704137B1" w14:textId="77777777" w:rsidR="00C81646" w:rsidRDefault="00C81646" w:rsidP="00C81646">
            <w:pPr>
              <w:adjustRightInd/>
              <w:textAlignment w:val="auto"/>
            </w:pPr>
            <w:r>
              <w:t>I have the following comments on the draft revision:</w:t>
            </w:r>
          </w:p>
          <w:p w14:paraId="11027D63" w14:textId="77777777" w:rsidR="00C81646" w:rsidRDefault="00C81646" w:rsidP="00C81646">
            <w:pPr>
              <w:pStyle w:val="ListParagraph"/>
              <w:numPr>
                <w:ilvl w:val="0"/>
                <w:numId w:val="25"/>
              </w:numPr>
              <w:overflowPunct/>
              <w:autoSpaceDE/>
              <w:autoSpaceDN/>
              <w:adjustRightInd/>
              <w:contextualSpacing w:val="0"/>
              <w:jc w:val="both"/>
              <w:textAlignment w:val="auto"/>
              <w:rPr>
                <w:rFonts w:ascii="Calibri" w:eastAsia="SimSun" w:hAnsi="Calibri"/>
                <w:color w:val="44546A"/>
                <w:lang w:val="en-US" w:eastAsia="zh-CN"/>
              </w:rPr>
            </w:pPr>
            <w:r>
              <w:rPr>
                <w:rFonts w:eastAsia="SimSun"/>
                <w:lang w:eastAsia="zh-CN"/>
              </w:rPr>
              <w:t>In 6.1.2.2.3, the new added bullet a) has style issue.</w:t>
            </w:r>
          </w:p>
          <w:p w14:paraId="2790EAA6" w14:textId="77777777" w:rsidR="00C81646" w:rsidRDefault="00C81646" w:rsidP="00C81646">
            <w:pPr>
              <w:pStyle w:val="ListParagraph"/>
              <w:numPr>
                <w:ilvl w:val="0"/>
                <w:numId w:val="25"/>
              </w:numPr>
              <w:overflowPunct/>
              <w:autoSpaceDE/>
              <w:autoSpaceDN/>
              <w:adjustRightInd/>
              <w:contextualSpacing w:val="0"/>
              <w:jc w:val="both"/>
              <w:textAlignment w:val="auto"/>
              <w:rPr>
                <w:rFonts w:ascii="Calibri" w:eastAsia="SimSun" w:hAnsi="Calibri"/>
                <w:color w:val="44546A"/>
                <w:lang w:val="en-US" w:eastAsia="zh-CN"/>
              </w:rPr>
            </w:pPr>
            <w:r>
              <w:rPr>
                <w:rFonts w:eastAsia="SimSun"/>
                <w:color w:val="44546A"/>
                <w:lang w:eastAsia="zh-CN"/>
              </w:rPr>
              <w:t xml:space="preserve">In </w:t>
            </w:r>
            <w:r>
              <w:rPr>
                <w:rFonts w:eastAsia="SimSun"/>
                <w:lang w:eastAsia="zh-CN"/>
              </w:rPr>
              <w:t>6.1.2.y.2, the highlighted condition “</w:t>
            </w:r>
            <w:r w:rsidRPr="009C037B">
              <w:rPr>
                <w:rFonts w:eastAsia="SimSun"/>
                <w:highlight w:val="green"/>
                <w:lang w:eastAsia="zh-CN"/>
              </w:rPr>
              <w:t>if the initiating UE does not share a known K</w:t>
            </w:r>
            <w:r w:rsidRPr="009C037B">
              <w:rPr>
                <w:rFonts w:eastAsia="SimSun"/>
                <w:highlight w:val="green"/>
                <w:vertAlign w:val="subscript"/>
                <w:lang w:eastAsia="zh-CN"/>
              </w:rPr>
              <w:t>NRP</w:t>
            </w:r>
            <w:r w:rsidRPr="009C037B">
              <w:rPr>
                <w:rFonts w:eastAsia="SimSun"/>
                <w:highlight w:val="green"/>
                <w:lang w:eastAsia="zh-CN"/>
              </w:rPr>
              <w:t xml:space="preserve"> with the target UE</w:t>
            </w:r>
            <w:r>
              <w:rPr>
                <w:rFonts w:eastAsia="SimSun"/>
                <w:lang w:eastAsia="zh-CN"/>
              </w:rPr>
              <w:t>” in bullet b is confusing, does the condition mean “if the K</w:t>
            </w:r>
            <w:r>
              <w:rPr>
                <w:rFonts w:eastAsia="SimSun"/>
                <w:vertAlign w:val="subscript"/>
                <w:lang w:eastAsia="zh-CN"/>
              </w:rPr>
              <w:t>NRP</w:t>
            </w:r>
            <w:r>
              <w:rPr>
                <w:rFonts w:eastAsia="SimSun"/>
                <w:lang w:eastAsia="zh-CN"/>
              </w:rPr>
              <w:t xml:space="preserve"> ID is not included in the DIRECT LINK ESTABLISHMENT REQUEST message”? </w:t>
            </w:r>
          </w:p>
          <w:p w14:paraId="7D86B82B" w14:textId="77777777" w:rsidR="00C81646" w:rsidRPr="00CC2561" w:rsidRDefault="00C81646" w:rsidP="00C81646">
            <w:pPr>
              <w:pStyle w:val="ListParagraph"/>
              <w:numPr>
                <w:ilvl w:val="0"/>
                <w:numId w:val="25"/>
              </w:numPr>
              <w:overflowPunct/>
              <w:autoSpaceDE/>
              <w:autoSpaceDN/>
              <w:adjustRightInd/>
              <w:contextualSpacing w:val="0"/>
              <w:jc w:val="both"/>
              <w:textAlignment w:val="auto"/>
              <w:rPr>
                <w:rFonts w:ascii="Microsoft YaHei" w:eastAsia="Microsoft YaHei" w:hAnsi="Microsoft YaHei"/>
                <w:color w:val="44546A"/>
                <w:lang w:val="en-US" w:eastAsia="zh-CN"/>
              </w:rPr>
            </w:pPr>
            <w:r>
              <w:rPr>
                <w:rFonts w:ascii="Microsoft YaHei" w:eastAsia="Microsoft YaHei" w:hAnsi="Microsoft YaHei" w:hint="eastAsia"/>
                <w:color w:val="44546A"/>
                <w:lang w:eastAsia="zh-CN"/>
              </w:rPr>
              <w:t xml:space="preserve">In </w:t>
            </w:r>
            <w:r>
              <w:rPr>
                <w:rFonts w:eastAsia="SimSun"/>
                <w:lang w:eastAsia="zh-CN"/>
              </w:rPr>
              <w:t>6.1.2.y.3,  there is a similar condition here, but the use of “target UE ”and “initiating UE” is on the contrary.</w:t>
            </w:r>
          </w:p>
          <w:p w14:paraId="34544FF8" w14:textId="77777777" w:rsidR="00C81646" w:rsidRPr="00CC2561" w:rsidRDefault="00C81646" w:rsidP="00C81646">
            <w:pPr>
              <w:pStyle w:val="ListParagraph"/>
              <w:overflowPunct/>
              <w:autoSpaceDE/>
              <w:autoSpaceDN/>
              <w:adjustRightInd/>
              <w:ind w:left="360"/>
              <w:contextualSpacing w:val="0"/>
              <w:jc w:val="both"/>
              <w:textAlignment w:val="auto"/>
              <w:rPr>
                <w:rFonts w:ascii="Microsoft YaHei" w:eastAsia="Microsoft YaHei" w:hAnsi="Microsoft YaHei"/>
                <w:color w:val="44546A"/>
                <w:lang w:val="en-US" w:eastAsia="zh-CN"/>
              </w:rPr>
            </w:pPr>
          </w:p>
          <w:p w14:paraId="218CAACC" w14:textId="77777777" w:rsidR="00C81646" w:rsidRDefault="00C81646" w:rsidP="00C81646">
            <w:pPr>
              <w:adjustRightInd/>
              <w:textAlignment w:val="auto"/>
            </w:pPr>
            <w:r w:rsidRPr="00CC2561">
              <w:t>Rae, Monday, 9:17</w:t>
            </w:r>
          </w:p>
          <w:p w14:paraId="2C811573" w14:textId="77777777" w:rsidR="00C81646" w:rsidRPr="00CC2561" w:rsidRDefault="00C81646" w:rsidP="00C81646">
            <w:pPr>
              <w:adjustRightInd/>
              <w:textAlignment w:val="auto"/>
            </w:pPr>
            <w:r>
              <w:t xml:space="preserve">1. </w:t>
            </w:r>
            <w:r w:rsidRPr="00CC2561">
              <w:rPr>
                <w:rFonts w:hint="eastAsia"/>
              </w:rPr>
              <w:t>C1-200324 is covered by C1-200349 so if the major</w:t>
            </w:r>
            <w:r>
              <w:t>ity</w:t>
            </w:r>
            <w:r w:rsidRPr="00CC2561">
              <w:rPr>
                <w:rFonts w:hint="eastAsia"/>
              </w:rPr>
              <w:t xml:space="preserve"> agree</w:t>
            </w:r>
            <w:r>
              <w:t>s</w:t>
            </w:r>
            <w:r w:rsidRPr="00CC2561">
              <w:rPr>
                <w:rFonts w:hint="eastAsia"/>
              </w:rPr>
              <w:t xml:space="preserve"> C1-200349 as a way forward, C1-200324 can be merged to C1-200349.</w:t>
            </w:r>
          </w:p>
          <w:p w14:paraId="6F209F3C" w14:textId="77777777" w:rsidR="00C81646" w:rsidRDefault="00C81646" w:rsidP="00C81646">
            <w:pPr>
              <w:adjustRightInd/>
              <w:textAlignment w:val="auto"/>
            </w:pPr>
            <w:r>
              <w:t xml:space="preserve">2. </w:t>
            </w:r>
            <w:r w:rsidRPr="00CC2561">
              <w:rPr>
                <w:rFonts w:hint="eastAsia"/>
              </w:rPr>
              <w:t>I also submitted a LS out for SA3 LS C1-200253. If QC</w:t>
            </w:r>
            <w:r w:rsidRPr="00CC2561">
              <w:rPr>
                <w:rFonts w:hint="eastAsia"/>
              </w:rPr>
              <w:t>’</w:t>
            </w:r>
            <w:r w:rsidRPr="00CC2561">
              <w:rPr>
                <w:rFonts w:hint="eastAsia"/>
              </w:rPr>
              <w:t>s pCR finally survive, maybe the LS out should also be sent by QC since the contact person in SA3 LS is QC?</w:t>
            </w:r>
          </w:p>
          <w:p w14:paraId="5189C56B" w14:textId="77777777" w:rsidR="00C81646" w:rsidRDefault="00C81646" w:rsidP="00C81646">
            <w:pPr>
              <w:adjustRightInd/>
              <w:textAlignment w:val="auto"/>
            </w:pPr>
          </w:p>
          <w:p w14:paraId="2D678731" w14:textId="77777777" w:rsidR="00C81646" w:rsidRPr="00CC2561" w:rsidRDefault="00C81646" w:rsidP="00C81646">
            <w:pPr>
              <w:adjustRightInd/>
              <w:textAlignment w:val="auto"/>
            </w:pPr>
            <w:r>
              <w:t>Ivo, Monday, 13:56</w:t>
            </w:r>
          </w:p>
          <w:p w14:paraId="77BA3D29" w14:textId="77777777" w:rsidR="00C81646" w:rsidRDefault="00C81646" w:rsidP="00C81646">
            <w:pPr>
              <w:rPr>
                <w:sz w:val="22"/>
                <w:szCs w:val="22"/>
                <w:lang w:eastAsia="en-US"/>
              </w:rPr>
            </w:pPr>
            <w:r w:rsidRPr="006A0EFC">
              <w:rPr>
                <w:sz w:val="22"/>
                <w:szCs w:val="22"/>
                <w:lang w:eastAsia="en-US"/>
              </w:rPr>
              <w:t>I still prefer to wait for SA3 to have some agreed stage-2 text on security details, before progressing security details in stage-3.</w:t>
            </w:r>
          </w:p>
          <w:p w14:paraId="3EC95058" w14:textId="77777777" w:rsidR="00C81646" w:rsidRDefault="00C81646" w:rsidP="00C81646">
            <w:pPr>
              <w:rPr>
                <w:sz w:val="22"/>
                <w:szCs w:val="22"/>
                <w:lang w:eastAsia="en-US"/>
              </w:rPr>
            </w:pPr>
          </w:p>
          <w:p w14:paraId="4C1C22F3" w14:textId="77777777" w:rsidR="00C81646" w:rsidRPr="00B60D70" w:rsidRDefault="00C81646" w:rsidP="00C81646">
            <w:pPr>
              <w:rPr>
                <w:rFonts w:cs="Arial"/>
                <w:lang w:eastAsia="en-US"/>
              </w:rPr>
            </w:pPr>
            <w:r w:rsidRPr="00B60D70">
              <w:rPr>
                <w:rFonts w:cs="Arial"/>
                <w:lang w:eastAsia="en-US"/>
              </w:rPr>
              <w:t>Lena, Tuesday, 5:21</w:t>
            </w:r>
          </w:p>
          <w:p w14:paraId="6E759C17" w14:textId="77777777" w:rsidR="00C81646" w:rsidRPr="00B60D70" w:rsidRDefault="00C81646" w:rsidP="00C81646">
            <w:pPr>
              <w:rPr>
                <w:rFonts w:cs="Arial"/>
                <w:lang w:eastAsia="en-US"/>
              </w:rPr>
            </w:pPr>
            <w:r w:rsidRPr="00B60D70">
              <w:rPr>
                <w:rFonts w:cs="Arial"/>
                <w:lang w:eastAsia="en-US"/>
              </w:rPr>
              <w:t>An updated draft revision is available in the drafts folder. Answers to Chen’s comments:</w:t>
            </w:r>
          </w:p>
          <w:p w14:paraId="30F21A10" w14:textId="77777777" w:rsidR="00C81646" w:rsidRPr="00B60D70" w:rsidRDefault="00C81646" w:rsidP="00C81646">
            <w:pPr>
              <w:pStyle w:val="ListParagraph"/>
              <w:numPr>
                <w:ilvl w:val="0"/>
                <w:numId w:val="34"/>
              </w:numPr>
              <w:rPr>
                <w:rFonts w:cs="Arial"/>
                <w:lang w:val="en-US" w:eastAsia="en-US"/>
              </w:rPr>
            </w:pPr>
            <w:r w:rsidRPr="00B60D70">
              <w:rPr>
                <w:rFonts w:cs="Arial"/>
                <w:lang w:val="en-US" w:eastAsia="en-US"/>
              </w:rPr>
              <w:t xml:space="preserve">-&gt; </w:t>
            </w:r>
            <w:r w:rsidRPr="00B60D70">
              <w:rPr>
                <w:rFonts w:cs="Arial"/>
                <w:lang w:eastAsia="zh-CN"/>
              </w:rPr>
              <w:t>I have added a reference to the authentication procedure in the link establishment procedure in v2 of the CR revision. Regarding a figure with all procedures, I don’t think this is needed in CT1 stage 3: for instance in TS 24.301 we do not have a figure showing e.g an attach procedure combined with an authentication procedure and a security mode control procedure. The figure showing how all procedures combine will be in the SA3 TS (TS 33.536)</w:t>
            </w:r>
          </w:p>
          <w:p w14:paraId="52DEAD74" w14:textId="77777777" w:rsidR="00C81646" w:rsidRPr="00B60D70" w:rsidRDefault="00C81646" w:rsidP="00C81646">
            <w:pPr>
              <w:pStyle w:val="ListParagraph"/>
              <w:numPr>
                <w:ilvl w:val="0"/>
                <w:numId w:val="34"/>
              </w:numPr>
              <w:rPr>
                <w:rFonts w:cs="Arial"/>
                <w:lang w:val="en-US" w:eastAsia="en-US"/>
              </w:rPr>
            </w:pPr>
            <w:r w:rsidRPr="00B60D70">
              <w:rPr>
                <w:rFonts w:cs="Arial"/>
                <w:lang w:eastAsia="zh-CN"/>
              </w:rPr>
              <w:t>-&gt; Indeed T5000 should be set to a value larger than T5aaa and T5bbb. In v2 of the draft CR revision, I have added a note in the link establishment procedure stating “In order to ensure successful PC5 unicast link establishment procedure, T5000 should be set to a value larger than the sum of T5aaa and T5bbb”. Please let me know if this does not address your comment.</w:t>
            </w:r>
          </w:p>
          <w:p w14:paraId="43B12C95" w14:textId="77777777" w:rsidR="00C81646" w:rsidRPr="00B60D70" w:rsidRDefault="00C81646" w:rsidP="00C81646">
            <w:pPr>
              <w:pStyle w:val="ListParagraph"/>
              <w:numPr>
                <w:ilvl w:val="0"/>
                <w:numId w:val="34"/>
              </w:numPr>
              <w:rPr>
                <w:rFonts w:cs="Arial"/>
                <w:lang w:val="en-US" w:eastAsia="en-US"/>
              </w:rPr>
            </w:pPr>
            <w:r w:rsidRPr="00B60D70">
              <w:rPr>
                <w:rFonts w:cs="Arial"/>
                <w:lang w:eastAsia="zh-CN"/>
              </w:rPr>
              <w:t>-&gt; The subclause on the authentication procedure not accepted by the target UE already says “</w:t>
            </w:r>
            <w:r w:rsidRPr="00B60D70">
              <w:rPr>
                <w:rFonts w:cs="Arial"/>
              </w:rPr>
              <w:t>Upon receipt of the DIRECT</w:t>
            </w:r>
            <w:r w:rsidRPr="00B60D70">
              <w:rPr>
                <w:rFonts w:cs="Arial"/>
                <w:lang w:eastAsia="x-none"/>
              </w:rPr>
              <w:t xml:space="preserve"> LINK AUTHENTICATION</w:t>
            </w:r>
            <w:r w:rsidRPr="00B60D70">
              <w:rPr>
                <w:rFonts w:cs="Arial"/>
              </w:rPr>
              <w:t xml:space="preserve"> REJECT message, the initiating UE shall stop timer T5aaa and abort the ongoing procedure that triggered the initiation of the PC5 unicast link authentication procedure.” Similarly the subclause on the security mode control procedure not accepted by the target UE says “Upon receipt of the DIRECT</w:t>
            </w:r>
            <w:r w:rsidRPr="00B60D70">
              <w:rPr>
                <w:rFonts w:cs="Arial"/>
                <w:lang w:eastAsia="x-none"/>
              </w:rPr>
              <w:t xml:space="preserve"> LINK SECURITY MODE</w:t>
            </w:r>
            <w:r w:rsidRPr="00B60D70">
              <w:rPr>
                <w:rFonts w:cs="Arial"/>
              </w:rPr>
              <w:t xml:space="preserve"> REJECT message, the initiating UE shall stop timer T5bbb and abort the ongoing procedure that triggered the initiation of the PC5 unicast link security mode control procedure”. Similar statements are also in the abnormal case handling of each procedure. I have added statements about the behavior of the target UE sending the reject (which is the initiating UE of the PC5 unicast link establishment procedure) in </w:t>
            </w:r>
            <w:r w:rsidRPr="00B60D70">
              <w:rPr>
                <w:rFonts w:cs="Arial"/>
                <w:lang w:eastAsia="zh-CN"/>
              </w:rPr>
              <w:t>v2 of the draft CR revision. If you think something is still missing, could you please specifically list the scenarios which are not covered?</w:t>
            </w:r>
          </w:p>
          <w:p w14:paraId="7F082A1D" w14:textId="77777777" w:rsidR="00C81646" w:rsidRPr="00B60D70" w:rsidRDefault="00C81646" w:rsidP="00C81646">
            <w:pPr>
              <w:pStyle w:val="ListParagraph"/>
              <w:numPr>
                <w:ilvl w:val="0"/>
                <w:numId w:val="34"/>
              </w:numPr>
              <w:rPr>
                <w:rFonts w:cs="Arial"/>
                <w:lang w:val="en-US" w:eastAsia="en-US"/>
              </w:rPr>
            </w:pPr>
            <w:r w:rsidRPr="00B60D70">
              <w:rPr>
                <w:rFonts w:cs="Arial"/>
                <w:lang w:eastAsia="zh-CN"/>
              </w:rPr>
              <w:t xml:space="preserve">-&gt; </w:t>
            </w:r>
            <w:r w:rsidRPr="00B60D70">
              <w:rPr>
                <w:rFonts w:cs="Arial"/>
              </w:rPr>
              <w:t xml:space="preserve">Thanks for pointing this out, I have fixed this in </w:t>
            </w:r>
            <w:r w:rsidRPr="00B60D70">
              <w:rPr>
                <w:rFonts w:cs="Arial"/>
                <w:lang w:eastAsia="zh-CN"/>
              </w:rPr>
              <w:t>v2 of the draft CR revision. I have also aligned the wording in the PC5 signalling protocol cause value IE definition as discussed on the other thread about C1-200347</w:t>
            </w:r>
          </w:p>
          <w:p w14:paraId="7744A081" w14:textId="77777777" w:rsidR="00C81646" w:rsidRDefault="00C81646" w:rsidP="00C81646"/>
          <w:p w14:paraId="1ECE6C60" w14:textId="77777777" w:rsidR="00C81646" w:rsidRDefault="00C81646" w:rsidP="00C81646">
            <w:r>
              <w:t>Lena, Monday, 5:21</w:t>
            </w:r>
          </w:p>
          <w:p w14:paraId="70206DEC" w14:textId="77777777" w:rsidR="00C81646" w:rsidRDefault="00C81646" w:rsidP="00C81646">
            <w:r>
              <w:t>Answers to Yanchao’s comments:</w:t>
            </w:r>
          </w:p>
          <w:p w14:paraId="2725E8C7" w14:textId="77777777" w:rsidR="00C81646" w:rsidRDefault="00C81646" w:rsidP="00C81646">
            <w:r>
              <w:t>1. -&gt; thanks, I have fixed it in the updated draft revision</w:t>
            </w:r>
          </w:p>
          <w:p w14:paraId="745FDF73" w14:textId="77777777" w:rsidR="00C81646" w:rsidRPr="00CD4D90" w:rsidRDefault="00C81646" w:rsidP="00C81646">
            <w:r>
              <w:t xml:space="preserve">2. </w:t>
            </w:r>
            <w:r w:rsidRPr="00CD4D90">
              <w:t>-&gt; It means “if K</w:t>
            </w:r>
            <w:r w:rsidRPr="00CD4D90">
              <w:rPr>
                <w:vertAlign w:val="subscript"/>
              </w:rPr>
              <w:t>NRP</w:t>
            </w:r>
            <w:r w:rsidRPr="00CD4D90">
              <w:t xml:space="preserve"> ID is not included in the DIRECT LINK ESTABLISHMENT REQUEST message or the target UE does not have an existing K</w:t>
            </w:r>
            <w:r w:rsidRPr="00CD4D90">
              <w:rPr>
                <w:vertAlign w:val="subscript"/>
              </w:rPr>
              <w:t>NRP</w:t>
            </w:r>
            <w:r w:rsidRPr="00CD4D90">
              <w:t xml:space="preserve"> for the K</w:t>
            </w:r>
            <w:r w:rsidRPr="00CD4D90">
              <w:rPr>
                <w:vertAlign w:val="subscript"/>
              </w:rPr>
              <w:t>NRP</w:t>
            </w:r>
            <w:r w:rsidRPr="00CD4D90">
              <w:t xml:space="preserve"> ID included in DIRECT LINK ESTABLISHMENT REQUEST message”. I have updated the wording accordingly in the updated draft revision</w:t>
            </w:r>
          </w:p>
          <w:p w14:paraId="1D0C31B8" w14:textId="77777777" w:rsidR="00C81646" w:rsidRDefault="00C81646" w:rsidP="00C81646">
            <w:r w:rsidRPr="00CD4D90">
              <w:t>3. -&gt; In this case it means “if the target UE did not include a K</w:t>
            </w:r>
            <w:r w:rsidRPr="00CD4D90">
              <w:rPr>
                <w:vertAlign w:val="subscript"/>
              </w:rPr>
              <w:t>NRP</w:t>
            </w:r>
            <w:r w:rsidRPr="00CD4D90">
              <w:t xml:space="preserve"> ID in the DIRECT LINK ESTABLISHMENT REQUEST message. I have updated the wording accordingly in the updated draft revision.</w:t>
            </w:r>
          </w:p>
          <w:p w14:paraId="77DC2BE5" w14:textId="77777777" w:rsidR="00C81646" w:rsidRDefault="00C81646" w:rsidP="00C81646"/>
          <w:p w14:paraId="548CD80B" w14:textId="77777777" w:rsidR="00C81646" w:rsidRDefault="00C81646" w:rsidP="00C81646">
            <w:r>
              <w:t>Lena, Tuesday, 5:48</w:t>
            </w:r>
          </w:p>
          <w:p w14:paraId="3A48EE8B" w14:textId="77777777" w:rsidR="00C81646" w:rsidRDefault="00C81646" w:rsidP="00C81646">
            <w:r>
              <w:t>Answers to Ivo’s comments:</w:t>
            </w:r>
          </w:p>
          <w:p w14:paraId="1AF42E74" w14:textId="77777777" w:rsidR="00C81646" w:rsidRPr="00B60D70" w:rsidRDefault="00C81646" w:rsidP="00C81646">
            <w:pPr>
              <w:rPr>
                <w:rFonts w:ascii="Calibri" w:hAnsi="Calibri"/>
                <w:color w:val="00B050"/>
                <w:lang w:val="en-US"/>
              </w:rPr>
            </w:pPr>
            <w:r w:rsidRPr="00B60D70">
              <w:rPr>
                <w:lang w:eastAsia="en-US"/>
              </w:rPr>
              <w:t>In the updated draft revision, I have added the following Editor’s notes:</w:t>
            </w:r>
          </w:p>
          <w:p w14:paraId="24A6D775" w14:textId="77777777" w:rsidR="00C81646" w:rsidRPr="00B60D70" w:rsidRDefault="00C81646" w:rsidP="00C81646">
            <w:pPr>
              <w:pStyle w:val="ListParagraph"/>
              <w:numPr>
                <w:ilvl w:val="0"/>
                <w:numId w:val="35"/>
              </w:numPr>
              <w:overflowPunct/>
              <w:autoSpaceDE/>
              <w:autoSpaceDN/>
              <w:adjustRightInd/>
              <w:contextualSpacing w:val="0"/>
              <w:jc w:val="both"/>
              <w:textAlignment w:val="auto"/>
              <w:rPr>
                <w:lang w:eastAsia="en-US"/>
              </w:rPr>
            </w:pPr>
            <w:r w:rsidRPr="00B60D70">
              <w:rPr>
                <w:lang w:eastAsia="en-US"/>
              </w:rPr>
              <w:t>In the general subclause of the PC5 unicast link authentication procedure:</w:t>
            </w:r>
          </w:p>
          <w:p w14:paraId="2FA469A3" w14:textId="77777777" w:rsidR="00C81646" w:rsidRPr="00B60D70" w:rsidRDefault="00C81646" w:rsidP="00C81646">
            <w:pPr>
              <w:pStyle w:val="EditorsNote"/>
              <w:ind w:left="720" w:firstLine="0"/>
              <w:rPr>
                <w:lang w:eastAsia="en-US"/>
              </w:rPr>
            </w:pPr>
            <w:r w:rsidRPr="00B60D70">
              <w:t>Editor’s note:      The PC5 unicast link authentication procedure will need to be updated once SA3 has finalized the requirements in TS 33.356.</w:t>
            </w:r>
          </w:p>
          <w:p w14:paraId="51756CA7" w14:textId="77777777" w:rsidR="00C81646" w:rsidRPr="00B60D70" w:rsidRDefault="00C81646" w:rsidP="00C81646">
            <w:pPr>
              <w:pStyle w:val="ListParagraph"/>
              <w:numPr>
                <w:ilvl w:val="0"/>
                <w:numId w:val="35"/>
              </w:numPr>
              <w:overflowPunct/>
              <w:autoSpaceDE/>
              <w:autoSpaceDN/>
              <w:adjustRightInd/>
              <w:contextualSpacing w:val="0"/>
              <w:jc w:val="both"/>
              <w:textAlignment w:val="auto"/>
              <w:rPr>
                <w:lang w:val="en-US" w:eastAsia="en-US"/>
              </w:rPr>
            </w:pPr>
            <w:r w:rsidRPr="00B60D70">
              <w:rPr>
                <w:lang w:eastAsia="en-US"/>
              </w:rPr>
              <w:t>In the general subclause of the PC5 unicast link security mode control procedure:</w:t>
            </w:r>
          </w:p>
          <w:p w14:paraId="20D625BA" w14:textId="77777777" w:rsidR="00C81646" w:rsidRPr="00B60D70" w:rsidRDefault="00C81646" w:rsidP="00C81646">
            <w:pPr>
              <w:pStyle w:val="EditorsNote"/>
              <w:ind w:left="720" w:firstLine="0"/>
              <w:rPr>
                <w:lang w:eastAsia="en-US"/>
              </w:rPr>
            </w:pPr>
            <w:r w:rsidRPr="00B60D70">
              <w:t>Editor’s note:      The PC5 unicast link security mode control procedure will need to be updated once SA3 has finalized the requirements in TS 33.356.</w:t>
            </w:r>
          </w:p>
          <w:p w14:paraId="527208FE" w14:textId="77777777" w:rsidR="00C81646" w:rsidRPr="00B60D70" w:rsidRDefault="00C81646" w:rsidP="00C81646">
            <w:pPr>
              <w:rPr>
                <w:lang w:eastAsia="en-US"/>
              </w:rPr>
            </w:pPr>
            <w:r w:rsidRPr="00B60D70">
              <w:rPr>
                <w:lang w:eastAsia="en-US"/>
              </w:rPr>
              <w:t>Is the pCR acceptable to you with these Editor’s notes?</w:t>
            </w:r>
          </w:p>
          <w:p w14:paraId="7BCFC97E" w14:textId="77777777" w:rsidR="00C81646" w:rsidRDefault="00C81646" w:rsidP="00C81646">
            <w:pPr>
              <w:rPr>
                <w:sz w:val="22"/>
                <w:szCs w:val="22"/>
                <w:lang w:eastAsia="en-US"/>
              </w:rPr>
            </w:pPr>
          </w:p>
          <w:p w14:paraId="6D71E314" w14:textId="77777777" w:rsidR="00C81646" w:rsidRPr="00B60D70" w:rsidRDefault="00C81646" w:rsidP="00C81646">
            <w:pPr>
              <w:rPr>
                <w:lang w:eastAsia="en-US"/>
              </w:rPr>
            </w:pPr>
            <w:r w:rsidRPr="00B60D70">
              <w:rPr>
                <w:lang w:eastAsia="en-US"/>
              </w:rPr>
              <w:t>Chen, Tuesday, 7:53</w:t>
            </w:r>
          </w:p>
          <w:p w14:paraId="45215D4B" w14:textId="77777777" w:rsidR="00C81646" w:rsidRDefault="00C81646" w:rsidP="00C81646">
            <w:pPr>
              <w:rPr>
                <w:sz w:val="22"/>
                <w:szCs w:val="22"/>
                <w:lang w:eastAsia="en-US"/>
              </w:rPr>
            </w:pPr>
            <w:r w:rsidRPr="00B60D70">
              <w:rPr>
                <w:lang w:eastAsia="en-US"/>
              </w:rPr>
              <w:t>About Lena’s answers</w:t>
            </w:r>
            <w:r>
              <w:rPr>
                <w:sz w:val="22"/>
                <w:szCs w:val="22"/>
                <w:lang w:eastAsia="en-US"/>
              </w:rPr>
              <w:t>:</w:t>
            </w:r>
          </w:p>
          <w:p w14:paraId="2C04D6CC" w14:textId="77777777" w:rsidR="00C81646" w:rsidRDefault="00C81646" w:rsidP="00C81646">
            <w:pPr>
              <w:pStyle w:val="ListParagraph"/>
              <w:numPr>
                <w:ilvl w:val="0"/>
                <w:numId w:val="38"/>
              </w:numPr>
              <w:rPr>
                <w:sz w:val="22"/>
                <w:szCs w:val="22"/>
                <w:lang w:eastAsia="en-US"/>
              </w:rPr>
            </w:pPr>
            <w:r>
              <w:rPr>
                <w:sz w:val="22"/>
                <w:szCs w:val="22"/>
                <w:lang w:eastAsia="en-US"/>
              </w:rPr>
              <w:t>-&gt; ok</w:t>
            </w:r>
          </w:p>
          <w:p w14:paraId="50B10DB3" w14:textId="77777777" w:rsidR="00C81646" w:rsidRPr="001E6F88" w:rsidRDefault="00C81646" w:rsidP="00C81646">
            <w:pPr>
              <w:pStyle w:val="ListParagraph"/>
              <w:numPr>
                <w:ilvl w:val="0"/>
                <w:numId w:val="38"/>
              </w:numPr>
              <w:rPr>
                <w:sz w:val="22"/>
                <w:szCs w:val="22"/>
                <w:lang w:eastAsia="en-US"/>
              </w:rPr>
            </w:pPr>
            <w:r>
              <w:rPr>
                <w:sz w:val="22"/>
                <w:szCs w:val="22"/>
                <w:lang w:eastAsia="en-US"/>
              </w:rPr>
              <w:t xml:space="preserve">-&gt; </w:t>
            </w:r>
            <w:r w:rsidRPr="001E6F88">
              <w:rPr>
                <w:lang w:eastAsia="zh-CN"/>
              </w:rPr>
              <w:t xml:space="preserve">partially OK. My additional point is the retransmission procedure when T5aaa and T5bbb </w:t>
            </w:r>
            <w:r w:rsidRPr="00B60D70">
              <w:rPr>
                <w:lang w:eastAsia="zh-CN"/>
              </w:rPr>
              <w:t>expires will cause conflicts between the T5000 and the sum of T5aaa(s) and T5bbb(s) too</w:t>
            </w:r>
            <w:r w:rsidRPr="001E6F88">
              <w:rPr>
                <w:lang w:eastAsia="zh-CN"/>
              </w:rPr>
              <w:t>. Based on TS 24.334 clause 10.4.5.6.1,there’s no retransmission procedure due to the short timers. Therefore, from my side, the retransmission procedure could be safely removed and just send the REJECT message</w:t>
            </w:r>
          </w:p>
          <w:p w14:paraId="336771B5" w14:textId="77777777" w:rsidR="00C81646" w:rsidRPr="001E6F88" w:rsidRDefault="00C81646" w:rsidP="00C81646">
            <w:pPr>
              <w:pStyle w:val="ListParagraph"/>
              <w:numPr>
                <w:ilvl w:val="0"/>
                <w:numId w:val="38"/>
              </w:numPr>
              <w:rPr>
                <w:rFonts w:ascii="Calibri" w:hAnsi="Calibri"/>
                <w:lang w:val="en-US" w:eastAsia="zh-CN"/>
              </w:rPr>
            </w:pPr>
            <w:r w:rsidRPr="001E6F88">
              <w:t xml:space="preserve">-&gt; </w:t>
            </w:r>
            <w:r w:rsidRPr="001E6F88">
              <w:rPr>
                <w:lang w:eastAsia="zh-CN"/>
              </w:rPr>
              <w:t xml:space="preserve">I suggest to merge the “DIRECT LINK AUTHENTICATION REJECT message” into the “DIRECT LINK ESTABLISHMENT REJECT message”, which means if the initiating UE (which is the target UE of the PC5 unicast link establishment procedure) rejects, the initiating UE just send the DIRECT LINK ESTABLISHMENT REJECT message with the cause value instead of DIRECT LINK AUTHENTICATION REJECT message so that the target UE (which is the initiating UE of the PC5 unicast link establishment procedure) will proceed the same procedure as PC5 unicast link establishment procedure describes. And that would deduce both the UE’s overhead. </w:t>
            </w:r>
          </w:p>
          <w:p w14:paraId="2281F2E4" w14:textId="77777777" w:rsidR="00C81646" w:rsidRPr="001E6F88" w:rsidRDefault="00C81646" w:rsidP="00C81646">
            <w:pPr>
              <w:ind w:left="720"/>
              <w:rPr>
                <w:lang w:eastAsia="zh-CN"/>
              </w:rPr>
            </w:pPr>
            <w:r w:rsidRPr="001E6F88">
              <w:rPr>
                <w:lang w:eastAsia="zh-CN"/>
              </w:rPr>
              <w:t>Similar suggestion to the security mode control procedure and the related abnormal cases.  Based on the above suggestion and as shown in the last above reply of mine, we should use “if the PC5 unicast link security mode control procedure is triggered by a DIRECT LINK ESTABLISHMENT REQUEST message”,  …, because the authentication procedure and the security mode control procedure may be not only to the PC5 unicast link establishment procedure.</w:t>
            </w:r>
          </w:p>
          <w:p w14:paraId="6E4FC8E7" w14:textId="77777777" w:rsidR="00C81646" w:rsidRDefault="00C81646" w:rsidP="00C81646">
            <w:pPr>
              <w:pStyle w:val="ListParagraph"/>
              <w:numPr>
                <w:ilvl w:val="0"/>
                <w:numId w:val="38"/>
              </w:numPr>
              <w:rPr>
                <w:lang w:eastAsia="zh-CN"/>
              </w:rPr>
            </w:pPr>
            <w:r w:rsidRPr="001E6F88">
              <w:rPr>
                <w:lang w:eastAsia="zh-CN"/>
              </w:rPr>
              <w:t>-&gt; ok.</w:t>
            </w:r>
          </w:p>
          <w:p w14:paraId="05DB28FA" w14:textId="77777777" w:rsidR="00C81646" w:rsidRDefault="00C81646" w:rsidP="00C81646">
            <w:pPr>
              <w:rPr>
                <w:lang w:eastAsia="zh-CN"/>
              </w:rPr>
            </w:pPr>
          </w:p>
          <w:p w14:paraId="43BFB764" w14:textId="77777777" w:rsidR="00C81646" w:rsidRDefault="00C81646" w:rsidP="00C81646">
            <w:pPr>
              <w:rPr>
                <w:lang w:eastAsia="zh-CN"/>
              </w:rPr>
            </w:pPr>
            <w:r>
              <w:rPr>
                <w:lang w:eastAsia="zh-CN"/>
              </w:rPr>
              <w:t>Ivo, Tuesday, 21:29</w:t>
            </w:r>
          </w:p>
          <w:p w14:paraId="2CEB567D" w14:textId="77777777" w:rsidR="00C81646" w:rsidRDefault="00C81646" w:rsidP="00C81646">
            <w:pPr>
              <w:rPr>
                <w:lang w:eastAsia="zh-CN"/>
              </w:rPr>
            </w:pPr>
            <w:r w:rsidRPr="00DE588D">
              <w:rPr>
                <w:lang w:eastAsia="zh-CN"/>
              </w:rPr>
              <w:t>IMO, this is still not acceptable - we cannot jump into stage-3 details on security before SA3 specifies stage-2 security architecture. All the details on security need to be removed from the CR. I do agree that we need PC5 unicast link authentication procedure and PC5 unicast link security mode control procedure, but we can only give general overview for them, without  mentioning any security details. Also, we do not know what messages will be required by SA3.</w:t>
            </w:r>
          </w:p>
          <w:p w14:paraId="5B61C71C" w14:textId="77777777" w:rsidR="00C81646" w:rsidRDefault="00C81646" w:rsidP="00C81646">
            <w:pPr>
              <w:rPr>
                <w:lang w:eastAsia="zh-CN"/>
              </w:rPr>
            </w:pPr>
          </w:p>
          <w:p w14:paraId="512064DF" w14:textId="77777777" w:rsidR="00C81646" w:rsidRDefault="00C81646" w:rsidP="00C81646">
            <w:pPr>
              <w:rPr>
                <w:lang w:eastAsia="zh-CN"/>
              </w:rPr>
            </w:pPr>
            <w:r>
              <w:rPr>
                <w:lang w:eastAsia="zh-CN"/>
              </w:rPr>
              <w:t>Lena, Wednesday, 5:08</w:t>
            </w:r>
          </w:p>
          <w:p w14:paraId="62CAA7D6" w14:textId="77777777" w:rsidR="00C81646" w:rsidRPr="00B570FC" w:rsidRDefault="00C81646" w:rsidP="00C81646">
            <w:pPr>
              <w:rPr>
                <w:lang w:eastAsia="zh-CN"/>
              </w:rPr>
            </w:pPr>
            <w:r w:rsidRPr="00B570FC">
              <w:rPr>
                <w:lang w:eastAsia="zh-CN"/>
              </w:rPr>
              <w:t>Feedback on Chen’s comments:</w:t>
            </w:r>
          </w:p>
          <w:p w14:paraId="13959B01" w14:textId="77777777" w:rsidR="00C81646" w:rsidRPr="00B570FC" w:rsidRDefault="00C81646" w:rsidP="00C81646">
            <w:pPr>
              <w:rPr>
                <w:rFonts w:ascii="Calibri" w:hAnsi="Calibri"/>
                <w:lang w:val="en-US"/>
              </w:rPr>
            </w:pPr>
            <w:r w:rsidRPr="00B570FC">
              <w:t>Thanks for your further feedback and the additional info on the interaction between T5000 and T5aaa &amp; T5bbb as well as the handling of the PC5 unicast link establishment procedure in case the authentication procedure is not accepted by the target UE or the security mode control procedure is not accepted by the target UE, it is very useful. I understand your points and I will take them into account when preparing a contribution to the April meeting, after SA3 has agreed the corresponding procedures.</w:t>
            </w:r>
          </w:p>
          <w:p w14:paraId="6D683C2B" w14:textId="77777777" w:rsidR="00C81646" w:rsidRPr="00B570FC" w:rsidRDefault="00C81646" w:rsidP="00C81646"/>
          <w:p w14:paraId="52D93069" w14:textId="77777777" w:rsidR="00C81646" w:rsidRDefault="00C81646" w:rsidP="00C81646">
            <w:r w:rsidRPr="00B570FC">
              <w:t>For this meeting, since Ivo has indicated during this morning’s CT1 conference call that he prefers to wait for SA3 to make agreements, I have revised the pCR to remove the details about the PC5 unicast authentication procedure and the PC5 unicast link security mode control procedure, as well as remove the definition of the associated messages. See draft revision in the drafts folder.</w:t>
            </w:r>
          </w:p>
          <w:p w14:paraId="71231079" w14:textId="77777777" w:rsidR="00C81646" w:rsidRDefault="00C81646" w:rsidP="00C81646"/>
          <w:p w14:paraId="693BD41C" w14:textId="77777777" w:rsidR="00C81646" w:rsidRDefault="00C81646" w:rsidP="00C81646">
            <w:r>
              <w:t>Lena, Wednesday, 5:08</w:t>
            </w:r>
          </w:p>
          <w:p w14:paraId="37453494" w14:textId="77777777" w:rsidR="00C81646" w:rsidRDefault="00C81646" w:rsidP="00C81646">
            <w:r>
              <w:t>Feedback on Ivo’s comments:</w:t>
            </w:r>
          </w:p>
          <w:p w14:paraId="74FED5A6" w14:textId="77777777" w:rsidR="00C81646" w:rsidRPr="00B570FC" w:rsidRDefault="00C81646" w:rsidP="00C81646">
            <w:r w:rsidRPr="00B570FC">
              <w:t>In the interest of progress, I have revised the pCR to remove the details about the PC5 unicast authentication procedure and the PC5 unicast link security mode control procedure, as well as remove the definition of the associated messages. The updated draft revision is available in the drafts folder.</w:t>
            </w:r>
          </w:p>
          <w:p w14:paraId="6F5730DF" w14:textId="77777777" w:rsidR="00C81646" w:rsidRDefault="00C81646" w:rsidP="00C81646">
            <w:pPr>
              <w:rPr>
                <w:lang w:eastAsia="zh-CN"/>
              </w:rPr>
            </w:pPr>
          </w:p>
          <w:p w14:paraId="7EFAC6AE" w14:textId="77777777" w:rsidR="00C81646" w:rsidRDefault="00C81646" w:rsidP="00C81646">
            <w:pPr>
              <w:rPr>
                <w:lang w:eastAsia="zh-CN"/>
              </w:rPr>
            </w:pPr>
            <w:r>
              <w:rPr>
                <w:lang w:eastAsia="zh-CN"/>
              </w:rPr>
              <w:t>Ivo, Wednesday, 14:40</w:t>
            </w:r>
          </w:p>
          <w:p w14:paraId="75A50229" w14:textId="77777777" w:rsidR="00C81646" w:rsidRDefault="00C81646" w:rsidP="00C81646">
            <w:pPr>
              <w:rPr>
                <w:lang w:eastAsia="zh-CN"/>
              </w:rPr>
            </w:pPr>
            <w:r>
              <w:rPr>
                <w:lang w:eastAsia="zh-CN"/>
              </w:rPr>
              <w:t>The updated draft revision goes in the right direction. Comments:</w:t>
            </w:r>
          </w:p>
          <w:p w14:paraId="5650CFF6" w14:textId="77777777" w:rsidR="00C81646" w:rsidRPr="002E77E0" w:rsidRDefault="00C81646" w:rsidP="00C81646">
            <w:pPr>
              <w:rPr>
                <w:rFonts w:ascii="Calibri" w:hAnsi="Calibri"/>
                <w:sz w:val="22"/>
                <w:szCs w:val="22"/>
                <w:lang w:val="en-US"/>
              </w:rPr>
            </w:pPr>
            <w:r w:rsidRPr="002E77E0">
              <w:rPr>
                <w:sz w:val="22"/>
                <w:szCs w:val="22"/>
              </w:rPr>
              <w:t>1) in 6.1.2.x.1</w:t>
            </w:r>
          </w:p>
          <w:p w14:paraId="7546EDF3" w14:textId="77777777" w:rsidR="00C81646" w:rsidRPr="002E77E0" w:rsidRDefault="00C81646" w:rsidP="00C81646">
            <w:pPr>
              <w:rPr>
                <w:sz w:val="22"/>
                <w:szCs w:val="22"/>
              </w:rPr>
            </w:pPr>
            <w:r w:rsidRPr="002E77E0">
              <w:rPr>
                <w:sz w:val="22"/>
                <w:szCs w:val="22"/>
              </w:rPr>
              <w:t xml:space="preserve">- the text refers to </w:t>
            </w:r>
            <w:r w:rsidRPr="002E77E0">
              <w:t xml:space="preserve">new </w:t>
            </w:r>
            <w:r w:rsidRPr="002E77E0">
              <w:rPr>
                <w:highlight w:val="yellow"/>
              </w:rPr>
              <w:t>K</w:t>
            </w:r>
            <w:r w:rsidRPr="002E77E0">
              <w:rPr>
                <w:highlight w:val="yellow"/>
                <w:vertAlign w:val="subscript"/>
              </w:rPr>
              <w:t>NRP</w:t>
            </w:r>
            <w:r w:rsidRPr="002E77E0">
              <w:t xml:space="preserve">  </w:t>
            </w:r>
            <w:r w:rsidRPr="002E77E0">
              <w:rPr>
                <w:sz w:val="22"/>
                <w:szCs w:val="22"/>
              </w:rPr>
              <w:t xml:space="preserve">which is a security detailed to be decided by SA3. </w:t>
            </w:r>
          </w:p>
          <w:p w14:paraId="3D237E76" w14:textId="77777777" w:rsidR="00C81646" w:rsidRPr="002E77E0" w:rsidRDefault="00C81646" w:rsidP="00C81646">
            <w:pPr>
              <w:rPr>
                <w:sz w:val="22"/>
                <w:szCs w:val="22"/>
              </w:rPr>
            </w:pPr>
            <w:r w:rsidRPr="002E77E0">
              <w:rPr>
                <w:sz w:val="22"/>
                <w:szCs w:val="22"/>
              </w:rPr>
              <w:t xml:space="preserve">- shouldn't the PC5 unicast link authentication procedure primarily ensure mutual authentication of the UEs establishing the PC5 unicast link? </w:t>
            </w:r>
          </w:p>
          <w:p w14:paraId="15B74006" w14:textId="77777777" w:rsidR="00C81646" w:rsidRPr="002E77E0" w:rsidRDefault="00C81646" w:rsidP="00C81646">
            <w:pPr>
              <w:rPr>
                <w:rFonts w:ascii="Calibri" w:hAnsi="Calibri"/>
                <w:sz w:val="22"/>
                <w:szCs w:val="22"/>
                <w:lang w:val="en-US"/>
              </w:rPr>
            </w:pPr>
            <w:r w:rsidRPr="002E77E0">
              <w:rPr>
                <w:sz w:val="22"/>
                <w:szCs w:val="22"/>
              </w:rPr>
              <w:t>2) in 6.1.2.y.1</w:t>
            </w:r>
          </w:p>
          <w:p w14:paraId="321FE0C6" w14:textId="77777777" w:rsidR="00C81646" w:rsidRPr="002E77E0" w:rsidRDefault="00C81646" w:rsidP="00C81646">
            <w:pPr>
              <w:rPr>
                <w:rFonts w:ascii="Calibri" w:hAnsi="Calibri"/>
                <w:sz w:val="22"/>
                <w:szCs w:val="22"/>
                <w:lang w:val="en-US"/>
              </w:rPr>
            </w:pPr>
            <w:r w:rsidRPr="002E77E0">
              <w:rPr>
                <w:sz w:val="22"/>
                <w:szCs w:val="22"/>
              </w:rPr>
              <w:t>- the text refers to "</w:t>
            </w:r>
            <w:r w:rsidRPr="002E77E0">
              <w:t>integrity protect and cipher</w:t>
            </w:r>
            <w:r w:rsidRPr="002E77E0">
              <w:rPr>
                <w:sz w:val="22"/>
                <w:szCs w:val="22"/>
              </w:rPr>
              <w:t xml:space="preserve">" while SA3 LS C1-198441 referred solely to "protection". </w:t>
            </w:r>
          </w:p>
          <w:p w14:paraId="0BFEE76C" w14:textId="77777777" w:rsidR="00C81646" w:rsidRPr="002E77E0" w:rsidRDefault="00C81646" w:rsidP="00C81646">
            <w:pPr>
              <w:rPr>
                <w:sz w:val="22"/>
                <w:szCs w:val="22"/>
              </w:rPr>
            </w:pPr>
            <w:r w:rsidRPr="002E77E0">
              <w:rPr>
                <w:sz w:val="22"/>
                <w:szCs w:val="22"/>
              </w:rPr>
              <w:t>- the text expects protection of user plane data, which was not mentioned in SA3 LS C1-198441.</w:t>
            </w:r>
          </w:p>
          <w:p w14:paraId="4D00C565" w14:textId="77777777" w:rsidR="00C81646" w:rsidRPr="002E77E0" w:rsidRDefault="00C81646" w:rsidP="00C81646">
            <w:pPr>
              <w:rPr>
                <w:sz w:val="22"/>
                <w:szCs w:val="22"/>
              </w:rPr>
            </w:pPr>
            <w:r w:rsidRPr="002E77E0">
              <w:rPr>
                <w:sz w:val="22"/>
                <w:szCs w:val="22"/>
              </w:rPr>
              <w:t>I have provided a draft revision with proposal on how to address these comments. If the draft revision is acceptable, Ericsson would like to cosign.</w:t>
            </w:r>
          </w:p>
          <w:p w14:paraId="31A17F25" w14:textId="353A4EB5" w:rsidR="00C81646" w:rsidRDefault="00C81646" w:rsidP="00C81646">
            <w:pPr>
              <w:rPr>
                <w:lang w:eastAsia="zh-CN"/>
              </w:rPr>
            </w:pPr>
          </w:p>
          <w:p w14:paraId="18EA4B8D" w14:textId="59E538E9" w:rsidR="00C81646" w:rsidRDefault="00C81646" w:rsidP="00C81646">
            <w:pPr>
              <w:rPr>
                <w:lang w:eastAsia="zh-CN"/>
              </w:rPr>
            </w:pPr>
            <w:r>
              <w:rPr>
                <w:lang w:eastAsia="zh-CN"/>
              </w:rPr>
              <w:t>Christian, Wednesday, 19:30</w:t>
            </w:r>
          </w:p>
          <w:p w14:paraId="49C532F7" w14:textId="4EBC04C8" w:rsidR="00C81646" w:rsidRDefault="00C81646" w:rsidP="00C81646">
            <w:pPr>
              <w:rPr>
                <w:lang w:eastAsia="zh-CN"/>
              </w:rPr>
            </w:pPr>
            <w:r w:rsidRPr="00D34711">
              <w:rPr>
                <w:lang w:eastAsia="zh-CN"/>
              </w:rPr>
              <w:t>We believe that the PC5 unicast link authentication procedure and the PC5 unicast link security control mode procedure need to be part of the specification and the latest version distributed is fine by us. Can you please add Huawei and HiSilicon as co-signing companies to the revision of C1-200349?</w:t>
            </w:r>
          </w:p>
          <w:p w14:paraId="1E105376" w14:textId="735E916F" w:rsidR="00C81646" w:rsidRDefault="00C81646" w:rsidP="00C81646">
            <w:pPr>
              <w:rPr>
                <w:lang w:eastAsia="zh-CN"/>
              </w:rPr>
            </w:pPr>
          </w:p>
          <w:p w14:paraId="0DFE38AD" w14:textId="4F11CB5A" w:rsidR="00C81646" w:rsidRDefault="00C81646" w:rsidP="00C81646">
            <w:pPr>
              <w:rPr>
                <w:lang w:eastAsia="zh-CN"/>
              </w:rPr>
            </w:pPr>
            <w:r>
              <w:rPr>
                <w:lang w:eastAsia="zh-CN"/>
              </w:rPr>
              <w:t>Lena, Wednesday, 23:58</w:t>
            </w:r>
          </w:p>
          <w:p w14:paraId="78B323FE" w14:textId="6EAAF785" w:rsidR="00C81646" w:rsidRDefault="00C81646" w:rsidP="00C81646">
            <w:pPr>
              <w:rPr>
                <w:lang w:eastAsia="zh-CN"/>
              </w:rPr>
            </w:pPr>
            <w:r>
              <w:rPr>
                <w:lang w:eastAsia="zh-CN"/>
              </w:rPr>
              <w:t xml:space="preserve">To Ivo: </w:t>
            </w:r>
            <w:r w:rsidRPr="000E4BB9">
              <w:rPr>
                <w:lang w:eastAsia="zh-CN"/>
              </w:rPr>
              <w:t>Your proposed edits are fine with me, I have taken them onboard in an updated revision and added Ericsson as co-signer.</w:t>
            </w:r>
          </w:p>
          <w:p w14:paraId="2FE69D62" w14:textId="3D307A04" w:rsidR="00C81646" w:rsidRDefault="00C81646" w:rsidP="00C81646">
            <w:pPr>
              <w:rPr>
                <w:lang w:eastAsia="zh-CN"/>
              </w:rPr>
            </w:pPr>
          </w:p>
          <w:p w14:paraId="07C5B4E3" w14:textId="0EE41309" w:rsidR="00C81646" w:rsidRDefault="00C81646" w:rsidP="00C81646">
            <w:pPr>
              <w:rPr>
                <w:lang w:eastAsia="zh-CN"/>
              </w:rPr>
            </w:pPr>
            <w:r>
              <w:rPr>
                <w:lang w:eastAsia="zh-CN"/>
              </w:rPr>
              <w:t>Lena, Thursday, 0:10</w:t>
            </w:r>
          </w:p>
          <w:p w14:paraId="5EBB0940" w14:textId="6C5C606C" w:rsidR="00C81646" w:rsidRDefault="00C81646" w:rsidP="00C81646">
            <w:r>
              <w:rPr>
                <w:lang w:eastAsia="zh-CN"/>
              </w:rPr>
              <w:t>To Christian:</w:t>
            </w:r>
            <w:r>
              <w:t xml:space="preserve"> I have updated the draft revision to add Huawei and HiSilicon as co-signers.</w:t>
            </w:r>
          </w:p>
          <w:p w14:paraId="2EEBF045" w14:textId="2C6D433C" w:rsidR="00C81646" w:rsidRDefault="00C81646" w:rsidP="00C81646"/>
          <w:p w14:paraId="76B9292A" w14:textId="53AB2851" w:rsidR="00C81646" w:rsidRDefault="00C81646" w:rsidP="00C81646">
            <w:r>
              <w:t>Ivo, Thursday, 0:20</w:t>
            </w:r>
          </w:p>
          <w:p w14:paraId="5AF4C882" w14:textId="57818055" w:rsidR="00C81646" w:rsidRPr="00B570FC" w:rsidRDefault="00C81646" w:rsidP="00C81646">
            <w:pPr>
              <w:rPr>
                <w:lang w:eastAsia="zh-CN"/>
              </w:rPr>
            </w:pPr>
            <w:r>
              <w:t>Draft revision looks ok.</w:t>
            </w:r>
          </w:p>
          <w:p w14:paraId="1B9784E9" w14:textId="77777777" w:rsidR="00C81646" w:rsidRPr="001E6F88" w:rsidRDefault="00C81646" w:rsidP="00C81646">
            <w:pPr>
              <w:rPr>
                <w:lang w:eastAsia="zh-CN"/>
              </w:rPr>
            </w:pPr>
          </w:p>
          <w:p w14:paraId="26C76889" w14:textId="77777777" w:rsidR="00C81646" w:rsidRDefault="00C81646" w:rsidP="00C81646">
            <w:pPr>
              <w:rPr>
                <w:rFonts w:cs="Arial"/>
              </w:rPr>
            </w:pPr>
          </w:p>
        </w:tc>
      </w:tr>
      <w:tr w:rsidR="00C81646" w:rsidRPr="00D95972" w14:paraId="0C73DA0B" w14:textId="77777777" w:rsidTr="00662593">
        <w:tc>
          <w:tcPr>
            <w:tcW w:w="976" w:type="dxa"/>
            <w:tcBorders>
              <w:top w:val="nil"/>
              <w:left w:val="thinThickThinSmallGap" w:sz="24" w:space="0" w:color="auto"/>
              <w:bottom w:val="nil"/>
            </w:tcBorders>
            <w:shd w:val="clear" w:color="auto" w:fill="auto"/>
          </w:tcPr>
          <w:p w14:paraId="4FDC97E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CBBC58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A9541EE" w14:textId="27180C57" w:rsidR="00C81646" w:rsidRDefault="00D56BA5" w:rsidP="00C81646">
            <w:hyperlink r:id="rId373" w:history="1">
              <w:r w:rsidR="00C81646">
                <w:rPr>
                  <w:rStyle w:val="Hyperlink"/>
                </w:rPr>
                <w:t>C1-200845</w:t>
              </w:r>
            </w:hyperlink>
          </w:p>
        </w:tc>
        <w:tc>
          <w:tcPr>
            <w:tcW w:w="4190" w:type="dxa"/>
            <w:gridSpan w:val="3"/>
            <w:tcBorders>
              <w:top w:val="single" w:sz="4" w:space="0" w:color="auto"/>
              <w:bottom w:val="single" w:sz="4" w:space="0" w:color="auto"/>
            </w:tcBorders>
            <w:shd w:val="clear" w:color="auto" w:fill="FFFF00"/>
          </w:tcPr>
          <w:p w14:paraId="3B0F0D4B" w14:textId="609E35C7" w:rsidR="00C81646" w:rsidRDefault="00C81646" w:rsidP="00C81646">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14:paraId="4B7DDB2D" w14:textId="3081FAC5" w:rsidR="00C81646"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64E1A86" w14:textId="057E2B7D"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1EB46C" w14:textId="435803FE" w:rsidR="00662593" w:rsidRPr="00662593" w:rsidRDefault="00662593" w:rsidP="00C81646">
            <w:pPr>
              <w:rPr>
                <w:rFonts w:cs="Arial"/>
                <w:b/>
                <w:bCs/>
              </w:rPr>
            </w:pPr>
            <w:r w:rsidRPr="00662593">
              <w:rPr>
                <w:rFonts w:cs="Arial"/>
                <w:b/>
                <w:bCs/>
              </w:rPr>
              <w:t>Current status: Agreed</w:t>
            </w:r>
          </w:p>
          <w:p w14:paraId="54571EAB" w14:textId="61FC516C" w:rsidR="00C81646" w:rsidRDefault="00C81646" w:rsidP="00C81646">
            <w:pPr>
              <w:rPr>
                <w:rFonts w:cs="Arial"/>
              </w:rPr>
            </w:pPr>
            <w:r>
              <w:rPr>
                <w:rFonts w:cs="Arial"/>
              </w:rPr>
              <w:t>Revision of C1-200350</w:t>
            </w:r>
          </w:p>
          <w:p w14:paraId="2D40722B" w14:textId="77777777" w:rsidR="00C81646" w:rsidRDefault="00C81646" w:rsidP="00C81646">
            <w:pPr>
              <w:rPr>
                <w:rFonts w:cs="Arial"/>
              </w:rPr>
            </w:pPr>
          </w:p>
          <w:p w14:paraId="252A09DA" w14:textId="692527B4" w:rsidR="00662593" w:rsidRDefault="00662593" w:rsidP="00C81646">
            <w:pPr>
              <w:rPr>
                <w:rFonts w:cs="Arial"/>
              </w:rPr>
            </w:pPr>
            <w:r>
              <w:rPr>
                <w:rFonts w:cs="Arial"/>
              </w:rPr>
              <w:t>---------------------------------------------------</w:t>
            </w:r>
          </w:p>
          <w:p w14:paraId="1C68B29E" w14:textId="229E1220" w:rsidR="00C81646" w:rsidRDefault="00C81646" w:rsidP="00C81646">
            <w:pPr>
              <w:rPr>
                <w:rFonts w:cs="Arial"/>
              </w:rPr>
            </w:pPr>
            <w:r>
              <w:rPr>
                <w:rFonts w:cs="Arial"/>
              </w:rPr>
              <w:t>Yanchao, Thursday, 13:00</w:t>
            </w:r>
          </w:p>
          <w:p w14:paraId="77990673" w14:textId="77777777" w:rsidR="00C81646" w:rsidRDefault="00C81646" w:rsidP="00C81646">
            <w:r>
              <w:t>1) The length of sequence number IE should be 1 octet.</w:t>
            </w:r>
          </w:p>
          <w:p w14:paraId="44996CAD" w14:textId="77777777" w:rsidR="00C81646" w:rsidRDefault="00C81646" w:rsidP="00C81646">
            <w:r>
              <w:t>2) Can the keep-alive procedure be triggered by upper layers?</w:t>
            </w:r>
          </w:p>
          <w:p w14:paraId="4CEB0F46" w14:textId="77777777" w:rsidR="00C81646" w:rsidRDefault="00C81646" w:rsidP="00C81646">
            <w:r>
              <w:t>3) The stop of T5xxx in Figure 6.1.2.x.2 should be removed because the procedure can also be triggered when T5xxx expires</w:t>
            </w:r>
          </w:p>
          <w:p w14:paraId="70B5D5E1" w14:textId="77777777" w:rsidR="00C81646" w:rsidRDefault="00C81646" w:rsidP="00C81646"/>
          <w:p w14:paraId="0ADB16B2" w14:textId="77777777" w:rsidR="00C81646" w:rsidRDefault="00C81646" w:rsidP="00C81646">
            <w:r>
              <w:t>Lena, Friday, 1:28</w:t>
            </w:r>
          </w:p>
          <w:p w14:paraId="12026B2E" w14:textId="77777777" w:rsidR="00C81646" w:rsidRPr="004A2386" w:rsidRDefault="00C81646" w:rsidP="00C81646">
            <w:pPr>
              <w:rPr>
                <w:lang w:eastAsia="en-US"/>
              </w:rPr>
            </w:pPr>
            <w:r w:rsidRPr="004A2386">
              <w:rPr>
                <w:lang w:eastAsia="en-US"/>
              </w:rPr>
              <w:t>I have fixed the sequence number length and also removed the start of timer T5xxx from the figure in Revision_of_C1-200350_v1 which has been uploaded to the drafts folder.</w:t>
            </w:r>
          </w:p>
          <w:p w14:paraId="01D68640" w14:textId="77777777" w:rsidR="00C81646" w:rsidRDefault="00C81646" w:rsidP="00C81646">
            <w:pPr>
              <w:rPr>
                <w:lang w:eastAsia="en-US"/>
              </w:rPr>
            </w:pPr>
            <w:r w:rsidRPr="004A2386">
              <w:rPr>
                <w:lang w:eastAsia="en-US"/>
              </w:rPr>
              <w:t>For now I have not added any trigger from the upper layer because it is not mentioned in the SA2-agreed CR. Is there any stage 2 requirement for a trigger from upper layers?</w:t>
            </w:r>
          </w:p>
          <w:p w14:paraId="1DE9041E" w14:textId="77777777" w:rsidR="00C81646" w:rsidRDefault="00C81646" w:rsidP="00C81646">
            <w:pPr>
              <w:rPr>
                <w:lang w:eastAsia="en-US"/>
              </w:rPr>
            </w:pPr>
          </w:p>
          <w:p w14:paraId="0F4FB597" w14:textId="77777777" w:rsidR="00C81646" w:rsidRDefault="00C81646" w:rsidP="00C81646">
            <w:pPr>
              <w:rPr>
                <w:lang w:eastAsia="en-US"/>
              </w:rPr>
            </w:pPr>
            <w:r>
              <w:rPr>
                <w:lang w:eastAsia="en-US"/>
              </w:rPr>
              <w:t>Rae, Friday, 6:13</w:t>
            </w:r>
          </w:p>
          <w:p w14:paraId="7FF61F4B" w14:textId="77777777" w:rsidR="00C81646" w:rsidRDefault="00C81646" w:rsidP="00C81646">
            <w:pPr>
              <w:rPr>
                <w:lang w:eastAsia="en-US"/>
              </w:rPr>
            </w:pPr>
            <w:r w:rsidRPr="004A2386">
              <w:rPr>
                <w:rFonts w:hint="eastAsia"/>
                <w:lang w:eastAsia="en-US"/>
              </w:rPr>
              <w:t>For the trigger of keepalive message, SA2 left this to CT1, described in the agreed S2-2000972.</w:t>
            </w:r>
            <w:r>
              <w:rPr>
                <w:lang w:eastAsia="en-US"/>
              </w:rPr>
              <w:t xml:space="preserve"> </w:t>
            </w:r>
            <w:r w:rsidRPr="004A2386">
              <w:rPr>
                <w:rFonts w:hint="eastAsia"/>
                <w:lang w:eastAsia="en-US"/>
              </w:rPr>
              <w:t>W.r.t. trigger from upper layer, this trigger is already included in the EPS ProSe. And I think it is reasonable to let upper layer to check whether link is alive if not receiving the report for a period.Since I also submit C1-200327 for keepalive procedure, maybe we can merge.</w:t>
            </w:r>
          </w:p>
          <w:p w14:paraId="201B7E5A" w14:textId="77777777" w:rsidR="00C81646" w:rsidRDefault="00C81646" w:rsidP="00C81646">
            <w:pPr>
              <w:rPr>
                <w:lang w:eastAsia="en-US"/>
              </w:rPr>
            </w:pPr>
          </w:p>
          <w:p w14:paraId="59CB1125" w14:textId="77777777" w:rsidR="00C81646" w:rsidRDefault="00C81646" w:rsidP="00C81646">
            <w:pPr>
              <w:rPr>
                <w:lang w:eastAsia="en-US"/>
              </w:rPr>
            </w:pPr>
            <w:r>
              <w:rPr>
                <w:lang w:eastAsia="en-US"/>
              </w:rPr>
              <w:t>Krisztian, Friday, 8:16</w:t>
            </w:r>
          </w:p>
          <w:p w14:paraId="5E5D9919" w14:textId="77777777" w:rsidR="00C81646" w:rsidRDefault="00C81646" w:rsidP="00C81646">
            <w:r>
              <w:t>We submitted C1-200632 with the aim to merge into the revision of C1-200350.</w:t>
            </w:r>
          </w:p>
          <w:p w14:paraId="47C73A0F" w14:textId="77777777" w:rsidR="00C81646" w:rsidRDefault="00C81646" w:rsidP="00C81646"/>
          <w:p w14:paraId="410B3375" w14:textId="77777777" w:rsidR="00C81646" w:rsidRDefault="00C81646" w:rsidP="00C81646">
            <w:r>
              <w:t>Christian, Friday, 16:23</w:t>
            </w:r>
          </w:p>
          <w:p w14:paraId="65C1D975" w14:textId="77777777" w:rsidR="00C81646" w:rsidRPr="00330215" w:rsidRDefault="00C81646" w:rsidP="00C81646">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58C0420E" w14:textId="77777777" w:rsidR="00C81646" w:rsidRPr="00330215" w:rsidRDefault="00C81646" w:rsidP="00C81646">
            <w:r w:rsidRPr="00330215">
              <w:t>In my analysis of the proposals in C1-200327 and C1-200350; C1-200350 (from Qualcomm) seems to be taken directly from the LTE ProSe keep-alive procedure, and therefore more complete whereas C1-200327 (from OPPO) is a lightweight version which seems simpler for implementations. In my view, we can make things a sort of better than in LTE ProSe. Can you please at least restrict the trigger of start or restart of the T5XXX within the V2X layer (to avoid cross-layer interaction)?</w:t>
            </w:r>
          </w:p>
          <w:p w14:paraId="62B30A25" w14:textId="77777777" w:rsidR="00C81646" w:rsidRDefault="00C81646" w:rsidP="00C81646">
            <w:pPr>
              <w:rPr>
                <w:lang w:eastAsia="en-US"/>
              </w:rPr>
            </w:pPr>
          </w:p>
          <w:p w14:paraId="09991F56" w14:textId="77777777" w:rsidR="00C81646" w:rsidRDefault="00C81646" w:rsidP="00C81646">
            <w:r>
              <w:t>Lena, Monday, 0:55</w:t>
            </w:r>
          </w:p>
          <w:p w14:paraId="5253DD50" w14:textId="77777777" w:rsidR="00C81646" w:rsidRDefault="00C81646" w:rsidP="00C81646">
            <w:pPr>
              <w:rPr>
                <w:lang w:eastAsia="en-US"/>
              </w:rPr>
            </w:pPr>
            <w:r>
              <w:rPr>
                <w:lang w:eastAsia="en-US"/>
              </w:rPr>
              <w:t>To Christian: the SA2-agreed CR (S2-200972) does mention triggers from the lower layers several times. As a compromise, would it be acceptable to have the triggers from the lower layers optional?</w:t>
            </w:r>
          </w:p>
          <w:p w14:paraId="765E334E" w14:textId="77777777" w:rsidR="00C81646" w:rsidRDefault="00C81646" w:rsidP="00C81646">
            <w:pPr>
              <w:rPr>
                <w:lang w:eastAsia="en-US"/>
              </w:rPr>
            </w:pPr>
          </w:p>
          <w:p w14:paraId="16E33119" w14:textId="77777777" w:rsidR="00C81646" w:rsidRDefault="00C81646" w:rsidP="00C81646">
            <w:pPr>
              <w:rPr>
                <w:lang w:eastAsia="en-US"/>
              </w:rPr>
            </w:pPr>
            <w:r>
              <w:rPr>
                <w:lang w:eastAsia="en-US"/>
              </w:rPr>
              <w:t>Lena, Monday, 1:33</w:t>
            </w:r>
          </w:p>
          <w:p w14:paraId="24DF4601" w14:textId="77777777" w:rsidR="00C81646" w:rsidRDefault="00C81646" w:rsidP="00C81646">
            <w:pPr>
              <w:rPr>
                <w:lang w:eastAsia="en-US"/>
              </w:rPr>
            </w:pPr>
            <w:r>
              <w:rPr>
                <w:lang w:eastAsia="en-US"/>
              </w:rPr>
              <w:t xml:space="preserve">To Rae: </w:t>
            </w:r>
            <w:r w:rsidRPr="0099138B">
              <w:rPr>
                <w:rFonts w:hint="eastAsia"/>
                <w:lang w:eastAsia="en-US"/>
              </w:rPr>
              <w:t>the relation</w:t>
            </w:r>
            <w:r>
              <w:rPr>
                <w:lang w:eastAsia="en-US"/>
              </w:rPr>
              <w:t>ship</w:t>
            </w:r>
            <w:r w:rsidRPr="0099138B">
              <w:rPr>
                <w:rFonts w:hint="eastAsia"/>
                <w:lang w:eastAsia="en-US"/>
              </w:rPr>
              <w:t xml:space="preserve"> between this period T5zzz and the T5xxx on the target UE side</w:t>
            </w:r>
            <w:r>
              <w:rPr>
                <w:lang w:eastAsia="en-US"/>
              </w:rPr>
              <w:t>is up to implementation but the target UE can use the Maximum inactivity period info to set T5xxx to a value slightly larger than T5zzzz, so as to minimize the number of keep-alive procedures initiated by the target UE.</w:t>
            </w:r>
          </w:p>
          <w:p w14:paraId="248D5780" w14:textId="77777777" w:rsidR="00C81646" w:rsidRDefault="00C81646" w:rsidP="00C81646">
            <w:pPr>
              <w:rPr>
                <w:lang w:eastAsia="en-US"/>
              </w:rPr>
            </w:pPr>
          </w:p>
          <w:p w14:paraId="5D6299BF" w14:textId="77777777" w:rsidR="00C81646" w:rsidRDefault="00C81646" w:rsidP="00C81646">
            <w:pPr>
              <w:rPr>
                <w:lang w:eastAsia="en-US"/>
              </w:rPr>
            </w:pPr>
            <w:r>
              <w:rPr>
                <w:lang w:eastAsia="en-US"/>
              </w:rPr>
              <w:t>Lena, Monday, 22:52</w:t>
            </w:r>
          </w:p>
          <w:p w14:paraId="2AB122D5" w14:textId="77777777" w:rsidR="00C81646" w:rsidRDefault="00C81646" w:rsidP="00C81646">
            <w:pPr>
              <w:rPr>
                <w:lang w:eastAsia="en-US"/>
              </w:rPr>
            </w:pPr>
            <w:r>
              <w:rPr>
                <w:lang w:eastAsia="en-US"/>
              </w:rPr>
              <w:t>A draft merge of C1-200350, C1-200362 and C1-200327, co-signed by OPPO, is available in the drafts folder.</w:t>
            </w:r>
          </w:p>
          <w:p w14:paraId="6892152D" w14:textId="77777777" w:rsidR="00C81646" w:rsidRDefault="00C81646" w:rsidP="00C81646">
            <w:pPr>
              <w:rPr>
                <w:lang w:eastAsia="en-US"/>
              </w:rPr>
            </w:pPr>
          </w:p>
          <w:p w14:paraId="47434A58" w14:textId="77777777" w:rsidR="00C81646" w:rsidRDefault="00C81646" w:rsidP="00C81646">
            <w:pPr>
              <w:rPr>
                <w:lang w:eastAsia="en-US"/>
              </w:rPr>
            </w:pPr>
            <w:r>
              <w:rPr>
                <w:lang w:eastAsia="en-US"/>
              </w:rPr>
              <w:t>Lena, Tuesday, 6:13</w:t>
            </w:r>
          </w:p>
          <w:p w14:paraId="7B87FA7E" w14:textId="77777777" w:rsidR="00C81646" w:rsidRDefault="00C81646" w:rsidP="00C81646">
            <w:pPr>
              <w:rPr>
                <w:lang w:eastAsia="en-US"/>
              </w:rPr>
            </w:pPr>
            <w:r>
              <w:rPr>
                <w:lang w:eastAsia="en-US"/>
              </w:rPr>
              <w:t>An updated draft merge is available in the draft folder. Changes include:</w:t>
            </w:r>
          </w:p>
          <w:p w14:paraId="2AA19C86" w14:textId="77777777" w:rsidR="00C81646" w:rsidRDefault="00C81646" w:rsidP="00C81646">
            <w:pPr>
              <w:pStyle w:val="ListParagraph"/>
              <w:numPr>
                <w:ilvl w:val="0"/>
                <w:numId w:val="36"/>
              </w:numPr>
              <w:overflowPunct/>
              <w:autoSpaceDE/>
              <w:autoSpaceDN/>
              <w:adjustRightInd/>
              <w:contextualSpacing w:val="0"/>
              <w:textAlignment w:val="auto"/>
              <w:rPr>
                <w:rFonts w:ascii="Calibri" w:hAnsi="Calibri"/>
                <w:lang w:val="en-US"/>
              </w:rPr>
            </w:pPr>
            <w:r>
              <w:t>Confirming Apple as co-signer</w:t>
            </w:r>
          </w:p>
          <w:p w14:paraId="14FE9820" w14:textId="77777777" w:rsidR="00C81646" w:rsidRDefault="00C81646" w:rsidP="00C81646">
            <w:pPr>
              <w:pStyle w:val="ListParagraph"/>
              <w:numPr>
                <w:ilvl w:val="0"/>
                <w:numId w:val="36"/>
              </w:numPr>
              <w:overflowPunct/>
              <w:autoSpaceDE/>
              <w:autoSpaceDN/>
              <w:adjustRightInd/>
              <w:contextualSpacing w:val="0"/>
              <w:textAlignment w:val="auto"/>
            </w:pPr>
            <w:r>
              <w:t>Updating the stop condition for timer T5yyy to “Upon receiving a PC5 signalling message or PC5 user plane data”</w:t>
            </w:r>
          </w:p>
          <w:p w14:paraId="061EB621" w14:textId="77777777" w:rsidR="00C81646" w:rsidRDefault="00C81646" w:rsidP="00C81646">
            <w:pPr>
              <w:overflowPunct/>
              <w:autoSpaceDE/>
              <w:autoSpaceDN/>
              <w:adjustRightInd/>
              <w:textAlignment w:val="auto"/>
            </w:pPr>
          </w:p>
          <w:p w14:paraId="633DD3CC" w14:textId="77777777" w:rsidR="00C81646" w:rsidRDefault="00C81646" w:rsidP="00C81646">
            <w:pPr>
              <w:overflowPunct/>
              <w:autoSpaceDE/>
              <w:autoSpaceDN/>
              <w:adjustRightInd/>
              <w:textAlignment w:val="auto"/>
            </w:pPr>
            <w:r>
              <w:t>Christian, Tuesday, 20:52</w:t>
            </w:r>
          </w:p>
          <w:p w14:paraId="55F321B5" w14:textId="77777777" w:rsidR="00C81646" w:rsidRDefault="00C81646" w:rsidP="00C81646">
            <w:pPr>
              <w:overflowPunct/>
              <w:autoSpaceDE/>
              <w:autoSpaceDN/>
              <w:adjustRightInd/>
              <w:textAlignment w:val="auto"/>
            </w:pPr>
            <w:r w:rsidRPr="00CD6C74">
              <w:t>Thanks for considering our comments which are covered in the latest version. We would like to co-sign the p-CR.</w:t>
            </w:r>
          </w:p>
          <w:p w14:paraId="6B610C78" w14:textId="77777777" w:rsidR="00C81646" w:rsidRDefault="00C81646" w:rsidP="00C81646">
            <w:pPr>
              <w:overflowPunct/>
              <w:autoSpaceDE/>
              <w:autoSpaceDN/>
              <w:adjustRightInd/>
              <w:textAlignment w:val="auto"/>
            </w:pPr>
          </w:p>
          <w:p w14:paraId="05285122" w14:textId="77777777" w:rsidR="00C81646" w:rsidRDefault="00C81646" w:rsidP="00C81646">
            <w:pPr>
              <w:overflowPunct/>
              <w:autoSpaceDE/>
              <w:autoSpaceDN/>
              <w:adjustRightInd/>
              <w:textAlignment w:val="auto"/>
            </w:pPr>
            <w:r>
              <w:t>Lena, Wednesday, 2:49</w:t>
            </w:r>
          </w:p>
          <w:p w14:paraId="76BD2A70" w14:textId="77777777" w:rsidR="00C81646" w:rsidRDefault="00C81646" w:rsidP="00C81646">
            <w:pPr>
              <w:overflowPunct/>
              <w:autoSpaceDE/>
              <w:autoSpaceDN/>
              <w:adjustRightInd/>
              <w:textAlignment w:val="auto"/>
            </w:pPr>
            <w:r>
              <w:t>An updated revision is available in the drafts folder. Changes:</w:t>
            </w:r>
          </w:p>
          <w:p w14:paraId="52120784" w14:textId="77777777" w:rsidR="00C81646" w:rsidRDefault="00C81646" w:rsidP="00C81646">
            <w:pPr>
              <w:pStyle w:val="ListParagraph"/>
              <w:numPr>
                <w:ilvl w:val="0"/>
                <w:numId w:val="42"/>
              </w:numPr>
              <w:overflowPunct/>
              <w:autoSpaceDE/>
              <w:autoSpaceDN/>
              <w:adjustRightInd/>
              <w:contextualSpacing w:val="0"/>
              <w:textAlignment w:val="auto"/>
              <w:rPr>
                <w:rFonts w:ascii="Calibri" w:hAnsi="Calibri"/>
                <w:lang w:val="en-US"/>
              </w:rPr>
            </w:pPr>
            <w:r>
              <w:t>Adding Huawei, HiSilicon as co-signers</w:t>
            </w:r>
          </w:p>
          <w:p w14:paraId="18B74479" w14:textId="77777777" w:rsidR="00C81646" w:rsidRDefault="00C81646" w:rsidP="00C81646">
            <w:pPr>
              <w:pStyle w:val="ListParagraph"/>
              <w:numPr>
                <w:ilvl w:val="0"/>
                <w:numId w:val="42"/>
              </w:numPr>
              <w:overflowPunct/>
              <w:autoSpaceDE/>
              <w:autoSpaceDN/>
              <w:adjustRightInd/>
              <w:contextualSpacing w:val="0"/>
              <w:textAlignment w:val="auto"/>
            </w:pPr>
            <w:r>
              <w:t>Adding the stopping of T5xxx in Figure 6.1.2.x.2 (since the initiating UE stops T5xxx before sending the DIRECT LINK KEEPALIVE REQUEST message)</w:t>
            </w:r>
          </w:p>
          <w:p w14:paraId="49CA908D" w14:textId="77777777" w:rsidR="00C81646" w:rsidRDefault="00C81646" w:rsidP="00C81646">
            <w:pPr>
              <w:overflowPunct/>
              <w:autoSpaceDE/>
              <w:autoSpaceDN/>
              <w:adjustRightInd/>
              <w:textAlignment w:val="auto"/>
            </w:pPr>
          </w:p>
          <w:p w14:paraId="6D5C63F7" w14:textId="77777777" w:rsidR="00C81646" w:rsidRDefault="00C81646" w:rsidP="00C81646">
            <w:pPr>
              <w:rPr>
                <w:rFonts w:cs="Arial"/>
              </w:rPr>
            </w:pPr>
          </w:p>
        </w:tc>
      </w:tr>
      <w:tr w:rsidR="00C81646" w:rsidRPr="00D95972" w14:paraId="520939CB" w14:textId="77777777" w:rsidTr="00134944">
        <w:tc>
          <w:tcPr>
            <w:tcW w:w="976" w:type="dxa"/>
            <w:tcBorders>
              <w:top w:val="nil"/>
              <w:left w:val="thinThickThinSmallGap" w:sz="24" w:space="0" w:color="auto"/>
              <w:bottom w:val="nil"/>
            </w:tcBorders>
            <w:shd w:val="clear" w:color="auto" w:fill="auto"/>
          </w:tcPr>
          <w:p w14:paraId="23D6DD0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4E9AC0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37996FC" w14:textId="02E6F0ED" w:rsidR="00C81646" w:rsidRDefault="00D56BA5" w:rsidP="00C81646">
            <w:hyperlink r:id="rId374" w:history="1">
              <w:r w:rsidR="00C81646">
                <w:rPr>
                  <w:rStyle w:val="Hyperlink"/>
                </w:rPr>
                <w:t>C1-200899</w:t>
              </w:r>
            </w:hyperlink>
          </w:p>
        </w:tc>
        <w:tc>
          <w:tcPr>
            <w:tcW w:w="4190" w:type="dxa"/>
            <w:gridSpan w:val="3"/>
            <w:tcBorders>
              <w:top w:val="single" w:sz="4" w:space="0" w:color="auto"/>
              <w:bottom w:val="single" w:sz="4" w:space="0" w:color="auto"/>
            </w:tcBorders>
            <w:shd w:val="clear" w:color="auto" w:fill="FFFF00"/>
          </w:tcPr>
          <w:p w14:paraId="3AA2007D" w14:textId="70B55B82" w:rsidR="00C81646" w:rsidRDefault="00C81646" w:rsidP="00C81646">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14:paraId="73F98510" w14:textId="788478E5"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672A5DB" w14:textId="0D1EE4E7"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3C460F" w14:textId="7AD40640" w:rsidR="009F002A" w:rsidRPr="009F002A" w:rsidRDefault="009F002A" w:rsidP="00C81646">
            <w:pPr>
              <w:rPr>
                <w:rFonts w:cs="Arial"/>
                <w:b/>
                <w:bCs/>
              </w:rPr>
            </w:pPr>
            <w:r w:rsidRPr="009F002A">
              <w:rPr>
                <w:rFonts w:cs="Arial"/>
                <w:b/>
                <w:bCs/>
              </w:rPr>
              <w:t>Current status: Agreed</w:t>
            </w:r>
          </w:p>
          <w:p w14:paraId="75402132" w14:textId="1109ACF1" w:rsidR="00C81646" w:rsidRDefault="00C81646" w:rsidP="00C81646">
            <w:pPr>
              <w:rPr>
                <w:rFonts w:cs="Arial"/>
              </w:rPr>
            </w:pPr>
            <w:r>
              <w:rPr>
                <w:rFonts w:cs="Arial"/>
              </w:rPr>
              <w:t>Revision of C1-200537</w:t>
            </w:r>
          </w:p>
          <w:p w14:paraId="38466C9B" w14:textId="77777777" w:rsidR="00C81646" w:rsidRDefault="00C81646" w:rsidP="00C81646">
            <w:pPr>
              <w:rPr>
                <w:rFonts w:cs="Arial"/>
              </w:rPr>
            </w:pPr>
          </w:p>
          <w:p w14:paraId="28BD98CC" w14:textId="03CAAADE" w:rsidR="009F002A" w:rsidRDefault="009F002A" w:rsidP="00C81646">
            <w:pPr>
              <w:rPr>
                <w:rFonts w:cs="Arial"/>
              </w:rPr>
            </w:pPr>
            <w:r>
              <w:rPr>
                <w:rFonts w:cs="Arial"/>
              </w:rPr>
              <w:t>---------------------------------------------</w:t>
            </w:r>
          </w:p>
          <w:p w14:paraId="00C15074" w14:textId="7907510F" w:rsidR="00C81646" w:rsidRDefault="00C81646" w:rsidP="00C81646">
            <w:pPr>
              <w:rPr>
                <w:rFonts w:cs="Arial"/>
              </w:rPr>
            </w:pPr>
            <w:r>
              <w:rPr>
                <w:rFonts w:cs="Arial"/>
              </w:rPr>
              <w:t>Ivo, Thursday, 15:29</w:t>
            </w:r>
          </w:p>
          <w:p w14:paraId="133812F6" w14:textId="77777777" w:rsidR="00C81646" w:rsidRPr="00C41535" w:rsidRDefault="00C81646" w:rsidP="00C81646">
            <w:r>
              <w:t>- "The pair of layer-2 IDs shall be associated with a PC5 unicast link context." - which pair?</w:t>
            </w:r>
          </w:p>
          <w:p w14:paraId="693C3045" w14:textId="77777777" w:rsidR="00C81646" w:rsidRDefault="00C81646" w:rsidP="00C81646">
            <w:r>
              <w:t>- 6.1.2.X - why is providing source layer-2 ID and destination layer-2 ID to lower layers optional? Shouldn't it be conditional or mandatory?</w:t>
            </w:r>
          </w:p>
          <w:p w14:paraId="4514C8A8" w14:textId="77777777" w:rsidR="00C81646" w:rsidRDefault="00C81646" w:rsidP="00C81646"/>
          <w:p w14:paraId="4962A14F" w14:textId="77777777" w:rsidR="00C81646" w:rsidRDefault="00C81646" w:rsidP="00C81646">
            <w:r>
              <w:t>Christian, Wednesday, 12:07</w:t>
            </w:r>
          </w:p>
          <w:p w14:paraId="67D32A17" w14:textId="77777777" w:rsidR="00C81646" w:rsidRDefault="00C81646" w:rsidP="00C81646">
            <w:r>
              <w:t>I have uploaded a draft revision taking into account Ivo’s comments. About his 2</w:t>
            </w:r>
            <w:r w:rsidRPr="005451F9">
              <w:t>nd</w:t>
            </w:r>
            <w:r>
              <w:t xml:space="preserve"> question, </w:t>
            </w:r>
            <w:r w:rsidRPr="005451F9">
              <w:t>agreed CR in S2-2000975 (at SA2 #136AH) which has made it optional.</w:t>
            </w:r>
          </w:p>
          <w:p w14:paraId="2B029EC1" w14:textId="77777777" w:rsidR="00C81646" w:rsidRDefault="00C81646" w:rsidP="00C81646"/>
          <w:p w14:paraId="1E912942" w14:textId="77777777" w:rsidR="00C81646" w:rsidRDefault="00C81646" w:rsidP="00C81646">
            <w:r>
              <w:t>Ivo, Wednesday, 15:16</w:t>
            </w:r>
          </w:p>
          <w:p w14:paraId="41E885F8" w14:textId="77777777" w:rsidR="00C81646" w:rsidRDefault="00C81646" w:rsidP="00C81646">
            <w:r>
              <w:t>The draft revision looks ok. Ericsson would like to co-sign.</w:t>
            </w:r>
          </w:p>
          <w:p w14:paraId="10684F64" w14:textId="77777777" w:rsidR="00C81646" w:rsidRDefault="00C81646" w:rsidP="00C81646"/>
          <w:p w14:paraId="0CBA7012" w14:textId="77777777" w:rsidR="00C81646" w:rsidRDefault="00C81646" w:rsidP="00C81646">
            <w:r>
              <w:t>Christian, Wednesday, 16:42</w:t>
            </w:r>
          </w:p>
          <w:p w14:paraId="676A139D" w14:textId="77777777" w:rsidR="00C81646" w:rsidRDefault="00C81646" w:rsidP="00C81646">
            <w:r>
              <w:t>I have updated the draft revision to add Ericsson.</w:t>
            </w:r>
          </w:p>
          <w:p w14:paraId="3751A3E4" w14:textId="77777777" w:rsidR="00C81646" w:rsidRDefault="00C81646" w:rsidP="00C81646">
            <w:pPr>
              <w:rPr>
                <w:rFonts w:cs="Arial"/>
              </w:rPr>
            </w:pPr>
          </w:p>
        </w:tc>
      </w:tr>
      <w:tr w:rsidR="00C81646" w:rsidRPr="00D95972" w14:paraId="76802D98" w14:textId="77777777" w:rsidTr="00134944">
        <w:tc>
          <w:tcPr>
            <w:tcW w:w="976" w:type="dxa"/>
            <w:tcBorders>
              <w:top w:val="nil"/>
              <w:left w:val="thinThickThinSmallGap" w:sz="24" w:space="0" w:color="auto"/>
              <w:bottom w:val="nil"/>
            </w:tcBorders>
            <w:shd w:val="clear" w:color="auto" w:fill="auto"/>
          </w:tcPr>
          <w:p w14:paraId="25B35A2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C9541C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50A8747" w14:textId="7577DB8F" w:rsidR="00C81646" w:rsidRDefault="00D56BA5" w:rsidP="00C81646">
            <w:hyperlink r:id="rId375" w:history="1">
              <w:r w:rsidR="00C81646">
                <w:rPr>
                  <w:rStyle w:val="Hyperlink"/>
                </w:rPr>
                <w:t>C1-200900</w:t>
              </w:r>
            </w:hyperlink>
          </w:p>
        </w:tc>
        <w:tc>
          <w:tcPr>
            <w:tcW w:w="4190" w:type="dxa"/>
            <w:gridSpan w:val="3"/>
            <w:tcBorders>
              <w:top w:val="single" w:sz="4" w:space="0" w:color="auto"/>
              <w:bottom w:val="single" w:sz="4" w:space="0" w:color="auto"/>
            </w:tcBorders>
            <w:shd w:val="clear" w:color="auto" w:fill="FFFF00"/>
          </w:tcPr>
          <w:p w14:paraId="6FF489FA" w14:textId="122EEC39" w:rsidR="00C81646" w:rsidRDefault="00C81646" w:rsidP="00C81646">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14:paraId="135E3E33" w14:textId="2D28F025"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2184E01A" w14:textId="16918014" w:rsidR="00C81646" w:rsidRPr="0003562B" w:rsidRDefault="00C81646" w:rsidP="00C81646">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10FFAC" w14:textId="3E9ED0B6" w:rsidR="009F002A" w:rsidRPr="009F002A" w:rsidRDefault="009F002A" w:rsidP="00C81646">
            <w:pPr>
              <w:rPr>
                <w:rFonts w:cs="Arial"/>
                <w:b/>
                <w:bCs/>
              </w:rPr>
            </w:pPr>
            <w:r w:rsidRPr="009F002A">
              <w:rPr>
                <w:rFonts w:cs="Arial"/>
                <w:b/>
                <w:bCs/>
              </w:rPr>
              <w:t>Current status: Agreed</w:t>
            </w:r>
          </w:p>
          <w:p w14:paraId="66EB416D" w14:textId="1FE18DFE" w:rsidR="00C81646" w:rsidRDefault="00C81646" w:rsidP="00C81646">
            <w:pPr>
              <w:rPr>
                <w:rFonts w:cs="Arial"/>
              </w:rPr>
            </w:pPr>
            <w:r>
              <w:rPr>
                <w:rFonts w:cs="Arial"/>
              </w:rPr>
              <w:t>Revision of C1-200536</w:t>
            </w:r>
          </w:p>
          <w:p w14:paraId="6A39DB58" w14:textId="77777777" w:rsidR="00C81646" w:rsidRDefault="00C81646" w:rsidP="00C81646">
            <w:pPr>
              <w:rPr>
                <w:rFonts w:cs="Arial"/>
              </w:rPr>
            </w:pPr>
          </w:p>
          <w:p w14:paraId="3E6A89FD" w14:textId="3ABA8087" w:rsidR="009F002A" w:rsidRDefault="009F002A" w:rsidP="00C81646">
            <w:pPr>
              <w:rPr>
                <w:rFonts w:cs="Arial"/>
              </w:rPr>
            </w:pPr>
            <w:r>
              <w:rPr>
                <w:rFonts w:cs="Arial"/>
              </w:rPr>
              <w:t>----------------------------------------</w:t>
            </w:r>
          </w:p>
          <w:p w14:paraId="48A0BCA0" w14:textId="3300BD4A" w:rsidR="00C81646" w:rsidRDefault="00C81646" w:rsidP="00C81646">
            <w:pPr>
              <w:rPr>
                <w:rFonts w:cs="Arial"/>
              </w:rPr>
            </w:pPr>
            <w:r>
              <w:rPr>
                <w:rFonts w:cs="Arial"/>
              </w:rPr>
              <w:t>Ivo, Thursday, 15:26</w:t>
            </w:r>
          </w:p>
          <w:p w14:paraId="5971110D" w14:textId="77777777" w:rsidR="00C81646" w:rsidRDefault="00C81646" w:rsidP="00C81646">
            <w:pPr>
              <w:rPr>
                <w:rFonts w:ascii="Calibri" w:hAnsi="Calibri"/>
                <w:lang w:val="en-US"/>
              </w:rPr>
            </w:pPr>
            <w:r>
              <w:t>- broken styles of headlines</w:t>
            </w:r>
          </w:p>
          <w:p w14:paraId="61A81223" w14:textId="77777777" w:rsidR="00C81646" w:rsidRDefault="00C81646" w:rsidP="00C81646">
            <w:r>
              <w:t>- wrong style of A) bullet list</w:t>
            </w:r>
          </w:p>
          <w:p w14:paraId="07CCB092" w14:textId="77777777" w:rsidR="00C81646" w:rsidRDefault="00C81646" w:rsidP="00C81646">
            <w:r>
              <w:t>- "Then, there can be two conditions:" seems strange</w:t>
            </w:r>
          </w:p>
          <w:p w14:paraId="529E7B13" w14:textId="77777777" w:rsidR="00C81646" w:rsidRDefault="00C81646" w:rsidP="00C81646">
            <w:r>
              <w:t>- "according to the mapping rules specified in subclause 5.2.3" - which mapping rules? There are several.</w:t>
            </w:r>
          </w:p>
          <w:p w14:paraId="24E45DEC" w14:textId="77777777" w:rsidR="00C81646" w:rsidRDefault="00C81646" w:rsidP="00C81646">
            <w:r>
              <w:t>- what is meant by “build a new context for the destination layer-2 ID"?</w:t>
            </w:r>
          </w:p>
          <w:p w14:paraId="67F3EE4A" w14:textId="77777777" w:rsidR="00C81646" w:rsidRDefault="00C81646" w:rsidP="00C81646">
            <w:r>
              <w:t>- "set up a new PC5 QoS rule, the PC5 QoS rule contains:" and "a set of packet filters" - which packet filters?</w:t>
            </w:r>
          </w:p>
          <w:p w14:paraId="140978A2" w14:textId="77777777" w:rsidR="00C81646" w:rsidRDefault="00C81646" w:rsidP="00C81646">
            <w:r>
              <w:t>- 6.1.3.2.4 - the bullet list starting with 3) should start with 1)</w:t>
            </w:r>
          </w:p>
          <w:p w14:paraId="4A6599F8" w14:textId="77777777" w:rsidR="00C81646" w:rsidRDefault="00C81646" w:rsidP="00C81646"/>
          <w:p w14:paraId="36D0A4FF" w14:textId="77777777" w:rsidR="00C81646" w:rsidRDefault="00C81646" w:rsidP="00C81646">
            <w:r>
              <w:t>Christian, Wednesday, 11:50</w:t>
            </w:r>
          </w:p>
          <w:p w14:paraId="7D56A5AC" w14:textId="77777777" w:rsidR="00C81646" w:rsidRDefault="00C81646" w:rsidP="00C81646">
            <w:r>
              <w:t xml:space="preserve">A draft revision taking into account Ivo’s comments is available. </w:t>
            </w:r>
          </w:p>
          <w:p w14:paraId="001EABED" w14:textId="77777777" w:rsidR="00C81646" w:rsidRDefault="00C81646" w:rsidP="00C81646">
            <w:r>
              <w:t>About his questions:</w:t>
            </w:r>
          </w:p>
          <w:p w14:paraId="33B66110" w14:textId="77777777" w:rsidR="00C81646" w:rsidRPr="0038116C" w:rsidRDefault="00C81646" w:rsidP="00C81646">
            <w:pPr>
              <w:pStyle w:val="ListParagraph"/>
              <w:numPr>
                <w:ilvl w:val="0"/>
                <w:numId w:val="42"/>
              </w:numPr>
              <w:rPr>
                <w:rFonts w:ascii="Calibri" w:hAnsi="Calibri"/>
              </w:rPr>
            </w:pPr>
            <w:r>
              <w:t xml:space="preserve">what </w:t>
            </w:r>
            <w:r w:rsidRPr="0038116C">
              <w:t xml:space="preserve">is meant by "build a new context for the destination layer-2 ID"? -&gt; In the revision I used “to establish a new context”. Our point is that </w:t>
            </w:r>
            <w:r w:rsidRPr="0038116C">
              <w:rPr>
                <w:sz w:val="21"/>
                <w:szCs w:val="21"/>
              </w:rPr>
              <w:t xml:space="preserve">the service identifier only maps to one destination Layer-2 ID, but optionally V2X application requirements for the V2X services can be provided by the application layer. Note that different PC5 QoS Flow contexts might be established for the same destination Layer-2 ID and V2X application requirements can be provided or not by the application and these optional V2X application requirements might be different. Hence,  there can be a need to establish a context corresponding to the destination Layer-2 ID to manage </w:t>
            </w:r>
            <w:r w:rsidRPr="0038116C">
              <w:rPr>
                <w:b/>
                <w:bCs/>
                <w:sz w:val="21"/>
                <w:szCs w:val="21"/>
              </w:rPr>
              <w:t>all</w:t>
            </w:r>
            <w:r w:rsidRPr="0038116C">
              <w:rPr>
                <w:sz w:val="21"/>
                <w:szCs w:val="21"/>
              </w:rPr>
              <w:t xml:space="preserve"> the PC5 QoS Flow contexts using the same destination Layer-2 ID but with different QoS parameters.</w:t>
            </w:r>
          </w:p>
          <w:p w14:paraId="76B684F8" w14:textId="77777777" w:rsidR="00C81646" w:rsidRPr="0038116C" w:rsidRDefault="00C81646" w:rsidP="00C81646">
            <w:pPr>
              <w:pStyle w:val="ListParagraph"/>
              <w:numPr>
                <w:ilvl w:val="0"/>
                <w:numId w:val="42"/>
              </w:numPr>
              <w:rPr>
                <w:rFonts w:ascii="Calibri" w:hAnsi="Calibri"/>
                <w:lang w:val="en-US"/>
              </w:rPr>
            </w:pPr>
            <w:r w:rsidRPr="0038116C">
              <w:t xml:space="preserve">set up a new PC5 QoS rule, the PC5 QoS rule contains:" and "a set of packet filters" - which packet filters? -&gt; That comes into picture because of stage, see TS 23.287 subclause 5.4.1.1.4. </w:t>
            </w:r>
            <w:r w:rsidRPr="0038116C">
              <w:rPr>
                <w:sz w:val="21"/>
                <w:szCs w:val="21"/>
              </w:rPr>
              <w:t>What is your proposal to cover the above stage 2 requirements? We could add a reference to TS 23.287 or an editor’s note indicating that the details are for further study</w:t>
            </w:r>
          </w:p>
          <w:p w14:paraId="5318045F" w14:textId="77777777" w:rsidR="00C81646" w:rsidRDefault="00C81646" w:rsidP="00C81646">
            <w:pPr>
              <w:pStyle w:val="ListParagraph"/>
            </w:pPr>
          </w:p>
          <w:p w14:paraId="5B6C881A" w14:textId="77777777" w:rsidR="00C81646" w:rsidRDefault="00C81646" w:rsidP="00C81646">
            <w:pPr>
              <w:rPr>
                <w:rFonts w:cs="Arial"/>
              </w:rPr>
            </w:pPr>
            <w:r>
              <w:rPr>
                <w:rFonts w:cs="Arial"/>
              </w:rPr>
              <w:t>Ivo, Wednesday, 15:13</w:t>
            </w:r>
          </w:p>
          <w:p w14:paraId="6DAE343F" w14:textId="77777777" w:rsidR="00C81646" w:rsidRDefault="00C81646" w:rsidP="00C81646">
            <w:pPr>
              <w:rPr>
                <w:rFonts w:cs="Arial"/>
              </w:rPr>
            </w:pPr>
            <w:r>
              <w:rPr>
                <w:rFonts w:cs="Arial"/>
              </w:rPr>
              <w:t>The draft revision goes into the right direction.</w:t>
            </w:r>
          </w:p>
          <w:p w14:paraId="4F1736D1" w14:textId="77777777" w:rsidR="00C81646" w:rsidRPr="00A634FA" w:rsidRDefault="00C81646" w:rsidP="00C81646">
            <w:pPr>
              <w:rPr>
                <w:rFonts w:cs="Arial"/>
              </w:rPr>
            </w:pPr>
            <w:r>
              <w:rPr>
                <w:rFonts w:cs="Arial"/>
              </w:rPr>
              <w:t xml:space="preserve">I agree that there is a packet filter. </w:t>
            </w:r>
            <w:r w:rsidRPr="00A634FA">
              <w:rPr>
                <w:rFonts w:cs="Arial"/>
              </w:rPr>
              <w:t>The issue is that the text does not state *how* the packet filter of the new PC5 QoS rule is constructed - is the packet filter supposed to be generated by V2X layer NAS or provided by upper layers? And if generated by the V2X layer, which of the packet filter types will be used and with which values? If it is not known at the moment, I suggest to add an editor's note stating e.g. exact content of the set of packet filters is FFS.</w:t>
            </w:r>
          </w:p>
          <w:p w14:paraId="489ED95A" w14:textId="77777777" w:rsidR="00C81646" w:rsidRPr="00A634FA" w:rsidRDefault="00C81646" w:rsidP="00C81646">
            <w:pPr>
              <w:rPr>
                <w:rFonts w:cs="Arial"/>
              </w:rPr>
            </w:pPr>
            <w:r w:rsidRPr="00A634FA">
              <w:rPr>
                <w:rFonts w:cs="Arial"/>
              </w:rPr>
              <w:t>Minor issues: “as” in “proceed as” seems superfluous, and “to” is missing in from of “self-assign”.</w:t>
            </w:r>
          </w:p>
          <w:p w14:paraId="11051AFA" w14:textId="77777777" w:rsidR="00C81646" w:rsidRDefault="00C81646" w:rsidP="00C81646">
            <w:pPr>
              <w:rPr>
                <w:rFonts w:cs="Arial"/>
              </w:rPr>
            </w:pPr>
            <w:r w:rsidRPr="00A634FA">
              <w:rPr>
                <w:rFonts w:cs="Arial"/>
              </w:rPr>
              <w:t>The rest is ok. Ericsson would like to co-sign.</w:t>
            </w:r>
          </w:p>
          <w:p w14:paraId="0BE8B507" w14:textId="77777777" w:rsidR="00C81646" w:rsidRDefault="00C81646" w:rsidP="00C81646">
            <w:pPr>
              <w:rPr>
                <w:rFonts w:cs="Arial"/>
              </w:rPr>
            </w:pPr>
          </w:p>
          <w:p w14:paraId="7975769A" w14:textId="77777777" w:rsidR="00C81646" w:rsidRDefault="00C81646" w:rsidP="00C81646">
            <w:pPr>
              <w:rPr>
                <w:rFonts w:cs="Arial"/>
              </w:rPr>
            </w:pPr>
            <w:r>
              <w:rPr>
                <w:rFonts w:cs="Arial"/>
              </w:rPr>
              <w:t>Christian, Wednesday, 16:42</w:t>
            </w:r>
          </w:p>
          <w:p w14:paraId="2A53E077" w14:textId="77777777" w:rsidR="00C81646" w:rsidRPr="00AC774E" w:rsidRDefault="00C81646" w:rsidP="00C81646">
            <w:pPr>
              <w:rPr>
                <w:rFonts w:cs="Arial"/>
              </w:rPr>
            </w:pPr>
            <w:r w:rsidRPr="00AC774E">
              <w:rPr>
                <w:rFonts w:cs="Arial"/>
              </w:rPr>
              <w:t>At present it is not clear what the exact content of the packet filter(s) will be. I would need to have some time to make a proposal on this issue so I have added an editor’s note. I have also corrected the unnecessary “proceed as” as I agree that it we do not need those words.</w:t>
            </w:r>
          </w:p>
          <w:p w14:paraId="6ED70C12" w14:textId="21E8B298" w:rsidR="00C81646" w:rsidRDefault="00C81646" w:rsidP="00C81646">
            <w:pPr>
              <w:rPr>
                <w:rFonts w:cs="Arial"/>
              </w:rPr>
            </w:pPr>
            <w:r w:rsidRPr="00AC774E">
              <w:rPr>
                <w:rFonts w:cs="Arial"/>
              </w:rPr>
              <w:t>I have produced a new revision to reflect all the above and add</w:t>
            </w:r>
            <w:r>
              <w:rPr>
                <w:rFonts w:cs="Arial"/>
              </w:rPr>
              <w:t xml:space="preserve">ed </w:t>
            </w:r>
            <w:r w:rsidRPr="00AC774E">
              <w:rPr>
                <w:rFonts w:cs="Arial"/>
              </w:rPr>
              <w:t>Ericsson</w:t>
            </w:r>
            <w:r>
              <w:rPr>
                <w:rFonts w:cs="Arial"/>
              </w:rPr>
              <w:t>.</w:t>
            </w:r>
          </w:p>
          <w:p w14:paraId="771840CA" w14:textId="787A81D6" w:rsidR="00C81646" w:rsidRDefault="00C81646" w:rsidP="00C81646">
            <w:pPr>
              <w:rPr>
                <w:rFonts w:cs="Arial"/>
              </w:rPr>
            </w:pPr>
          </w:p>
          <w:p w14:paraId="0ED3E3B5" w14:textId="3A0ADA26" w:rsidR="00C81646" w:rsidRDefault="00C81646" w:rsidP="00C81646">
            <w:pPr>
              <w:rPr>
                <w:rFonts w:cs="Arial"/>
              </w:rPr>
            </w:pPr>
            <w:r>
              <w:rPr>
                <w:rFonts w:cs="Arial"/>
              </w:rPr>
              <w:t>Ivo, Wednesday, 20:37</w:t>
            </w:r>
          </w:p>
          <w:p w14:paraId="5BE552A1" w14:textId="6A770658" w:rsidR="00C81646" w:rsidRPr="00D34711" w:rsidRDefault="00C81646" w:rsidP="00C81646">
            <w:pPr>
              <w:rPr>
                <w:rFonts w:cs="Arial"/>
              </w:rPr>
            </w:pPr>
            <w:r w:rsidRPr="00D34711">
              <w:rPr>
                <w:rFonts w:cs="Arial"/>
              </w:rPr>
              <w:t>This version is OK for me.</w:t>
            </w:r>
          </w:p>
          <w:p w14:paraId="01961A6B" w14:textId="77777777" w:rsidR="00C81646" w:rsidRDefault="00C81646" w:rsidP="00C81646"/>
        </w:tc>
      </w:tr>
      <w:tr w:rsidR="00C81646" w:rsidRPr="00D95972" w14:paraId="27A6693F" w14:textId="77777777" w:rsidTr="00EF15BA">
        <w:tc>
          <w:tcPr>
            <w:tcW w:w="976" w:type="dxa"/>
            <w:tcBorders>
              <w:top w:val="nil"/>
              <w:left w:val="thinThickThinSmallGap" w:sz="24" w:space="0" w:color="auto"/>
              <w:bottom w:val="nil"/>
            </w:tcBorders>
            <w:shd w:val="clear" w:color="auto" w:fill="auto"/>
          </w:tcPr>
          <w:p w14:paraId="5494D4B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CB236D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BEFC52F" w14:textId="09D9D4BF" w:rsidR="00C81646" w:rsidRPr="00D95972" w:rsidRDefault="00D56BA5" w:rsidP="00C81646">
            <w:pPr>
              <w:rPr>
                <w:rFonts w:cs="Arial"/>
              </w:rPr>
            </w:pPr>
            <w:hyperlink r:id="rId376" w:history="1">
              <w:r w:rsidR="00C81646">
                <w:rPr>
                  <w:rStyle w:val="Hyperlink"/>
                </w:rPr>
                <w:t>C1-200907</w:t>
              </w:r>
            </w:hyperlink>
          </w:p>
        </w:tc>
        <w:tc>
          <w:tcPr>
            <w:tcW w:w="4190" w:type="dxa"/>
            <w:gridSpan w:val="3"/>
            <w:tcBorders>
              <w:top w:val="single" w:sz="4" w:space="0" w:color="auto"/>
              <w:bottom w:val="single" w:sz="4" w:space="0" w:color="auto"/>
            </w:tcBorders>
            <w:shd w:val="clear" w:color="auto" w:fill="FFFF00"/>
          </w:tcPr>
          <w:p w14:paraId="086C4A29" w14:textId="04C369F9" w:rsidR="00C81646" w:rsidRPr="00D95972" w:rsidRDefault="00C81646" w:rsidP="00C81646">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14:paraId="3D65AF35" w14:textId="57C52CFA" w:rsidR="00C81646" w:rsidRPr="00D95972" w:rsidRDefault="00C81646" w:rsidP="00C81646">
            <w:pPr>
              <w:rPr>
                <w:rFonts w:cs="Arial"/>
              </w:rPr>
            </w:pPr>
            <w:r>
              <w:rPr>
                <w:rFonts w:cs="Arial"/>
              </w:rPr>
              <w:t>vivo</w:t>
            </w:r>
          </w:p>
        </w:tc>
        <w:tc>
          <w:tcPr>
            <w:tcW w:w="827" w:type="dxa"/>
            <w:tcBorders>
              <w:top w:val="single" w:sz="4" w:space="0" w:color="auto"/>
              <w:bottom w:val="single" w:sz="4" w:space="0" w:color="auto"/>
            </w:tcBorders>
            <w:shd w:val="clear" w:color="auto" w:fill="FFFF00"/>
          </w:tcPr>
          <w:p w14:paraId="00FF5375" w14:textId="425B6383" w:rsidR="00C81646" w:rsidRPr="00D95972" w:rsidRDefault="00C81646" w:rsidP="00C81646">
            <w:pPr>
              <w:rPr>
                <w:rFonts w:cs="Arial"/>
              </w:rPr>
            </w:pPr>
            <w:r w:rsidRPr="0003562B">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6EE6DC" w14:textId="1DC95189" w:rsidR="009F002A" w:rsidRPr="009F002A" w:rsidRDefault="009F002A" w:rsidP="00C81646">
            <w:pPr>
              <w:rPr>
                <w:b/>
                <w:bCs/>
              </w:rPr>
            </w:pPr>
            <w:r w:rsidRPr="009F002A">
              <w:rPr>
                <w:b/>
                <w:bCs/>
              </w:rPr>
              <w:t>Current status: Agreed</w:t>
            </w:r>
          </w:p>
          <w:p w14:paraId="4705799F" w14:textId="0374610D" w:rsidR="00C81646" w:rsidRDefault="00C81646" w:rsidP="00C81646">
            <w:r>
              <w:t>Revision of C1-200827</w:t>
            </w:r>
          </w:p>
          <w:p w14:paraId="22BBEBE4" w14:textId="77777777" w:rsidR="009F002A" w:rsidRDefault="009F002A" w:rsidP="00C81646"/>
          <w:p w14:paraId="3817AB38" w14:textId="70EB06E5" w:rsidR="00C81646" w:rsidRDefault="00C81646" w:rsidP="00C81646">
            <w:r>
              <w:t>-------------------------------</w:t>
            </w:r>
            <w:r w:rsidR="009F002A">
              <w:t>---------</w:t>
            </w:r>
          </w:p>
          <w:p w14:paraId="7F1050BE" w14:textId="77777777" w:rsidR="00C81646" w:rsidRDefault="00C81646" w:rsidP="00C81646">
            <w:r>
              <w:t>Revision of C1-200440</w:t>
            </w:r>
          </w:p>
          <w:p w14:paraId="2FF67B37" w14:textId="77777777" w:rsidR="00C81646" w:rsidRDefault="00C81646" w:rsidP="00C81646"/>
          <w:p w14:paraId="1DE1BFEE" w14:textId="77777777" w:rsidR="00C81646" w:rsidRPr="0003562B" w:rsidRDefault="00C81646" w:rsidP="00C81646">
            <w:r w:rsidRPr="0003562B">
              <w:t>Lena, Friday, 8:16</w:t>
            </w:r>
          </w:p>
          <w:p w14:paraId="788CC3DB" w14:textId="77777777" w:rsidR="00C81646" w:rsidRDefault="00C81646" w:rsidP="00C81646">
            <w:r>
              <w:t>It seems more robust to keep the link modification operation code. For 5G NAS, we do include the e.g. both the QoS rule identifier, and the rule operation code. This helps with error handling, for instance if one side asks the other side to delete a non-existing QoS rule.</w:t>
            </w:r>
          </w:p>
          <w:p w14:paraId="4B42A3D1" w14:textId="77777777" w:rsidR="00C81646" w:rsidRDefault="00C81646" w:rsidP="00C81646"/>
          <w:p w14:paraId="56935B1F" w14:textId="77777777" w:rsidR="00C81646" w:rsidRDefault="00C81646" w:rsidP="00C81646">
            <w:r>
              <w:t>Chen, Friday, 10:05</w:t>
            </w:r>
          </w:p>
          <w:p w14:paraId="6E1B9810" w14:textId="77777777" w:rsidR="00C81646" w:rsidRPr="0003562B" w:rsidRDefault="00C81646" w:rsidP="00C81646">
            <w:pPr>
              <w:pStyle w:val="ListParagraph"/>
              <w:numPr>
                <w:ilvl w:val="0"/>
                <w:numId w:val="17"/>
              </w:numPr>
              <w:overflowPunct/>
              <w:autoSpaceDE/>
              <w:autoSpaceDN/>
              <w:adjustRightInd/>
              <w:contextualSpacing w:val="0"/>
              <w:jc w:val="both"/>
              <w:textAlignment w:val="auto"/>
            </w:pPr>
            <w:r>
              <w:t>In the last 3</w:t>
            </w:r>
            <w:r w:rsidRPr="0003562B">
              <w:t xml:space="preserve">rd </w:t>
            </w:r>
            <w:r>
              <w:t>and 4</w:t>
            </w:r>
            <w:r w:rsidRPr="0003562B">
              <w:t>th</w:t>
            </w:r>
            <w:r>
              <w:t xml:space="preserve"> paragraph of Reason for change, “POFI” should be “PQFI”;</w:t>
            </w:r>
          </w:p>
          <w:p w14:paraId="33A59BEB" w14:textId="77777777" w:rsidR="00C81646" w:rsidRDefault="00C81646" w:rsidP="00C81646">
            <w:pPr>
              <w:pStyle w:val="ListParagraph"/>
              <w:numPr>
                <w:ilvl w:val="0"/>
                <w:numId w:val="17"/>
              </w:numPr>
              <w:overflowPunct/>
              <w:autoSpaceDE/>
              <w:autoSpaceDN/>
              <w:adjustRightInd/>
              <w:contextualSpacing w:val="0"/>
              <w:jc w:val="both"/>
              <w:textAlignment w:val="auto"/>
            </w:pPr>
            <w:r>
              <w:t>The case "remove existing PC5 QoS flow(s) in the existing PC5 unicast link" should be added in the DIRECT LINK MODIFICATION ACCEPT message;</w:t>
            </w:r>
          </w:p>
          <w:p w14:paraId="735B54D1" w14:textId="77777777" w:rsidR="00C81646" w:rsidRDefault="00C81646" w:rsidP="00C81646">
            <w:pPr>
              <w:pStyle w:val="ListParagraph"/>
              <w:numPr>
                <w:ilvl w:val="0"/>
                <w:numId w:val="17"/>
              </w:numPr>
              <w:overflowPunct/>
              <w:autoSpaceDE/>
              <w:autoSpaceDN/>
              <w:adjustRightInd/>
              <w:contextualSpacing w:val="0"/>
              <w:jc w:val="both"/>
              <w:textAlignment w:val="auto"/>
            </w:pPr>
            <w:r>
              <w:t>In case of "remove an existing V2X service in the PC5 unicast link", the information should be added in the DIRECT LINK MODIFICATION ACCEPT message;</w:t>
            </w:r>
          </w:p>
          <w:p w14:paraId="11D1DCF3" w14:textId="77777777" w:rsidR="00C81646" w:rsidRPr="0003562B" w:rsidRDefault="00C81646" w:rsidP="00C81646"/>
          <w:p w14:paraId="3B16160B" w14:textId="77777777" w:rsidR="00C81646" w:rsidRPr="00F452E5" w:rsidRDefault="00C81646" w:rsidP="00C81646">
            <w:r w:rsidRPr="00F452E5">
              <w:t>Yanchao, Saturday, 4:22</w:t>
            </w:r>
          </w:p>
          <w:p w14:paraId="59586D93" w14:textId="77777777" w:rsidR="00C81646" w:rsidRPr="00F452E5" w:rsidRDefault="00C81646" w:rsidP="00C81646">
            <w:r w:rsidRPr="00F452E5">
              <w:t>I will take the Chen’s first comment on board.</w:t>
            </w:r>
          </w:p>
          <w:p w14:paraId="3070887B" w14:textId="77777777" w:rsidR="00C81646" w:rsidRDefault="00C81646" w:rsidP="00C81646">
            <w:r w:rsidRPr="00F452E5">
              <w:t>For the 2nd and 3rd comments, if I understand correctly, Chen wants me to add the removed V2X service ID or the removed PQFI to the DIRECT LINK MODIFICATION ACCEPT message. I think this is not needed, the DIRECT LINK MODIFICATION ACCEPT message itself could be the ACK for the removal of V2X service or PQF. That is the same as what we have done for the PDU session modification procedure in TS 24.501, wherein the network could remove some QoS flow by  the authorized QoS rules IE of the PDU SESSION MODIFICATION COMMAND message, and The UE respond with PDU SESSSION MODIFICATION COMPLETE message without indication of the removed QoS flows.</w:t>
            </w:r>
          </w:p>
          <w:p w14:paraId="6830959F" w14:textId="77777777" w:rsidR="00C81646" w:rsidRDefault="00C81646" w:rsidP="00C81646"/>
          <w:p w14:paraId="2AE8E4C8" w14:textId="77777777" w:rsidR="00C81646" w:rsidRDefault="00C81646" w:rsidP="00C81646">
            <w:r>
              <w:t>Chen, Saturday, 5:46</w:t>
            </w:r>
          </w:p>
          <w:p w14:paraId="439D9556" w14:textId="77777777" w:rsidR="00C81646" w:rsidRDefault="00C81646" w:rsidP="00C81646">
            <w:r>
              <w:t>The pCR states:</w:t>
            </w:r>
          </w:p>
          <w:p w14:paraId="0F76E56D" w14:textId="77777777" w:rsidR="00C81646" w:rsidRPr="0003562B" w:rsidRDefault="00C81646" w:rsidP="00C81646">
            <w:r w:rsidRPr="0003562B">
              <w:t>If the DIRECT LINK MODIFICATION REQUEST message is to add a new V2X service, add new PC5 QoS flow(s) or modify any existing PC5 QoS flow(s) in the PC5 unicast link, the target UE shall include in the DIRECT LINK MODIFICATION ACCEPT message:</w:t>
            </w:r>
          </w:p>
          <w:p w14:paraId="5F4C50A0" w14:textId="77777777" w:rsidR="00C81646" w:rsidRPr="0003562B" w:rsidRDefault="00C81646" w:rsidP="00C81646">
            <w:r w:rsidRPr="0003562B">
              <w:t>a)     the PQFI and the corresponding PC5 QoS parameters that the target UE accepts.</w:t>
            </w:r>
          </w:p>
          <w:p w14:paraId="0DBDF5A7" w14:textId="77777777" w:rsidR="00C81646" w:rsidRPr="00F452E5" w:rsidRDefault="00C81646" w:rsidP="00C81646">
            <w:r w:rsidRPr="00F452E5">
              <w:t>What if the DIRECT LINK MODIFICATION REQUEST message is to remove existing PC5 QoS flow(s) in the existing PC5 unicast link?  Your reply means the target UE will include in the DIRECT LINK MODIFICATION ACCEPT message ACK? Then what if only part of PC5 QoS flow(s) removal are accepted?</w:t>
            </w:r>
          </w:p>
          <w:p w14:paraId="4B85ADE2" w14:textId="77777777" w:rsidR="00C81646" w:rsidRDefault="00C81646" w:rsidP="00C81646">
            <w:r w:rsidRPr="00F452E5">
              <w:t>BTW, this specification has not specified the ACK in the DIRECT LINK MODIFICATION ACCEPT message</w:t>
            </w:r>
          </w:p>
          <w:p w14:paraId="626C8301" w14:textId="77777777" w:rsidR="00C81646" w:rsidRDefault="00C81646" w:rsidP="00C81646"/>
          <w:p w14:paraId="77EA9746" w14:textId="77777777" w:rsidR="00C81646" w:rsidRDefault="00C81646" w:rsidP="00C81646">
            <w:r>
              <w:t>Yanchao, Saturday, 6:48</w:t>
            </w:r>
          </w:p>
          <w:p w14:paraId="7DBA576E" w14:textId="77777777" w:rsidR="00C81646" w:rsidRPr="00F452E5" w:rsidRDefault="00C81646" w:rsidP="00C81646">
            <w:r w:rsidRPr="00F452E5">
              <w:t xml:space="preserve">I didn’t intend to add an ACK in the DIRECT LINK MODIFICATION ACCEPT message. I am saying “the DIRECT LINK MODIFICATION ACCEPT message </w:t>
            </w:r>
            <w:r w:rsidRPr="0003562B">
              <w:t>itself</w:t>
            </w:r>
            <w:r w:rsidRPr="00F452E5">
              <w:t xml:space="preserve"> could be the ACK for the removal of V2X service or PQF”.</w:t>
            </w:r>
          </w:p>
          <w:p w14:paraId="70B912AA" w14:textId="77777777" w:rsidR="00C81646" w:rsidRPr="0003562B" w:rsidRDefault="00C81646" w:rsidP="00C81646">
            <w:r w:rsidRPr="00F452E5">
              <w:t xml:space="preserve">Regarding the question on why “the PQFI and the corresponding PC5 QoS parameters that the target UE accepts” is only added for case of ” </w:t>
            </w:r>
            <w:r w:rsidRPr="0003562B">
              <w:t>add a new V2X service, add new PC5 QoS flow(s) or modify any existing PC5 QoS flow(s)”</w:t>
            </w:r>
            <w:r w:rsidRPr="00F452E5">
              <w:t xml:space="preserve">,not for case of </w:t>
            </w:r>
            <w:r w:rsidRPr="0003562B">
              <w:t>” remove existing PC5 QoS flow(s) in the existing PC5 unicast link”</w:t>
            </w:r>
            <w:r w:rsidRPr="00F452E5">
              <w:t>, my understanding is :</w:t>
            </w:r>
          </w:p>
          <w:p w14:paraId="070DFFC5" w14:textId="77777777" w:rsidR="00C81646" w:rsidRPr="00F452E5" w:rsidRDefault="00C81646" w:rsidP="00C81646">
            <w:pPr>
              <w:pStyle w:val="ListParagraph"/>
              <w:numPr>
                <w:ilvl w:val="0"/>
                <w:numId w:val="23"/>
              </w:numPr>
              <w:overflowPunct/>
              <w:autoSpaceDE/>
              <w:autoSpaceDN/>
              <w:adjustRightInd/>
              <w:contextualSpacing w:val="0"/>
              <w:jc w:val="both"/>
              <w:textAlignment w:val="auto"/>
            </w:pPr>
            <w:r w:rsidRPr="00F452E5">
              <w:t>For the case of “add a new V2X service, add new PC5 QoS flow(s) or modify any existing PC5 QoS flow”: It is possible that the target UE didn’t accept some PCS5 QoS flow or QoS parameters that the initiating UE sent.</w:t>
            </w:r>
          </w:p>
          <w:p w14:paraId="3F19CD5B" w14:textId="77777777" w:rsidR="00C81646" w:rsidRPr="0003562B" w:rsidRDefault="00C81646" w:rsidP="00C81646">
            <w:pPr>
              <w:pStyle w:val="ListParagraph"/>
              <w:numPr>
                <w:ilvl w:val="0"/>
                <w:numId w:val="23"/>
              </w:numPr>
            </w:pPr>
            <w:r w:rsidRPr="00F452E5">
              <w:t>For the case of “remove existing PC5 QoS flow(s) in the existing PC5 unicast link”, when the imitating UE want to remove some V2X service or the PC5 QoS flow, the target UE  has no choice but to accept the release</w:t>
            </w:r>
          </w:p>
          <w:p w14:paraId="5BE7FD04" w14:textId="77777777" w:rsidR="00C81646" w:rsidRPr="00F452E5" w:rsidRDefault="00C81646" w:rsidP="00C81646"/>
          <w:p w14:paraId="6DE25DF0" w14:textId="77777777" w:rsidR="00C81646" w:rsidRDefault="00C81646" w:rsidP="00C81646">
            <w:r>
              <w:t>Chen, Saturday, 8:17</w:t>
            </w:r>
          </w:p>
          <w:p w14:paraId="203AB813" w14:textId="77777777" w:rsidR="00C81646" w:rsidRPr="0003562B" w:rsidRDefault="00C81646" w:rsidP="00C81646">
            <w:r w:rsidRPr="0003562B">
              <w:t>I suggest to add clarification for the confusion. I provide some exceptional use cases about “when the initiating UE wants to remove some V2X service or the PC5 QoS flow, the target UE  has no choice but to accept the release”, which is based on the role equivalence of the initiating UE and the target UE. But in the practical situation, there are many higher-class vehicles, e.g., police vehicles, emergency vehicles, the head vehicle of the vehicle fleet, and so on.</w:t>
            </w:r>
          </w:p>
          <w:p w14:paraId="07B47C5C" w14:textId="77777777" w:rsidR="00C81646" w:rsidRDefault="00C81646" w:rsidP="00C81646"/>
          <w:p w14:paraId="32138587" w14:textId="77777777" w:rsidR="00C81646" w:rsidRDefault="00C81646" w:rsidP="00C81646">
            <w:r>
              <w:t>Yanchao, Saturday, 8:40</w:t>
            </w:r>
          </w:p>
          <w:p w14:paraId="31F6570C" w14:textId="77777777" w:rsidR="00C81646" w:rsidRPr="0003562B" w:rsidRDefault="00C81646" w:rsidP="00C81646">
            <w:r w:rsidRPr="0003562B">
              <w:t xml:space="preserve">I don’t understand </w:t>
            </w:r>
            <w:r>
              <w:t xml:space="preserve">Chens’ </w:t>
            </w:r>
            <w:r w:rsidRPr="0003562B">
              <w:t>exceptional case.   For example, for the normal 3GPP service, when the UE want to release a PDU session, the network can only accept the release, no matter the PDU session is for emergency or not.</w:t>
            </w:r>
          </w:p>
          <w:p w14:paraId="52763A61" w14:textId="77777777" w:rsidR="00C81646" w:rsidRDefault="00C81646" w:rsidP="00C81646">
            <w:r w:rsidRPr="0003562B">
              <w:t xml:space="preserve">And there is no SA2 requirement that the target UE could reject the removal of a V2X service or a PQF.  I think what </w:t>
            </w:r>
            <w:r>
              <w:t>Chen</w:t>
            </w:r>
            <w:r w:rsidRPr="0003562B">
              <w:t xml:space="preserve"> proposed here is a new service requirement where the “higher-class vehicles” could reject the removal of a V2X service or a PQF, and which should be discussed in SA2 first. </w:t>
            </w:r>
          </w:p>
          <w:p w14:paraId="1CAA7EF8" w14:textId="77777777" w:rsidR="00C81646" w:rsidRDefault="00C81646" w:rsidP="00C81646"/>
          <w:p w14:paraId="53D5C0DE" w14:textId="77777777" w:rsidR="00C81646" w:rsidRDefault="00C81646" w:rsidP="00C81646">
            <w:r>
              <w:t>Chen, Saturday, 9:23</w:t>
            </w:r>
          </w:p>
          <w:p w14:paraId="4A54D725" w14:textId="77777777" w:rsidR="00C81646" w:rsidRDefault="00C81646" w:rsidP="00C81646">
            <w:r w:rsidRPr="0003562B">
              <w:t xml:space="preserve">The P-CR lacks the two cases, right? </w:t>
            </w:r>
            <w:r>
              <w:t>Yanchao’s</w:t>
            </w:r>
            <w:r w:rsidRPr="0003562B">
              <w:t xml:space="preserve"> point is that it’s common sense on the two cases in 3GPP, and there is no need to specify the two cases, right?</w:t>
            </w:r>
          </w:p>
          <w:p w14:paraId="33CE7FC2" w14:textId="77777777" w:rsidR="00C81646" w:rsidRDefault="00C81646" w:rsidP="00C81646"/>
          <w:p w14:paraId="1407FCBD" w14:textId="77777777" w:rsidR="00C81646" w:rsidRDefault="00C81646" w:rsidP="00C81646">
            <w:r>
              <w:t>Yanchao, Saturday, 9:41</w:t>
            </w:r>
          </w:p>
          <w:p w14:paraId="1177882C" w14:textId="77777777" w:rsidR="00C81646" w:rsidRDefault="00C81646" w:rsidP="00C81646">
            <w:r w:rsidRPr="0003562B">
              <w:t>If Chen could show me that SA2 requirement that the target UE can reject the removal of a V2X service or PC5 QoS flow requested by the initiating UE, I will take his comment onboard.</w:t>
            </w:r>
          </w:p>
          <w:p w14:paraId="31AFCB97" w14:textId="77777777" w:rsidR="00C81646" w:rsidRDefault="00C81646" w:rsidP="00C81646"/>
          <w:p w14:paraId="40221DE5" w14:textId="77777777" w:rsidR="00C81646" w:rsidRDefault="00C81646" w:rsidP="00C81646">
            <w:r>
              <w:t>Chen, Saturday, 10:45</w:t>
            </w:r>
          </w:p>
          <w:p w14:paraId="77E1C350" w14:textId="77777777" w:rsidR="00C81646" w:rsidRDefault="00C81646" w:rsidP="00C81646">
            <w:r w:rsidRPr="00CE330B">
              <w:t>My point is no matter what the SA2 requirement is, the procedures of the two cases should be specified, just because they are missing in the P-CR</w:t>
            </w:r>
            <w:r>
              <w:t>.</w:t>
            </w:r>
          </w:p>
          <w:p w14:paraId="2B0ECE32" w14:textId="77777777" w:rsidR="00C81646" w:rsidRDefault="00C81646" w:rsidP="00C81646"/>
          <w:p w14:paraId="720930FF" w14:textId="77777777" w:rsidR="00C81646" w:rsidRDefault="00C81646" w:rsidP="00C81646">
            <w:r>
              <w:t>Yanchao, Saturday, 11:29</w:t>
            </w:r>
          </w:p>
          <w:p w14:paraId="65A9A8DC" w14:textId="77777777" w:rsidR="00C81646" w:rsidRDefault="00C81646" w:rsidP="00C81646">
            <w:r w:rsidRPr="00C15805">
              <w:t>For the removal case, there is no need to add explicit ID in the DIRECT LINK MODIFICATION ACCEPT message because the target UE always accept the removal. That is the same as what we have done for the PDU session modification procedure. I can’t take Chen’s comments on board unless he provides a valid reason or solid SA2 requirements.</w:t>
            </w:r>
          </w:p>
          <w:p w14:paraId="38BFF470" w14:textId="77777777" w:rsidR="00C81646" w:rsidRDefault="00C81646" w:rsidP="00C81646"/>
          <w:p w14:paraId="37113179" w14:textId="77777777" w:rsidR="00C81646" w:rsidRDefault="00C81646" w:rsidP="00C81646">
            <w:r>
              <w:t>Chen, Monday, 3:02</w:t>
            </w:r>
          </w:p>
          <w:p w14:paraId="29A3BF0F" w14:textId="77777777" w:rsidR="00C81646" w:rsidRPr="00A658A8" w:rsidRDefault="00C81646" w:rsidP="00C81646">
            <w:r w:rsidRPr="00A658A8">
              <w:t>I didn’t intend to add explicit ID. As you said, “remove an existing V2X service in the PC5 unicast link” is kept in the accept procedure in your P-CR, but “remove existing PC5 QoS flow(s) in the existing PC5 unicast link” is missing.</w:t>
            </w:r>
          </w:p>
          <w:p w14:paraId="09E55C99" w14:textId="77777777" w:rsidR="00C81646" w:rsidRDefault="00C81646" w:rsidP="00C81646"/>
          <w:p w14:paraId="3F1E0B43" w14:textId="77777777" w:rsidR="00C81646" w:rsidRDefault="00C81646" w:rsidP="00C81646">
            <w:r>
              <w:t>Yanchao, Monday, 7:54</w:t>
            </w:r>
          </w:p>
          <w:p w14:paraId="7EA2CD39" w14:textId="77777777" w:rsidR="00C81646" w:rsidRDefault="00C81646" w:rsidP="00C81646">
            <w:r w:rsidRPr="00A935A0">
              <w:t>I will add the description for “remove existing PC5 QoS flow(s) in the existing PC5 unicast link” in the subclause</w:t>
            </w:r>
            <w:r>
              <w:t xml:space="preserve"> </w:t>
            </w:r>
            <w:r w:rsidRPr="00A935A0">
              <w:t>6.1.2.3.3 and will share the draft later.</w:t>
            </w:r>
          </w:p>
          <w:p w14:paraId="46A7F346" w14:textId="77777777" w:rsidR="00C81646" w:rsidRDefault="00C81646" w:rsidP="00C81646"/>
          <w:p w14:paraId="342CB01A" w14:textId="77777777" w:rsidR="00C81646" w:rsidRDefault="00C81646" w:rsidP="00C81646">
            <w:r>
              <w:t>Yanchao, Monday, 10:56</w:t>
            </w:r>
          </w:p>
          <w:p w14:paraId="316CAFF6" w14:textId="77777777" w:rsidR="00C81646" w:rsidRPr="002573CD" w:rsidRDefault="00C81646" w:rsidP="00C81646">
            <w:r w:rsidRPr="002573CD">
              <w:t>A draft revision is now available in the drafts folder. The following changes are made:</w:t>
            </w:r>
          </w:p>
          <w:p w14:paraId="31A73407" w14:textId="77777777" w:rsidR="00C81646" w:rsidRPr="002573CD" w:rsidRDefault="00C81646" w:rsidP="00C81646">
            <w:pPr>
              <w:pStyle w:val="ListParagraph"/>
              <w:numPr>
                <w:ilvl w:val="0"/>
                <w:numId w:val="29"/>
              </w:numPr>
            </w:pPr>
            <w:r w:rsidRPr="002573CD">
              <w:t>Undelete the link modification operation code;</w:t>
            </w:r>
          </w:p>
          <w:p w14:paraId="7683CB34" w14:textId="77777777" w:rsidR="00C81646" w:rsidRDefault="00C81646" w:rsidP="00C81646">
            <w:pPr>
              <w:pStyle w:val="ListParagraph"/>
              <w:numPr>
                <w:ilvl w:val="0"/>
                <w:numId w:val="29"/>
              </w:numPr>
            </w:pPr>
            <w:r w:rsidRPr="002573CD">
              <w:t>add the description for “remove existing PC5 QoS flow(s) in the existing PC5 unicast link” in the subclause 6.1.2.3.3</w:t>
            </w:r>
          </w:p>
          <w:p w14:paraId="391781DA" w14:textId="77777777" w:rsidR="00C81646" w:rsidRDefault="00C81646" w:rsidP="00C81646"/>
          <w:p w14:paraId="55DD5AB1" w14:textId="77777777" w:rsidR="00C81646" w:rsidRDefault="00C81646" w:rsidP="00C81646">
            <w:r>
              <w:t>Lena, Monday, 20:45</w:t>
            </w:r>
          </w:p>
          <w:p w14:paraId="27ED119E" w14:textId="77777777" w:rsidR="00C81646" w:rsidRDefault="00C81646" w:rsidP="00C81646">
            <w:r>
              <w:t>I am fine with the draft revision.</w:t>
            </w:r>
          </w:p>
          <w:p w14:paraId="4CC9A1A8" w14:textId="77777777" w:rsidR="00C81646" w:rsidRDefault="00C81646" w:rsidP="00C81646"/>
          <w:p w14:paraId="6E4B79E7" w14:textId="77777777" w:rsidR="00C81646" w:rsidRDefault="00C81646" w:rsidP="00C81646">
            <w:r>
              <w:t>Chen, Tuesday, 2:27</w:t>
            </w:r>
          </w:p>
          <w:p w14:paraId="609084E2" w14:textId="77777777" w:rsidR="00C81646" w:rsidRDefault="00C81646" w:rsidP="00C81646">
            <w:pPr>
              <w:rPr>
                <w:lang w:eastAsia="zh-CN"/>
              </w:rPr>
            </w:pPr>
            <w:r w:rsidRPr="00992B5B">
              <w:rPr>
                <w:lang w:eastAsia="zh-CN"/>
              </w:rPr>
              <w:t>the link modification operation code was added 2 values. Could you please add them in subclause 8.4.5 of TS 24.587? Then I will be fine.</w:t>
            </w:r>
          </w:p>
          <w:p w14:paraId="2346B695" w14:textId="77777777" w:rsidR="00C81646" w:rsidRDefault="00C81646" w:rsidP="00C81646">
            <w:pPr>
              <w:rPr>
                <w:lang w:eastAsia="zh-CN"/>
              </w:rPr>
            </w:pPr>
          </w:p>
          <w:p w14:paraId="6AD73BDB" w14:textId="77777777" w:rsidR="00C81646" w:rsidRDefault="00C81646" w:rsidP="00C81646">
            <w:pPr>
              <w:rPr>
                <w:lang w:eastAsia="zh-CN"/>
              </w:rPr>
            </w:pPr>
            <w:r>
              <w:rPr>
                <w:lang w:eastAsia="zh-CN"/>
              </w:rPr>
              <w:t>Yanchao, Tuesday, 4:56</w:t>
            </w:r>
          </w:p>
          <w:p w14:paraId="5E203692" w14:textId="77777777" w:rsidR="00C81646" w:rsidRDefault="00C81646" w:rsidP="00C81646">
            <w:pPr>
              <w:rPr>
                <w:lang w:eastAsia="zh-CN"/>
              </w:rPr>
            </w:pPr>
            <w:r>
              <w:rPr>
                <w:lang w:eastAsia="zh-CN"/>
              </w:rPr>
              <w:t xml:space="preserve">I </w:t>
            </w:r>
            <w:r w:rsidRPr="00674FE9">
              <w:rPr>
                <w:lang w:eastAsia="zh-CN"/>
              </w:rPr>
              <w:t>am confused by Chen’s comment. The link modification operation code IE is a new IE in the Direct link modification procedure, please see C1-200441 for Encoding of direct link modification messages and parameters. I am not sure how to add that in 8.4.5 for PC5 QoS flow descriptions.</w:t>
            </w:r>
          </w:p>
          <w:p w14:paraId="14DA5C2E" w14:textId="77777777" w:rsidR="00C81646" w:rsidRDefault="00C81646" w:rsidP="00C81646">
            <w:pPr>
              <w:rPr>
                <w:lang w:eastAsia="zh-CN"/>
              </w:rPr>
            </w:pPr>
          </w:p>
          <w:p w14:paraId="180EFBB9" w14:textId="77777777" w:rsidR="00C81646" w:rsidRDefault="00C81646" w:rsidP="00C81646">
            <w:pPr>
              <w:rPr>
                <w:lang w:eastAsia="zh-CN"/>
              </w:rPr>
            </w:pPr>
            <w:r>
              <w:rPr>
                <w:lang w:eastAsia="zh-CN"/>
              </w:rPr>
              <w:t>Chen, Tuesday, 8:06</w:t>
            </w:r>
          </w:p>
          <w:p w14:paraId="11DBA5BA" w14:textId="77777777" w:rsidR="00C81646" w:rsidRDefault="00C81646" w:rsidP="00C81646">
            <w:pPr>
              <w:rPr>
                <w:lang w:eastAsia="zh-CN"/>
              </w:rPr>
            </w:pPr>
            <w:r>
              <w:rPr>
                <w:lang w:eastAsia="zh-CN"/>
              </w:rPr>
              <w:t>What I mean is that the operation code field is defined in 8.4.5 and needs to be updated.</w:t>
            </w:r>
          </w:p>
          <w:p w14:paraId="327188EB" w14:textId="77777777" w:rsidR="00C81646" w:rsidRDefault="00C81646" w:rsidP="00C81646">
            <w:pPr>
              <w:rPr>
                <w:lang w:eastAsia="zh-CN"/>
              </w:rPr>
            </w:pPr>
          </w:p>
          <w:p w14:paraId="489E69A0" w14:textId="77777777" w:rsidR="00C81646" w:rsidRDefault="00C81646" w:rsidP="00C81646">
            <w:pPr>
              <w:rPr>
                <w:lang w:eastAsia="zh-CN"/>
              </w:rPr>
            </w:pPr>
            <w:r>
              <w:rPr>
                <w:lang w:eastAsia="zh-CN"/>
              </w:rPr>
              <w:t>Yanchao, Tuesday, 9:02</w:t>
            </w:r>
          </w:p>
          <w:p w14:paraId="0046F931" w14:textId="77777777" w:rsidR="00C81646" w:rsidRDefault="00C81646" w:rsidP="00C81646">
            <w:pPr>
              <w:rPr>
                <w:lang w:eastAsia="zh-CN"/>
              </w:rPr>
            </w:pPr>
            <w:r w:rsidRPr="00CB7CB6">
              <w:rPr>
                <w:lang w:eastAsia="zh-CN"/>
              </w:rPr>
              <w:t>The Link modification operation code IE is a new IE, which is defined in C1-200441 now, not the “Operation code” field of the PC5 QoS flow description IE.</w:t>
            </w:r>
          </w:p>
          <w:p w14:paraId="3DD28D04" w14:textId="77777777" w:rsidR="00C81646" w:rsidRDefault="00C81646" w:rsidP="00C81646">
            <w:pPr>
              <w:rPr>
                <w:lang w:eastAsia="zh-CN"/>
              </w:rPr>
            </w:pPr>
          </w:p>
          <w:p w14:paraId="51789F7B" w14:textId="77777777" w:rsidR="00C81646" w:rsidRDefault="00C81646" w:rsidP="00C81646">
            <w:pPr>
              <w:rPr>
                <w:lang w:eastAsia="zh-CN"/>
              </w:rPr>
            </w:pPr>
            <w:r>
              <w:rPr>
                <w:lang w:eastAsia="zh-CN"/>
              </w:rPr>
              <w:t>Chen, Tuesday, 9:12</w:t>
            </w:r>
          </w:p>
          <w:p w14:paraId="1B8B0F6C" w14:textId="77777777" w:rsidR="00C81646" w:rsidRPr="00CB7CB6" w:rsidRDefault="00C81646" w:rsidP="00C81646">
            <w:pPr>
              <w:rPr>
                <w:lang w:eastAsia="zh-CN"/>
              </w:rPr>
            </w:pPr>
            <w:r>
              <w:rPr>
                <w:lang w:eastAsia="zh-CN"/>
              </w:rPr>
              <w:t>Thanks Yanchao for the clarification, I am fine with the draft revision now.</w:t>
            </w:r>
          </w:p>
          <w:p w14:paraId="40DB5EA0" w14:textId="77777777" w:rsidR="00C81646" w:rsidRPr="00674FE9" w:rsidRDefault="00C81646" w:rsidP="00C81646">
            <w:pPr>
              <w:rPr>
                <w:rFonts w:ascii="Calibri" w:hAnsi="Calibri"/>
                <w:lang w:val="en-US" w:eastAsia="zh-CN"/>
              </w:rPr>
            </w:pPr>
          </w:p>
          <w:p w14:paraId="3ACA0966" w14:textId="77777777" w:rsidR="00C81646" w:rsidRDefault="00C81646" w:rsidP="00C81646">
            <w:pPr>
              <w:rPr>
                <w:rFonts w:cs="Arial"/>
                <w:lang w:val="en-US" w:eastAsia="zh-CN"/>
              </w:rPr>
            </w:pPr>
            <w:r>
              <w:rPr>
                <w:rFonts w:cs="Arial"/>
                <w:lang w:val="en-US" w:eastAsia="zh-CN"/>
              </w:rPr>
              <w:t>Yanchao, Tuesday, 12:18</w:t>
            </w:r>
          </w:p>
          <w:p w14:paraId="73D76FC2" w14:textId="77777777" w:rsidR="00C81646" w:rsidRDefault="00C81646" w:rsidP="00C81646">
            <w:pPr>
              <w:rPr>
                <w:rFonts w:cs="Arial"/>
                <w:lang w:val="en-US" w:eastAsia="zh-CN"/>
              </w:rPr>
            </w:pPr>
            <w:r>
              <w:rPr>
                <w:rFonts w:cs="Arial"/>
                <w:lang w:val="en-US" w:eastAsia="zh-CN"/>
              </w:rPr>
              <w:t>CR was revised to C1-200827</w:t>
            </w:r>
          </w:p>
          <w:p w14:paraId="2AE76049" w14:textId="77777777" w:rsidR="00C81646" w:rsidRDefault="00C81646" w:rsidP="00C81646">
            <w:pPr>
              <w:rPr>
                <w:rFonts w:cs="Arial"/>
                <w:lang w:val="en-US" w:eastAsia="zh-CN"/>
              </w:rPr>
            </w:pPr>
          </w:p>
          <w:p w14:paraId="09659F46" w14:textId="77777777" w:rsidR="00C81646" w:rsidRDefault="00C81646" w:rsidP="00C81646">
            <w:pPr>
              <w:rPr>
                <w:rFonts w:cs="Arial"/>
                <w:lang w:val="en-US" w:eastAsia="zh-CN"/>
              </w:rPr>
            </w:pPr>
            <w:r>
              <w:rPr>
                <w:rFonts w:cs="Arial"/>
                <w:lang w:val="en-US" w:eastAsia="zh-CN"/>
              </w:rPr>
              <w:t>Christian, Tuesday, 19:34</w:t>
            </w:r>
          </w:p>
          <w:p w14:paraId="1A9BF03D" w14:textId="77777777" w:rsidR="00C81646" w:rsidRDefault="00C81646" w:rsidP="00C81646">
            <w:pPr>
              <w:rPr>
                <w:rFonts w:cs="Arial"/>
                <w:lang w:val="en-US" w:eastAsia="zh-CN"/>
              </w:rPr>
            </w:pPr>
            <w:r>
              <w:rPr>
                <w:rFonts w:cs="Arial"/>
                <w:lang w:val="en-US" w:eastAsia="zh-CN"/>
              </w:rPr>
              <w:t>Comments on the draft of C1-200827:</w:t>
            </w:r>
          </w:p>
          <w:p w14:paraId="6B5C034A" w14:textId="77777777" w:rsidR="00C81646" w:rsidRDefault="00C81646" w:rsidP="00C81646">
            <w:pPr>
              <w:rPr>
                <w:rFonts w:cs="Arial"/>
                <w:lang w:val="en-US" w:eastAsia="zh-CN"/>
              </w:rPr>
            </w:pPr>
            <w:r w:rsidRPr="0046025D">
              <w:rPr>
                <w:rFonts w:cs="Arial"/>
                <w:lang w:val="en-US" w:eastAsia="zh-CN"/>
              </w:rPr>
              <w:t>We are fine with the pCR and we would also like to co-sign it so can you please add both Huawei and HiSilicon?</w:t>
            </w:r>
          </w:p>
          <w:p w14:paraId="43F71163" w14:textId="77777777" w:rsidR="00C81646" w:rsidRDefault="00C81646" w:rsidP="00C81646">
            <w:pPr>
              <w:rPr>
                <w:rFonts w:cs="Arial"/>
                <w:lang w:val="en-US" w:eastAsia="zh-CN"/>
              </w:rPr>
            </w:pPr>
          </w:p>
          <w:p w14:paraId="7862E531" w14:textId="77777777" w:rsidR="00C81646" w:rsidRDefault="00C81646" w:rsidP="00C81646">
            <w:pPr>
              <w:rPr>
                <w:rFonts w:cs="Arial"/>
                <w:lang w:val="en-US" w:eastAsia="zh-CN"/>
              </w:rPr>
            </w:pPr>
            <w:r>
              <w:rPr>
                <w:rFonts w:cs="Arial"/>
                <w:lang w:val="en-US" w:eastAsia="zh-CN"/>
              </w:rPr>
              <w:t>Yanchao, Wednesday, 12:21</w:t>
            </w:r>
          </w:p>
          <w:p w14:paraId="04FF8E07" w14:textId="1AE2DA21" w:rsidR="00C81646" w:rsidRDefault="00C81646" w:rsidP="00C81646">
            <w:pPr>
              <w:rPr>
                <w:rFonts w:cs="Arial"/>
                <w:lang w:val="en-US" w:eastAsia="zh-CN"/>
              </w:rPr>
            </w:pPr>
            <w:r>
              <w:rPr>
                <w:rFonts w:cs="Arial"/>
                <w:lang w:val="en-US" w:eastAsia="zh-CN"/>
              </w:rPr>
              <w:t>An updated draft revision is available, with Huawei and HiSilicon added as co-signers.</w:t>
            </w:r>
          </w:p>
          <w:p w14:paraId="0BD6E40E" w14:textId="4DF7AC2D" w:rsidR="00C81646" w:rsidRDefault="00C81646" w:rsidP="00C81646">
            <w:pPr>
              <w:rPr>
                <w:rFonts w:cs="Arial"/>
                <w:lang w:val="en-US" w:eastAsia="zh-CN"/>
              </w:rPr>
            </w:pPr>
          </w:p>
          <w:p w14:paraId="319511F1" w14:textId="046CBC04" w:rsidR="00C81646" w:rsidRDefault="00C81646" w:rsidP="00C81646">
            <w:pPr>
              <w:rPr>
                <w:rFonts w:cs="Arial"/>
                <w:lang w:val="en-US" w:eastAsia="zh-CN"/>
              </w:rPr>
            </w:pPr>
            <w:r>
              <w:rPr>
                <w:rFonts w:cs="Arial"/>
                <w:lang w:val="en-US" w:eastAsia="zh-CN"/>
              </w:rPr>
              <w:t>Christian, Wednesday, 12:36</w:t>
            </w:r>
          </w:p>
          <w:p w14:paraId="08D80983" w14:textId="2BAE9A04" w:rsidR="00C81646" w:rsidRPr="0003562B" w:rsidRDefault="00C81646" w:rsidP="00C81646">
            <w:r>
              <w:rPr>
                <w:rFonts w:cs="Arial"/>
                <w:lang w:val="en-US" w:eastAsia="zh-CN"/>
              </w:rPr>
              <w:t>The updated draft revision is fine with me.</w:t>
            </w:r>
          </w:p>
          <w:p w14:paraId="5E3162C1" w14:textId="77777777" w:rsidR="00C81646" w:rsidRPr="00D95972" w:rsidRDefault="00C81646" w:rsidP="00C81646">
            <w:pPr>
              <w:rPr>
                <w:rFonts w:cs="Arial"/>
              </w:rPr>
            </w:pPr>
          </w:p>
        </w:tc>
      </w:tr>
      <w:tr w:rsidR="00C81646" w:rsidRPr="00D95972" w14:paraId="75F9DE82" w14:textId="77777777" w:rsidTr="009F002A">
        <w:tc>
          <w:tcPr>
            <w:tcW w:w="976" w:type="dxa"/>
            <w:tcBorders>
              <w:top w:val="nil"/>
              <w:left w:val="thinThickThinSmallGap" w:sz="24" w:space="0" w:color="auto"/>
              <w:bottom w:val="nil"/>
            </w:tcBorders>
            <w:shd w:val="clear" w:color="auto" w:fill="auto"/>
          </w:tcPr>
          <w:p w14:paraId="6F7115D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05F7B1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A034015" w14:textId="43EFA061" w:rsidR="00C81646" w:rsidRPr="00D95972" w:rsidRDefault="00D56BA5" w:rsidP="00C81646">
            <w:pPr>
              <w:rPr>
                <w:rFonts w:cs="Arial"/>
              </w:rPr>
            </w:pPr>
            <w:hyperlink r:id="rId377" w:history="1">
              <w:r w:rsidR="00C81646">
                <w:rPr>
                  <w:rStyle w:val="Hyperlink"/>
                </w:rPr>
                <w:t>C1-200909</w:t>
              </w:r>
            </w:hyperlink>
          </w:p>
        </w:tc>
        <w:tc>
          <w:tcPr>
            <w:tcW w:w="4190" w:type="dxa"/>
            <w:gridSpan w:val="3"/>
            <w:tcBorders>
              <w:top w:val="single" w:sz="4" w:space="0" w:color="auto"/>
              <w:bottom w:val="single" w:sz="4" w:space="0" w:color="auto"/>
            </w:tcBorders>
            <w:shd w:val="clear" w:color="auto" w:fill="FFFF00"/>
          </w:tcPr>
          <w:p w14:paraId="79BE4E13" w14:textId="5AE87BA8" w:rsidR="00C81646" w:rsidRPr="00D95972" w:rsidRDefault="00C81646" w:rsidP="00C81646">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14:paraId="14C6370D" w14:textId="23DCD4BE" w:rsidR="00C81646" w:rsidRPr="00D95972" w:rsidRDefault="00C81646" w:rsidP="00C81646">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3AA2DA" w14:textId="69DA4866"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4F7B5F" w14:textId="1F064424" w:rsidR="009F002A" w:rsidRPr="009F002A" w:rsidRDefault="009F002A" w:rsidP="00C81646">
            <w:pPr>
              <w:rPr>
                <w:rFonts w:cs="Arial"/>
                <w:b/>
                <w:bCs/>
              </w:rPr>
            </w:pPr>
            <w:r w:rsidRPr="009F002A">
              <w:rPr>
                <w:rFonts w:cs="Arial"/>
                <w:b/>
                <w:bCs/>
              </w:rPr>
              <w:t>Current status: Agreed</w:t>
            </w:r>
          </w:p>
          <w:p w14:paraId="761866EA" w14:textId="4E70E641" w:rsidR="00C81646" w:rsidRDefault="00C81646" w:rsidP="00C81646">
            <w:pPr>
              <w:rPr>
                <w:rFonts w:cs="Arial"/>
              </w:rPr>
            </w:pPr>
            <w:r>
              <w:rPr>
                <w:rFonts w:cs="Arial"/>
              </w:rPr>
              <w:t>Revision of C1-200828</w:t>
            </w:r>
          </w:p>
          <w:p w14:paraId="5C3E28E6" w14:textId="77777777" w:rsidR="009F002A" w:rsidRDefault="009F002A" w:rsidP="00C81646">
            <w:pPr>
              <w:rPr>
                <w:rFonts w:cs="Arial"/>
              </w:rPr>
            </w:pPr>
          </w:p>
          <w:p w14:paraId="2131147F" w14:textId="3D8661E5" w:rsidR="00C81646" w:rsidRDefault="00C81646" w:rsidP="00C81646">
            <w:pPr>
              <w:rPr>
                <w:rFonts w:cs="Arial"/>
              </w:rPr>
            </w:pPr>
            <w:r>
              <w:rPr>
                <w:rFonts w:cs="Arial"/>
              </w:rPr>
              <w:t>----------------------------------</w:t>
            </w:r>
            <w:r w:rsidR="009F002A">
              <w:rPr>
                <w:rFonts w:cs="Arial"/>
              </w:rPr>
              <w:t>--------------</w:t>
            </w:r>
          </w:p>
          <w:p w14:paraId="72EC1EC8" w14:textId="77777777" w:rsidR="00C81646" w:rsidRDefault="00C81646" w:rsidP="00C81646">
            <w:pPr>
              <w:rPr>
                <w:rFonts w:cs="Arial"/>
              </w:rPr>
            </w:pPr>
            <w:r>
              <w:rPr>
                <w:rFonts w:cs="Arial"/>
              </w:rPr>
              <w:t>Revision of C1-200441</w:t>
            </w:r>
          </w:p>
          <w:p w14:paraId="6765C5E8" w14:textId="77777777" w:rsidR="00C81646" w:rsidRDefault="00C81646" w:rsidP="00C81646">
            <w:pPr>
              <w:rPr>
                <w:rFonts w:cs="Arial"/>
              </w:rPr>
            </w:pPr>
          </w:p>
          <w:p w14:paraId="46663ACF" w14:textId="77777777" w:rsidR="00C81646" w:rsidRDefault="00C81646" w:rsidP="00C81646">
            <w:pPr>
              <w:rPr>
                <w:rFonts w:cs="Arial"/>
              </w:rPr>
            </w:pPr>
            <w:r>
              <w:rPr>
                <w:rFonts w:cs="Arial"/>
              </w:rPr>
              <w:t>Ivo, Thursday, 15:25</w:t>
            </w:r>
          </w:p>
          <w:p w14:paraId="5AEAF5C2" w14:textId="77777777" w:rsidR="00C81646" w:rsidRDefault="00C81646" w:rsidP="00C81646">
            <w:r>
              <w:t>V2X service identifier can be a type 3 IE, with a total length of 5 octets in TV formatting (rather than type 4 IE with total length of 6 octets in TLV formatting).</w:t>
            </w:r>
          </w:p>
          <w:p w14:paraId="02E2F629" w14:textId="77777777" w:rsidR="00C81646" w:rsidRDefault="00C81646" w:rsidP="00C81646"/>
          <w:p w14:paraId="580A3ED6" w14:textId="77777777" w:rsidR="00C81646" w:rsidRDefault="00C81646" w:rsidP="00C81646">
            <w:pPr>
              <w:rPr>
                <w:rFonts w:cs="Arial"/>
              </w:rPr>
            </w:pPr>
            <w:r>
              <w:rPr>
                <w:rFonts w:cs="Arial"/>
              </w:rPr>
              <w:t>Lena, Friday, 8:16</w:t>
            </w:r>
          </w:p>
          <w:p w14:paraId="1C197D93" w14:textId="77777777" w:rsidR="00C81646" w:rsidRDefault="00C81646" w:rsidP="00C81646">
            <w:r>
              <w:t>It seems more robust to keep the link modification operation code. For 5G NAS, we do include the e.g. both the QoS rule identifier, and the rule operation code. This helps with error handling, for instance if one side asks the other side to delete a non-existing QoS rule.</w:t>
            </w:r>
          </w:p>
          <w:p w14:paraId="18F3351D" w14:textId="77777777" w:rsidR="00C81646" w:rsidRDefault="00C81646" w:rsidP="00C81646"/>
          <w:p w14:paraId="454962AA" w14:textId="77777777" w:rsidR="00C81646" w:rsidRDefault="00C81646" w:rsidP="00C81646">
            <w:r>
              <w:t>Chen, Monday, 3:20</w:t>
            </w:r>
          </w:p>
          <w:p w14:paraId="2B5AF863" w14:textId="77777777" w:rsidR="00C81646" w:rsidRDefault="00C81646" w:rsidP="00C81646">
            <w:r>
              <w:t>TS 24.587 clause 8.4.5 states: “</w:t>
            </w:r>
            <w:r w:rsidRPr="00A658A8">
              <w:t>The PC5 QoS flow descriptions IE is a type 6 information element with a minimum length of 6 octets. The maximum length for the information element is 65538 octets</w:t>
            </w:r>
            <w:r>
              <w:t xml:space="preserve">.” Why is the length of </w:t>
            </w:r>
            <w:r w:rsidRPr="00A658A8">
              <w:t>PC5 QoS flow descriptions in the P-CR 3-253?</w:t>
            </w:r>
          </w:p>
          <w:p w14:paraId="5BF7C5A1" w14:textId="77777777" w:rsidR="00C81646" w:rsidRDefault="00C81646" w:rsidP="00C81646"/>
          <w:p w14:paraId="4B659F42" w14:textId="77777777" w:rsidR="00C81646" w:rsidRDefault="00C81646" w:rsidP="00C81646">
            <w:r>
              <w:t>Yanchao, Monday, 7:55</w:t>
            </w:r>
          </w:p>
          <w:p w14:paraId="149B84CA" w14:textId="77777777" w:rsidR="00C81646" w:rsidRDefault="00C81646" w:rsidP="00C81646">
            <w:r w:rsidRPr="00A935A0">
              <w:t>I will fix the length issue and share the draft later.</w:t>
            </w:r>
          </w:p>
          <w:p w14:paraId="2D41FCBF" w14:textId="77777777" w:rsidR="00C81646" w:rsidRDefault="00C81646" w:rsidP="00C81646"/>
          <w:p w14:paraId="5789EA2D" w14:textId="77777777" w:rsidR="00C81646" w:rsidRDefault="00C81646" w:rsidP="00C81646">
            <w:r>
              <w:t>Yanchao, Monday, 11:17</w:t>
            </w:r>
          </w:p>
          <w:p w14:paraId="60E9A26D" w14:textId="77777777" w:rsidR="00C81646" w:rsidRPr="002573CD" w:rsidRDefault="00C81646" w:rsidP="00C81646">
            <w:pPr>
              <w:rPr>
                <w:rFonts w:ascii="Calibri" w:hAnsi="Calibri"/>
                <w:lang w:val="en-US"/>
              </w:rPr>
            </w:pPr>
            <w:r>
              <w:t xml:space="preserve">A </w:t>
            </w:r>
            <w:r w:rsidRPr="002573CD">
              <w:t>draft revision is available in the drafts folder. The following change are made</w:t>
            </w:r>
          </w:p>
          <w:p w14:paraId="7E0926E1" w14:textId="77777777" w:rsidR="00C81646" w:rsidRPr="002573CD" w:rsidRDefault="00C81646" w:rsidP="00C81646">
            <w:pPr>
              <w:pStyle w:val="ListParagraph"/>
              <w:numPr>
                <w:ilvl w:val="0"/>
                <w:numId w:val="30"/>
              </w:numPr>
              <w:overflowPunct/>
              <w:autoSpaceDE/>
              <w:autoSpaceDN/>
              <w:adjustRightInd/>
              <w:contextualSpacing w:val="0"/>
              <w:jc w:val="both"/>
              <w:textAlignment w:val="auto"/>
            </w:pPr>
            <w:r w:rsidRPr="002573CD">
              <w:t>Keep the link modification operation code</w:t>
            </w:r>
          </w:p>
          <w:p w14:paraId="40258C89" w14:textId="77777777" w:rsidR="00C81646" w:rsidRPr="002573CD" w:rsidRDefault="00C81646" w:rsidP="00C81646">
            <w:pPr>
              <w:pStyle w:val="ListParagraph"/>
              <w:numPr>
                <w:ilvl w:val="0"/>
                <w:numId w:val="30"/>
              </w:numPr>
              <w:overflowPunct/>
              <w:autoSpaceDE/>
              <w:autoSpaceDN/>
              <w:adjustRightInd/>
              <w:contextualSpacing w:val="0"/>
              <w:jc w:val="both"/>
              <w:textAlignment w:val="auto"/>
            </w:pPr>
            <w:r w:rsidRPr="002573CD">
              <w:t>Correct the format of V2X service ID</w:t>
            </w:r>
          </w:p>
          <w:p w14:paraId="7B8D34EA" w14:textId="77777777" w:rsidR="00C81646" w:rsidRDefault="00C81646" w:rsidP="00C81646">
            <w:pPr>
              <w:pStyle w:val="ListParagraph"/>
              <w:numPr>
                <w:ilvl w:val="0"/>
                <w:numId w:val="30"/>
              </w:numPr>
              <w:overflowPunct/>
              <w:autoSpaceDE/>
              <w:autoSpaceDN/>
              <w:adjustRightInd/>
              <w:contextualSpacing w:val="0"/>
              <w:jc w:val="both"/>
              <w:textAlignment w:val="auto"/>
            </w:pPr>
            <w:r w:rsidRPr="002573CD">
              <w:t>Correct length of PC5 QoS flow descriptions</w:t>
            </w:r>
          </w:p>
          <w:p w14:paraId="7333EA58" w14:textId="77777777" w:rsidR="00C81646" w:rsidRDefault="00C81646" w:rsidP="00C81646">
            <w:pPr>
              <w:overflowPunct/>
              <w:autoSpaceDE/>
              <w:autoSpaceDN/>
              <w:adjustRightInd/>
              <w:jc w:val="both"/>
              <w:textAlignment w:val="auto"/>
            </w:pPr>
          </w:p>
          <w:p w14:paraId="29B21D31" w14:textId="77777777" w:rsidR="00C81646" w:rsidRDefault="00C81646" w:rsidP="00C81646">
            <w:pPr>
              <w:overflowPunct/>
              <w:autoSpaceDE/>
              <w:autoSpaceDN/>
              <w:adjustRightInd/>
              <w:jc w:val="both"/>
              <w:textAlignment w:val="auto"/>
            </w:pPr>
            <w:r>
              <w:t>Ivo, Monday, 14:19</w:t>
            </w:r>
          </w:p>
          <w:p w14:paraId="3116B7F2" w14:textId="77777777" w:rsidR="00C81646" w:rsidRDefault="00C81646" w:rsidP="00C81646">
            <w:pPr>
              <w:rPr>
                <w:color w:val="843C0C"/>
                <w:sz w:val="22"/>
                <w:szCs w:val="22"/>
                <w:lang w:eastAsia="en-US"/>
              </w:rPr>
            </w:pPr>
            <w:r>
              <w:t>Comment on the draft revision:</w:t>
            </w:r>
            <w:r>
              <w:rPr>
                <w:color w:val="843C0C"/>
                <w:sz w:val="22"/>
                <w:szCs w:val="22"/>
                <w:lang w:eastAsia="en-US"/>
              </w:rPr>
              <w:t xml:space="preserve"> </w:t>
            </w:r>
          </w:p>
          <w:p w14:paraId="4F9B7BE8" w14:textId="77777777" w:rsidR="00C81646" w:rsidRPr="006A0EFC" w:rsidRDefault="00C81646" w:rsidP="00C81646">
            <w:pPr>
              <w:rPr>
                <w:rFonts w:ascii="Calibri" w:hAnsi="Calibri"/>
                <w:lang w:val="en-US"/>
              </w:rPr>
            </w:pPr>
            <w:r w:rsidRPr="006A0EFC">
              <w:rPr>
                <w:sz w:val="22"/>
                <w:szCs w:val="22"/>
                <w:lang w:eastAsia="en-US"/>
              </w:rPr>
              <w:t xml:space="preserve">1) is it necessary to *always* include V2X service identifier in </w:t>
            </w:r>
            <w:r w:rsidRPr="006A0EFC">
              <w:rPr>
                <w:lang w:val="fr-FR"/>
              </w:rPr>
              <w:t>DIRECT LINK</w:t>
            </w:r>
            <w:r w:rsidRPr="006A0EFC">
              <w:t xml:space="preserve"> MODIFICATION</w:t>
            </w:r>
            <w:r w:rsidRPr="006A0EFC">
              <w:rPr>
                <w:lang w:val="fr-FR"/>
              </w:rPr>
              <w:t xml:space="preserve"> REQUEST ? If not, the IE should have IEI and be in TV or TLV format.</w:t>
            </w:r>
          </w:p>
          <w:p w14:paraId="1AED4794" w14:textId="77777777" w:rsidR="00C81646" w:rsidRPr="006A0EFC" w:rsidRDefault="00C81646" w:rsidP="00C81646">
            <w:r w:rsidRPr="006A0EFC">
              <w:rPr>
                <w:lang w:val="fr-FR"/>
              </w:rPr>
              <w:t xml:space="preserve">2) given the size of </w:t>
            </w:r>
            <w:r w:rsidRPr="006A0EFC">
              <w:t>QoS flow descriptions IE, the format should be LV</w:t>
            </w:r>
            <w:r w:rsidRPr="006A0EFC">
              <w:rPr>
                <w:u w:val="single"/>
              </w:rPr>
              <w:t>-E</w:t>
            </w:r>
            <w:r w:rsidRPr="006A0EFC">
              <w:t xml:space="preserve"> or TLV</w:t>
            </w:r>
            <w:r w:rsidRPr="006A0EFC">
              <w:rPr>
                <w:u w:val="single"/>
              </w:rPr>
              <w:t>-E</w:t>
            </w:r>
            <w:r w:rsidRPr="006A0EFC">
              <w:t>.</w:t>
            </w:r>
          </w:p>
          <w:p w14:paraId="1BDFB982" w14:textId="77777777" w:rsidR="00C81646" w:rsidRPr="006A0EFC" w:rsidRDefault="00C81646" w:rsidP="00C81646">
            <w:r w:rsidRPr="006A0EFC">
              <w:rPr>
                <w:lang w:val="fr-FR"/>
              </w:rPr>
              <w:t xml:space="preserve">3) </w:t>
            </w:r>
            <w:r w:rsidRPr="006A0EFC">
              <w:t xml:space="preserve">QoS flow descriptions is mandatory IE in </w:t>
            </w:r>
            <w:r w:rsidRPr="006A0EFC">
              <w:rPr>
                <w:lang w:val="fr-FR"/>
              </w:rPr>
              <w:t>DIRECT LINK</w:t>
            </w:r>
            <w:r w:rsidRPr="006A0EFC">
              <w:t xml:space="preserve"> MODIFICATION</w:t>
            </w:r>
            <w:r w:rsidRPr="006A0EFC">
              <w:rPr>
                <w:lang w:val="fr-FR"/>
              </w:rPr>
              <w:t xml:space="preserve"> REQUEST  </w:t>
            </w:r>
            <w:r w:rsidRPr="006A0EFC">
              <w:t>but it is indicated in TLV format. Why? Either it is mandatory and then the format should be LV</w:t>
            </w:r>
            <w:r w:rsidRPr="006A0EFC">
              <w:rPr>
                <w:b/>
                <w:bCs/>
                <w:u w:val="single"/>
              </w:rPr>
              <w:t>-E</w:t>
            </w:r>
            <w:r w:rsidRPr="006A0EFC">
              <w:t xml:space="preserve"> or it is optional and then the format should be TLV</w:t>
            </w:r>
            <w:r w:rsidRPr="006A0EFC">
              <w:rPr>
                <w:b/>
                <w:bCs/>
                <w:u w:val="single"/>
              </w:rPr>
              <w:t>-E</w:t>
            </w:r>
            <w:r w:rsidRPr="006A0EFC">
              <w:t xml:space="preserve"> format and IEI should be indicated (at least as TBD).</w:t>
            </w:r>
          </w:p>
          <w:p w14:paraId="70DC614D" w14:textId="77777777" w:rsidR="00C81646" w:rsidRDefault="00C81646" w:rsidP="00C81646">
            <w:pPr>
              <w:overflowPunct/>
              <w:autoSpaceDE/>
              <w:autoSpaceDN/>
              <w:adjustRightInd/>
              <w:jc w:val="both"/>
              <w:textAlignment w:val="auto"/>
            </w:pPr>
          </w:p>
          <w:p w14:paraId="518DC633" w14:textId="77777777" w:rsidR="00C81646" w:rsidRPr="00140D97" w:rsidRDefault="00C81646" w:rsidP="00C81646">
            <w:pPr>
              <w:overflowPunct/>
              <w:autoSpaceDE/>
              <w:autoSpaceDN/>
              <w:adjustRightInd/>
              <w:jc w:val="both"/>
              <w:textAlignment w:val="auto"/>
            </w:pPr>
            <w:r w:rsidRPr="00140D97">
              <w:t>Yanchao, Tuesday, 4:45</w:t>
            </w:r>
          </w:p>
          <w:p w14:paraId="46F97CDA" w14:textId="77777777" w:rsidR="00C81646" w:rsidRPr="00140D97" w:rsidRDefault="00C81646" w:rsidP="00C81646">
            <w:pPr>
              <w:rPr>
                <w:lang w:eastAsia="zh-CN"/>
              </w:rPr>
            </w:pPr>
            <w:r w:rsidRPr="00140D97">
              <w:t xml:space="preserve">We are </w:t>
            </w:r>
            <w:r w:rsidRPr="00140D97">
              <w:rPr>
                <w:lang w:eastAsia="zh-CN"/>
              </w:rPr>
              <w:t>We are ok to take Ivo’s first two comments on board.For the 3</w:t>
            </w:r>
            <w:r w:rsidRPr="00140D97">
              <w:rPr>
                <w:vertAlign w:val="superscript"/>
                <w:lang w:eastAsia="zh-CN"/>
              </w:rPr>
              <w:t>rd</w:t>
            </w:r>
            <w:r w:rsidRPr="00140D97">
              <w:rPr>
                <w:lang w:eastAsia="zh-CN"/>
              </w:rPr>
              <w:t xml:space="preserve"> comment,  QoS flow descriptions IE  is an optional IE in Direct link modification request message, for example this IE is not included for the removal of a V2X service.  Now its format is TLV in Table 7.3.X.1.1, I will correct it to TLV</w:t>
            </w:r>
            <w:r w:rsidRPr="00140D97">
              <w:rPr>
                <w:b/>
                <w:bCs/>
                <w:u w:val="single"/>
                <w:lang w:eastAsia="zh-CN"/>
              </w:rPr>
              <w:t>-E</w:t>
            </w:r>
            <w:r w:rsidRPr="00140D97">
              <w:rPr>
                <w:lang w:eastAsia="zh-CN"/>
              </w:rPr>
              <w:t xml:space="preserve"> as you suggested.</w:t>
            </w:r>
          </w:p>
          <w:p w14:paraId="6C37875E" w14:textId="77777777" w:rsidR="00C81646" w:rsidRPr="00140D97" w:rsidRDefault="00C81646" w:rsidP="00C81646">
            <w:pPr>
              <w:overflowPunct/>
              <w:autoSpaceDE/>
              <w:autoSpaceDN/>
              <w:adjustRightInd/>
              <w:jc w:val="both"/>
              <w:textAlignment w:val="auto"/>
            </w:pPr>
          </w:p>
          <w:p w14:paraId="295108A0" w14:textId="77777777" w:rsidR="00C81646" w:rsidRPr="00140D97" w:rsidRDefault="00C81646" w:rsidP="00C81646">
            <w:pPr>
              <w:rPr>
                <w:rFonts w:cs="Arial"/>
                <w:lang w:val="en-US" w:eastAsia="zh-CN"/>
              </w:rPr>
            </w:pPr>
            <w:r w:rsidRPr="00140D97">
              <w:rPr>
                <w:rFonts w:cs="Arial"/>
                <w:lang w:val="en-US" w:eastAsia="zh-CN"/>
              </w:rPr>
              <w:t>Yanchao, Tuesday, 12:20</w:t>
            </w:r>
          </w:p>
          <w:p w14:paraId="24C4B61F" w14:textId="77777777" w:rsidR="00C81646" w:rsidRPr="00140D97" w:rsidRDefault="00C81646" w:rsidP="00C81646">
            <w:pPr>
              <w:rPr>
                <w:rFonts w:cs="Arial"/>
                <w:lang w:val="en-US" w:eastAsia="zh-CN"/>
              </w:rPr>
            </w:pPr>
            <w:r w:rsidRPr="00140D97">
              <w:rPr>
                <w:rFonts w:cs="Arial"/>
                <w:lang w:val="en-US" w:eastAsia="zh-CN"/>
              </w:rPr>
              <w:t>CR was revised to C1-200828</w:t>
            </w:r>
          </w:p>
          <w:p w14:paraId="298B8E7E" w14:textId="77777777" w:rsidR="00C81646" w:rsidRPr="00140D97" w:rsidRDefault="00C81646" w:rsidP="00C81646">
            <w:pPr>
              <w:rPr>
                <w:rFonts w:cs="Arial"/>
                <w:lang w:val="en-US" w:eastAsia="zh-CN"/>
              </w:rPr>
            </w:pPr>
          </w:p>
          <w:p w14:paraId="69E63955" w14:textId="77777777" w:rsidR="00C81646" w:rsidRPr="00140D97" w:rsidRDefault="00C81646" w:rsidP="00C81646">
            <w:pPr>
              <w:rPr>
                <w:rFonts w:cs="Arial"/>
                <w:lang w:val="en-US" w:eastAsia="zh-CN"/>
              </w:rPr>
            </w:pPr>
            <w:r w:rsidRPr="00140D97">
              <w:rPr>
                <w:rFonts w:cs="Arial"/>
                <w:lang w:val="en-US" w:eastAsia="zh-CN"/>
              </w:rPr>
              <w:t>Ivo, Tuesday, 14:41</w:t>
            </w:r>
          </w:p>
          <w:p w14:paraId="40326F9C" w14:textId="77777777" w:rsidR="00C81646" w:rsidRPr="00140D97" w:rsidRDefault="00C81646" w:rsidP="00C81646">
            <w:pPr>
              <w:rPr>
                <w:rFonts w:cs="Arial"/>
                <w:lang w:val="en-US" w:eastAsia="zh-CN"/>
              </w:rPr>
            </w:pPr>
            <w:r w:rsidRPr="00140D97">
              <w:rPr>
                <w:rFonts w:cs="Arial"/>
                <w:lang w:val="en-US" w:eastAsia="zh-CN"/>
              </w:rPr>
              <w:t>Comments on draft of C1-200828:</w:t>
            </w:r>
          </w:p>
          <w:p w14:paraId="69F08591" w14:textId="77777777" w:rsidR="00C81646" w:rsidRPr="00140D97" w:rsidRDefault="00C81646" w:rsidP="00C81646">
            <w:r w:rsidRPr="00140D97">
              <w:rPr>
                <w:rFonts w:cs="Arial"/>
                <w:lang w:val="en-US" w:eastAsia="zh-CN"/>
              </w:rPr>
              <w:t>Nearly ok: is</w:t>
            </w:r>
            <w:r w:rsidRPr="00140D97">
              <w:t xml:space="preserve"> it possible to indicate that IEIs need to be assigned to the optional IEs, by stating "TBD" in the IEI column. Ericsson woud like to co-sign.</w:t>
            </w:r>
          </w:p>
          <w:p w14:paraId="4B40F9F8" w14:textId="77777777" w:rsidR="00C81646" w:rsidRPr="00140D97" w:rsidRDefault="00C81646" w:rsidP="00C81646"/>
          <w:p w14:paraId="16C28752" w14:textId="77777777" w:rsidR="00C81646" w:rsidRPr="00140D97" w:rsidRDefault="00C81646" w:rsidP="00C81646">
            <w:pPr>
              <w:rPr>
                <w:rFonts w:cs="Arial"/>
                <w:lang w:val="en-US" w:eastAsia="zh-CN"/>
              </w:rPr>
            </w:pPr>
            <w:r w:rsidRPr="00140D97">
              <w:t>Christian, Tuesday, 19:33</w:t>
            </w:r>
          </w:p>
          <w:p w14:paraId="3FCE21AA" w14:textId="77777777" w:rsidR="00C81646" w:rsidRPr="00140D97" w:rsidRDefault="00C81646" w:rsidP="00C81646">
            <w:pPr>
              <w:rPr>
                <w:rFonts w:cs="Arial"/>
                <w:lang w:val="en-US" w:eastAsia="zh-CN"/>
              </w:rPr>
            </w:pPr>
            <w:r w:rsidRPr="00140D97">
              <w:rPr>
                <w:rFonts w:cs="Arial"/>
                <w:lang w:val="en-US" w:eastAsia="zh-CN"/>
              </w:rPr>
              <w:t>Comments on draft of C1-200828:</w:t>
            </w:r>
          </w:p>
          <w:p w14:paraId="61EE5E88" w14:textId="11493F62" w:rsidR="00C81646" w:rsidRPr="00140D97" w:rsidRDefault="00C81646" w:rsidP="00C81646">
            <w:pPr>
              <w:rPr>
                <w:rFonts w:cs="Arial"/>
                <w:lang w:val="en-US" w:eastAsia="zh-CN"/>
              </w:rPr>
            </w:pPr>
            <w:r w:rsidRPr="00140D97">
              <w:rPr>
                <w:rFonts w:cs="Arial"/>
                <w:lang w:val="en-US" w:eastAsia="zh-CN"/>
              </w:rPr>
              <w:t>we are fine with the pCR. We would also like to co-sign it so can you please add both Huawei and HiSilicon?</w:t>
            </w:r>
          </w:p>
          <w:p w14:paraId="42115A02" w14:textId="2EB6DC8A" w:rsidR="00C81646" w:rsidRDefault="00C81646" w:rsidP="00C81646">
            <w:pPr>
              <w:rPr>
                <w:rFonts w:cs="Arial"/>
                <w:lang w:val="en-US" w:eastAsia="zh-CN"/>
              </w:rPr>
            </w:pPr>
          </w:p>
          <w:p w14:paraId="38375D7F" w14:textId="03A90DB2" w:rsidR="00C81646" w:rsidRDefault="00C81646" w:rsidP="00C81646">
            <w:pPr>
              <w:rPr>
                <w:rFonts w:cs="Arial"/>
                <w:lang w:val="en-US" w:eastAsia="zh-CN"/>
              </w:rPr>
            </w:pPr>
            <w:r>
              <w:rPr>
                <w:rFonts w:cs="Arial"/>
                <w:lang w:val="en-US" w:eastAsia="zh-CN"/>
              </w:rPr>
              <w:t>Yanchao, Wednesday, 12:36</w:t>
            </w:r>
          </w:p>
          <w:p w14:paraId="077F1DDD" w14:textId="23D5CB44" w:rsidR="00C81646" w:rsidRPr="00140D97" w:rsidRDefault="00C81646" w:rsidP="00C81646">
            <w:pPr>
              <w:rPr>
                <w:rFonts w:cs="Arial"/>
                <w:lang w:val="en-US" w:eastAsia="zh-CN"/>
              </w:rPr>
            </w:pPr>
            <w:r>
              <w:rPr>
                <w:rFonts w:cs="Arial"/>
                <w:lang w:val="en-US" w:eastAsia="zh-CN"/>
              </w:rPr>
              <w:t xml:space="preserve">A draft revision </w:t>
            </w:r>
            <w:r w:rsidRPr="00140D97">
              <w:rPr>
                <w:rFonts w:cs="Arial"/>
                <w:lang w:val="en-US" w:eastAsia="zh-CN"/>
              </w:rPr>
              <w:t>is available. Changes:</w:t>
            </w:r>
          </w:p>
          <w:p w14:paraId="239BE8BE" w14:textId="77777777" w:rsidR="00C81646" w:rsidRPr="00140D97" w:rsidRDefault="00C81646" w:rsidP="00C81646">
            <w:pPr>
              <w:pStyle w:val="ListParagraph"/>
              <w:numPr>
                <w:ilvl w:val="0"/>
                <w:numId w:val="17"/>
              </w:numPr>
              <w:rPr>
                <w:rFonts w:cs="Arial"/>
                <w:lang w:val="en-US" w:eastAsia="zh-CN"/>
              </w:rPr>
            </w:pPr>
            <w:r w:rsidRPr="00140D97">
              <w:rPr>
                <w:lang w:eastAsia="zh-CN"/>
              </w:rPr>
              <w:t>Ericsson, Huawei, HiSilicon added as co-signers</w:t>
            </w:r>
          </w:p>
          <w:p w14:paraId="5BE3BD2D" w14:textId="29C4800B" w:rsidR="00C81646" w:rsidRPr="00AC774E" w:rsidRDefault="00C81646" w:rsidP="00C81646">
            <w:pPr>
              <w:pStyle w:val="ListParagraph"/>
              <w:numPr>
                <w:ilvl w:val="0"/>
                <w:numId w:val="17"/>
              </w:numPr>
              <w:rPr>
                <w:rFonts w:cs="Arial"/>
                <w:lang w:val="en-US" w:eastAsia="zh-CN"/>
              </w:rPr>
            </w:pPr>
            <w:r w:rsidRPr="00140D97">
              <w:rPr>
                <w:lang w:eastAsia="zh-CN"/>
              </w:rPr>
              <w:t>add TBD to IEI per Ivo’s comments</w:t>
            </w:r>
          </w:p>
          <w:p w14:paraId="7270E515" w14:textId="00E51494" w:rsidR="00C81646" w:rsidRDefault="00C81646" w:rsidP="00C81646">
            <w:pPr>
              <w:rPr>
                <w:rFonts w:cs="Arial"/>
                <w:lang w:val="en-US" w:eastAsia="zh-CN"/>
              </w:rPr>
            </w:pPr>
          </w:p>
          <w:p w14:paraId="6F5328B0" w14:textId="47FFCC0F" w:rsidR="00C81646" w:rsidRDefault="00C81646" w:rsidP="00C81646">
            <w:pPr>
              <w:rPr>
                <w:rFonts w:cs="Arial"/>
                <w:lang w:val="en-US" w:eastAsia="zh-CN"/>
              </w:rPr>
            </w:pPr>
            <w:r>
              <w:rPr>
                <w:rFonts w:cs="Arial"/>
                <w:lang w:val="en-US" w:eastAsia="zh-CN"/>
              </w:rPr>
              <w:t>Christian, Wednesday, 16:42</w:t>
            </w:r>
          </w:p>
          <w:p w14:paraId="69C2B9AA" w14:textId="5D085FB8" w:rsidR="00C81646" w:rsidRDefault="00C81646" w:rsidP="00C81646">
            <w:pPr>
              <w:rPr>
                <w:rFonts w:cs="Arial"/>
              </w:rPr>
            </w:pPr>
            <w:r>
              <w:rPr>
                <w:rFonts w:cs="Arial"/>
                <w:lang w:val="en-US" w:eastAsia="zh-CN"/>
              </w:rPr>
              <w:t>The draft revision addresses my comments.</w:t>
            </w:r>
          </w:p>
          <w:p w14:paraId="4B86305B" w14:textId="77777777" w:rsidR="00C81646" w:rsidRPr="00D95972" w:rsidRDefault="00C81646" w:rsidP="00C81646">
            <w:pPr>
              <w:rPr>
                <w:rFonts w:cs="Arial"/>
              </w:rPr>
            </w:pPr>
          </w:p>
        </w:tc>
      </w:tr>
      <w:tr w:rsidR="00C81646" w:rsidRPr="00D95972" w14:paraId="52C9ED37" w14:textId="77777777" w:rsidTr="00E93430">
        <w:tc>
          <w:tcPr>
            <w:tcW w:w="976" w:type="dxa"/>
            <w:tcBorders>
              <w:top w:val="nil"/>
              <w:left w:val="thinThickThinSmallGap" w:sz="24" w:space="0" w:color="auto"/>
              <w:bottom w:val="nil"/>
            </w:tcBorders>
            <w:shd w:val="clear" w:color="auto" w:fill="auto"/>
          </w:tcPr>
          <w:p w14:paraId="67F47ED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9B2EE6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07189CA" w14:textId="55CED9CB" w:rsidR="00C81646" w:rsidRPr="00D95972" w:rsidRDefault="00D56BA5" w:rsidP="00C81646">
            <w:pPr>
              <w:rPr>
                <w:rFonts w:cs="Arial"/>
              </w:rPr>
            </w:pPr>
            <w:hyperlink r:id="rId378" w:history="1">
              <w:r w:rsidR="00C81646">
                <w:rPr>
                  <w:rStyle w:val="Hyperlink"/>
                </w:rPr>
                <w:t>C1-200933</w:t>
              </w:r>
            </w:hyperlink>
          </w:p>
        </w:tc>
        <w:tc>
          <w:tcPr>
            <w:tcW w:w="4190" w:type="dxa"/>
            <w:gridSpan w:val="3"/>
            <w:tcBorders>
              <w:top w:val="single" w:sz="4" w:space="0" w:color="auto"/>
              <w:bottom w:val="single" w:sz="4" w:space="0" w:color="auto"/>
            </w:tcBorders>
            <w:shd w:val="clear" w:color="auto" w:fill="FFFF00"/>
          </w:tcPr>
          <w:p w14:paraId="2EBFDB15" w14:textId="7B8614BD" w:rsidR="00C81646" w:rsidRPr="00D95972" w:rsidRDefault="00C81646" w:rsidP="00C81646">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14:paraId="11448029" w14:textId="61D68840" w:rsidR="00C81646" w:rsidRPr="00D95972"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BF55BF8" w14:textId="7E35E72C" w:rsidR="00C81646" w:rsidRPr="00D95972" w:rsidRDefault="00C81646" w:rsidP="00C81646">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45A354" w14:textId="384ED9BA" w:rsidR="00852116" w:rsidRPr="00852116" w:rsidRDefault="00852116" w:rsidP="00C81646">
            <w:pPr>
              <w:rPr>
                <w:rFonts w:cs="Arial"/>
                <w:b/>
                <w:bCs/>
              </w:rPr>
            </w:pPr>
            <w:r w:rsidRPr="00852116">
              <w:rPr>
                <w:rFonts w:cs="Arial"/>
                <w:b/>
                <w:bCs/>
              </w:rPr>
              <w:t>Current status: Agreed</w:t>
            </w:r>
          </w:p>
          <w:p w14:paraId="74F280B6" w14:textId="4871EAB3" w:rsidR="00C81646" w:rsidRDefault="00C81646" w:rsidP="00C81646">
            <w:pPr>
              <w:rPr>
                <w:rFonts w:cs="Arial"/>
              </w:rPr>
            </w:pPr>
            <w:r>
              <w:rPr>
                <w:rFonts w:cs="Arial"/>
              </w:rPr>
              <w:t>Revision of C1-200292</w:t>
            </w:r>
          </w:p>
          <w:p w14:paraId="1640BE88" w14:textId="77777777" w:rsidR="00C81646" w:rsidRDefault="00C81646" w:rsidP="00C81646">
            <w:pPr>
              <w:rPr>
                <w:rFonts w:cs="Arial"/>
              </w:rPr>
            </w:pPr>
          </w:p>
          <w:p w14:paraId="57179D5D" w14:textId="2843B48A" w:rsidR="00852116" w:rsidRDefault="00852116" w:rsidP="00C81646">
            <w:pPr>
              <w:rPr>
                <w:rFonts w:cs="Arial"/>
              </w:rPr>
            </w:pPr>
            <w:r>
              <w:rPr>
                <w:rFonts w:cs="Arial"/>
              </w:rPr>
              <w:t>---------------------------------------------</w:t>
            </w:r>
          </w:p>
          <w:p w14:paraId="4CDA16FC" w14:textId="141725F3" w:rsidR="00C81646" w:rsidRDefault="00C81646" w:rsidP="00C81646">
            <w:pPr>
              <w:rPr>
                <w:rFonts w:cs="Arial"/>
              </w:rPr>
            </w:pPr>
            <w:r w:rsidRPr="00037F3C">
              <w:rPr>
                <w:rFonts w:cs="Arial"/>
              </w:rPr>
              <w:t>CRs C1-200391, C1-200389, C1-200388, C1-200386 influence coding in CR C1-200292</w:t>
            </w:r>
          </w:p>
          <w:p w14:paraId="65B0A87F" w14:textId="77777777" w:rsidR="00C81646" w:rsidRDefault="00C81646" w:rsidP="00C81646">
            <w:pPr>
              <w:rPr>
                <w:rFonts w:cs="Arial"/>
              </w:rPr>
            </w:pPr>
          </w:p>
          <w:p w14:paraId="453D0001" w14:textId="77777777" w:rsidR="00C81646" w:rsidRDefault="00C81646" w:rsidP="00C81646">
            <w:pPr>
              <w:rPr>
                <w:rFonts w:cs="Arial"/>
              </w:rPr>
            </w:pPr>
            <w:r>
              <w:rPr>
                <w:rFonts w:cs="Arial"/>
              </w:rPr>
              <w:t>Christian, Friday, 15:06</w:t>
            </w:r>
          </w:p>
          <w:p w14:paraId="50360778" w14:textId="77777777" w:rsidR="00C81646" w:rsidRDefault="00C81646" w:rsidP="00C81646">
            <w:pPr>
              <w:rPr>
                <w:rFonts w:ascii="Calibri" w:hAnsi="Calibri"/>
                <w:lang w:val="en-US"/>
              </w:rPr>
            </w:pPr>
            <w:r>
              <w:t>We are supportive of completing the UE policies for V2X communication over PC5 but we have the following comments to improve the p-CR and allow interworking to EPS and compatibility:</w:t>
            </w:r>
          </w:p>
          <w:p w14:paraId="43C97005" w14:textId="77777777" w:rsidR="00C81646" w:rsidRDefault="00C81646" w:rsidP="00C81646">
            <w:pPr>
              <w:pStyle w:val="ListParagraph"/>
              <w:numPr>
                <w:ilvl w:val="0"/>
                <w:numId w:val="19"/>
              </w:numPr>
              <w:overflowPunct/>
              <w:autoSpaceDE/>
              <w:autoSpaceDN/>
              <w:adjustRightInd/>
              <w:contextualSpacing w:val="0"/>
              <w:textAlignment w:val="auto"/>
            </w:pPr>
            <w:r>
              <w:t>as shown by our p-CR in C1-200286, there is need to correct the Configuration parameters for V2X communication over PC5 so that it is made optional the list of the V2X services authorized for ProSe Per-Packet Reliability (PPPR). Note that this list is used for configuration parameters for a V2X communication over PC5 in E-UTRA. The need of making the list optional aligns with TS 24.386 and allows inteworking to EPS;</w:t>
            </w:r>
          </w:p>
          <w:p w14:paraId="21DB3919" w14:textId="77777777" w:rsidR="00C81646" w:rsidRDefault="00C81646" w:rsidP="00C81646">
            <w:pPr>
              <w:pStyle w:val="ListParagraph"/>
              <w:numPr>
                <w:ilvl w:val="0"/>
                <w:numId w:val="19"/>
              </w:numPr>
              <w:overflowPunct/>
              <w:autoSpaceDE/>
              <w:autoSpaceDN/>
              <w:adjustRightInd/>
              <w:contextualSpacing w:val="0"/>
              <w:textAlignment w:val="auto"/>
            </w:pPr>
            <w:r>
              <w:t xml:space="preserve">we further believe that there is need to make optional the list of list of V2X service identifier to Tx profiles mapping rules and </w:t>
            </w:r>
            <w:r>
              <w:rPr>
                <w:lang w:val="fr-FR"/>
              </w:rPr>
              <w:t>the list of V2X service identifier to V2X E-UTRA frequency mapping rules over V2X PC5 for similar reasons as per (1) (see p-CRs in C1-200388 and 389) ; and</w:t>
            </w:r>
          </w:p>
          <w:p w14:paraId="722A4048" w14:textId="77777777" w:rsidR="00C81646" w:rsidRDefault="00C81646" w:rsidP="00C81646">
            <w:pPr>
              <w:pStyle w:val="ListParagraph"/>
              <w:numPr>
                <w:ilvl w:val="0"/>
                <w:numId w:val="19"/>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C1-200292 also uses “validity timer” wording.</w:t>
            </w:r>
          </w:p>
          <w:p w14:paraId="59F0FFF1" w14:textId="77777777" w:rsidR="00C81646" w:rsidRDefault="00C81646" w:rsidP="00C81646"/>
          <w:p w14:paraId="0D97AF13" w14:textId="77777777" w:rsidR="00C81646" w:rsidRDefault="00C81646" w:rsidP="00C81646">
            <w:r>
              <w:t>With those changes, Huawei and HiSilicon would like to co-sign the p-CR.</w:t>
            </w:r>
          </w:p>
          <w:p w14:paraId="0F241C4F" w14:textId="77777777" w:rsidR="00C81646" w:rsidRDefault="00C81646" w:rsidP="00C81646"/>
          <w:p w14:paraId="775EC336" w14:textId="77777777" w:rsidR="00C81646" w:rsidRDefault="00C81646" w:rsidP="00C81646">
            <w:r>
              <w:t>Ivo, Monday, 10:49</w:t>
            </w:r>
          </w:p>
          <w:p w14:paraId="0973D785" w14:textId="77777777" w:rsidR="00C81646" w:rsidRPr="00E453C2" w:rsidRDefault="00C81646" w:rsidP="00C81646">
            <w:r>
              <w:t xml:space="preserve">A draft revision is available in the drafts folder. </w:t>
            </w:r>
            <w:r w:rsidRPr="00E453C2">
              <w:t>Main changes:</w:t>
            </w:r>
          </w:p>
          <w:p w14:paraId="3C1FC82F" w14:textId="77777777" w:rsidR="00C81646" w:rsidRPr="00E453C2" w:rsidRDefault="00C81646" w:rsidP="00C81646">
            <w:r w:rsidRPr="00E453C2">
              <w:t>- additional cosigners added</w:t>
            </w:r>
          </w:p>
          <w:p w14:paraId="2A4F75C3" w14:textId="77777777" w:rsidR="00C81646" w:rsidRPr="00E453C2" w:rsidRDefault="00C81646" w:rsidP="00C81646">
            <w:r w:rsidRPr="00E453C2">
              <w:t>- Expiration field became validity field. Semantic of the validity field is FFS since it is not clear whether to use relative time or absolute UTC time.</w:t>
            </w:r>
          </w:p>
          <w:p w14:paraId="456586A4" w14:textId="77777777" w:rsidR="00C81646" w:rsidRPr="00E453C2" w:rsidRDefault="00C81646" w:rsidP="00C81646">
            <w:r w:rsidRPr="00E453C2">
              <w:t>- V2X service identifier to Tx profiles mapping rules field is optional and its presence is controlled by the V2X service identifier to Tx profiles mapping rules indicator bit.</w:t>
            </w:r>
          </w:p>
          <w:p w14:paraId="62EB2262" w14:textId="77777777" w:rsidR="00C81646" w:rsidRPr="00E453C2" w:rsidRDefault="00C81646" w:rsidP="00C81646">
            <w:r w:rsidRPr="00E453C2">
              <w:t>- V2X service identifier to V2X E-UTRA frequency mapping rule field is optional and its presence is controlled by V2X service identifier to V2X E-UTRA frequency mapping rule indicator bit.</w:t>
            </w:r>
          </w:p>
          <w:p w14:paraId="7192FD83" w14:textId="77777777" w:rsidR="00C81646" w:rsidRPr="00E453C2" w:rsidRDefault="00C81646" w:rsidP="00C81646">
            <w:r w:rsidRPr="00E453C2">
              <w:t>- V2X services authorized for PPPR field is optional and its presence is controlled by V2X services authorized for PPPR indicator bit.</w:t>
            </w:r>
          </w:p>
          <w:p w14:paraId="2F148AB8" w14:textId="77777777" w:rsidR="00C81646" w:rsidRPr="00E453C2" w:rsidRDefault="00C81646" w:rsidP="00C81646">
            <w:r w:rsidRPr="00E453C2">
              <w:t>- V2X service identifier to V2X NR frequency mapping rule field is optional and its presence is controlled by V2X service identifier to V2X NR frequency mapping rule indicator bit.</w:t>
            </w:r>
          </w:p>
          <w:p w14:paraId="421A7FB3" w14:textId="77777777" w:rsidR="00C81646" w:rsidRPr="00E453C2" w:rsidRDefault="00C81646" w:rsidP="00C81646">
            <w:r w:rsidRPr="00E453C2">
              <w:t>- "figure 5.4.1.31" -&gt; "figure 5.3.1.31"</w:t>
            </w:r>
          </w:p>
          <w:p w14:paraId="0DA1BB1D" w14:textId="77777777" w:rsidR="00C81646" w:rsidRPr="00E453C2" w:rsidRDefault="00C81646" w:rsidP="00C81646">
            <w:r w:rsidRPr="00E453C2">
              <w:t>- bit numberring added to figures where missing</w:t>
            </w:r>
          </w:p>
          <w:p w14:paraId="10940D26" w14:textId="77777777" w:rsidR="00C81646" w:rsidRDefault="00C81646" w:rsidP="00C81646">
            <w:r w:rsidRPr="00E453C2">
              <w:t>- titles of figures and tables corrected</w:t>
            </w:r>
          </w:p>
          <w:p w14:paraId="1AC91478" w14:textId="77777777" w:rsidR="00C81646" w:rsidRDefault="00C81646" w:rsidP="00C81646"/>
          <w:p w14:paraId="2F22F2C5" w14:textId="77777777" w:rsidR="00C81646" w:rsidRPr="00D35B36" w:rsidRDefault="00C81646" w:rsidP="00C81646">
            <w:r>
              <w:t xml:space="preserve">Ivo, </w:t>
            </w:r>
            <w:r w:rsidRPr="00D35B36">
              <w:t>Tuesday, 13:</w:t>
            </w:r>
            <w:r>
              <w:t>40</w:t>
            </w:r>
          </w:p>
          <w:p w14:paraId="6AC84BBA" w14:textId="77777777" w:rsidR="00C81646" w:rsidRPr="00080B4E" w:rsidRDefault="00C81646" w:rsidP="00C81646">
            <w:r w:rsidRPr="00D35B36">
              <w:t xml:space="preserve">An updated revision is available in the drafts folder. </w:t>
            </w:r>
            <w:r w:rsidRPr="00080B4E">
              <w:t>Main changes:</w:t>
            </w:r>
          </w:p>
          <w:p w14:paraId="210E0872" w14:textId="77777777" w:rsidR="00C81646" w:rsidRPr="00080B4E" w:rsidRDefault="00C81646" w:rsidP="00C81646">
            <w:pPr>
              <w:rPr>
                <w:rFonts w:ascii="Calibri" w:hAnsi="Calibri"/>
                <w:lang w:val="en-US"/>
              </w:rPr>
            </w:pPr>
            <w:r w:rsidRPr="00080B4E">
              <w:t>- "validity" field renamed to "validity timer" field. Length of the validity timer is FFS (in addition to semantic of the validity field being FFS as indicated below). Same reason as below - it is not clear whether to use relative time or absolute UTC time.</w:t>
            </w:r>
          </w:p>
          <w:p w14:paraId="3266CA37" w14:textId="77777777" w:rsidR="00C81646" w:rsidRPr="00080B4E" w:rsidRDefault="00C81646" w:rsidP="00C81646">
            <w:r w:rsidRPr="00080B4E">
              <w:t>- order of fields in Figure 5.3.1.1 swapped, to have the same ordering as in C1-200295 - i.e. the validity timer is first.</w:t>
            </w:r>
          </w:p>
          <w:p w14:paraId="5ED5FFF9" w14:textId="77777777" w:rsidR="00C81646" w:rsidRPr="00D95972" w:rsidRDefault="00C81646" w:rsidP="00C81646">
            <w:pPr>
              <w:rPr>
                <w:rFonts w:cs="Arial"/>
              </w:rPr>
            </w:pPr>
          </w:p>
        </w:tc>
      </w:tr>
      <w:tr w:rsidR="00C81646" w:rsidRPr="00D95972" w14:paraId="53EB982A" w14:textId="77777777" w:rsidTr="00E93430">
        <w:tc>
          <w:tcPr>
            <w:tcW w:w="976" w:type="dxa"/>
            <w:tcBorders>
              <w:top w:val="nil"/>
              <w:left w:val="thinThickThinSmallGap" w:sz="24" w:space="0" w:color="auto"/>
              <w:bottom w:val="nil"/>
            </w:tcBorders>
            <w:shd w:val="clear" w:color="auto" w:fill="auto"/>
          </w:tcPr>
          <w:p w14:paraId="6206322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2BFAF6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EB7FD92" w14:textId="1F6D42B8" w:rsidR="00C81646" w:rsidRPr="00D95972" w:rsidRDefault="00D56BA5" w:rsidP="00C81646">
            <w:pPr>
              <w:rPr>
                <w:rFonts w:cs="Arial"/>
              </w:rPr>
            </w:pPr>
            <w:hyperlink r:id="rId379" w:history="1">
              <w:r w:rsidR="00C81646">
                <w:rPr>
                  <w:rStyle w:val="Hyperlink"/>
                </w:rPr>
                <w:t>C1-200934</w:t>
              </w:r>
            </w:hyperlink>
          </w:p>
        </w:tc>
        <w:tc>
          <w:tcPr>
            <w:tcW w:w="4190" w:type="dxa"/>
            <w:gridSpan w:val="3"/>
            <w:tcBorders>
              <w:top w:val="single" w:sz="4" w:space="0" w:color="auto"/>
              <w:bottom w:val="single" w:sz="4" w:space="0" w:color="auto"/>
            </w:tcBorders>
            <w:shd w:val="clear" w:color="auto" w:fill="FFFF00"/>
          </w:tcPr>
          <w:p w14:paraId="6387A201" w14:textId="3DA55C1E" w:rsidR="00C81646" w:rsidRPr="00D95972" w:rsidRDefault="00C81646" w:rsidP="00C81646">
            <w:pPr>
              <w:rPr>
                <w:rFonts w:cs="Arial"/>
              </w:rPr>
            </w:pPr>
            <w:r>
              <w:rPr>
                <w:rFonts w:cs="Arial"/>
              </w:rPr>
              <w:t>Updates of configuration parameters for V2X communication over Uu</w:t>
            </w:r>
          </w:p>
        </w:tc>
        <w:tc>
          <w:tcPr>
            <w:tcW w:w="1766" w:type="dxa"/>
            <w:tcBorders>
              <w:top w:val="single" w:sz="4" w:space="0" w:color="auto"/>
              <w:bottom w:val="single" w:sz="4" w:space="0" w:color="auto"/>
            </w:tcBorders>
            <w:shd w:val="clear" w:color="auto" w:fill="FFFF00"/>
          </w:tcPr>
          <w:p w14:paraId="655EE3A4" w14:textId="0BCBCB7C" w:rsidR="00C81646" w:rsidRPr="00D95972"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44FFE45" w14:textId="244A0CB2"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CC4E3C" w14:textId="5072C1B0" w:rsidR="00852116" w:rsidRPr="00852116" w:rsidRDefault="00852116" w:rsidP="00C81646">
            <w:pPr>
              <w:rPr>
                <w:rFonts w:cs="Arial"/>
                <w:b/>
                <w:bCs/>
              </w:rPr>
            </w:pPr>
            <w:r w:rsidRPr="00852116">
              <w:rPr>
                <w:rFonts w:cs="Arial"/>
                <w:b/>
                <w:bCs/>
              </w:rPr>
              <w:t>Current status: Agreed</w:t>
            </w:r>
          </w:p>
          <w:p w14:paraId="47D5C86E" w14:textId="5FE2362D" w:rsidR="00C81646" w:rsidRDefault="00C81646" w:rsidP="00C81646">
            <w:pPr>
              <w:rPr>
                <w:rFonts w:cs="Arial"/>
              </w:rPr>
            </w:pPr>
            <w:r>
              <w:rPr>
                <w:rFonts w:cs="Arial"/>
              </w:rPr>
              <w:t>Revision of C1-200293</w:t>
            </w:r>
          </w:p>
          <w:p w14:paraId="6F76ED8A" w14:textId="77777777" w:rsidR="00C81646" w:rsidRDefault="00C81646" w:rsidP="00C81646">
            <w:pPr>
              <w:rPr>
                <w:rFonts w:cs="Arial"/>
              </w:rPr>
            </w:pPr>
          </w:p>
          <w:p w14:paraId="22942EE7" w14:textId="1CA1C06B" w:rsidR="00852116" w:rsidRDefault="00852116" w:rsidP="00C81646">
            <w:pPr>
              <w:rPr>
                <w:rFonts w:cs="Arial"/>
              </w:rPr>
            </w:pPr>
            <w:r>
              <w:rPr>
                <w:rFonts w:cs="Arial"/>
              </w:rPr>
              <w:t>---------------------------------------------------</w:t>
            </w:r>
          </w:p>
          <w:p w14:paraId="4083AF35" w14:textId="7113E063" w:rsidR="00C81646" w:rsidRDefault="00C81646" w:rsidP="00C81646">
            <w:pPr>
              <w:rPr>
                <w:rFonts w:cs="Arial"/>
              </w:rPr>
            </w:pPr>
            <w:r>
              <w:rPr>
                <w:rFonts w:cs="Arial"/>
              </w:rPr>
              <w:t>Rae, Thursday, 10:18</w:t>
            </w:r>
          </w:p>
          <w:p w14:paraId="16E569A2" w14:textId="77777777" w:rsidR="00C81646" w:rsidRDefault="00C81646" w:rsidP="00C81646">
            <w:pPr>
              <w:rPr>
                <w:rFonts w:cs="Arial"/>
              </w:rPr>
            </w:pPr>
            <w:r w:rsidRPr="00BC14E2">
              <w:rPr>
                <w:rFonts w:cs="Arial" w:hint="eastAsia"/>
              </w:rPr>
              <w:t>There is no stage-2 requirement</w:t>
            </w:r>
            <w:r>
              <w:rPr>
                <w:rFonts w:cs="Arial"/>
              </w:rPr>
              <w:t xml:space="preserve"> for the </w:t>
            </w:r>
            <w:r w:rsidRPr="00BC14E2">
              <w:rPr>
                <w:rFonts w:cs="Arial" w:hint="eastAsia"/>
              </w:rPr>
              <w:t>authorization policy for Uu interface.</w:t>
            </w:r>
            <w:r>
              <w:rPr>
                <w:rFonts w:cs="Arial"/>
              </w:rPr>
              <w:t xml:space="preserve"> In </w:t>
            </w:r>
            <w:r w:rsidRPr="00BC14E2">
              <w:rPr>
                <w:rFonts w:cs="Arial" w:hint="eastAsia"/>
              </w:rPr>
              <w:t>EPS the authorization policy for Uu is related to MBMS, but for eV2</w:t>
            </w:r>
            <w:r>
              <w:rPr>
                <w:rFonts w:cs="Arial"/>
              </w:rPr>
              <w:t>X</w:t>
            </w:r>
            <w:r w:rsidRPr="00BC14E2">
              <w:rPr>
                <w:rFonts w:cs="Arial" w:hint="eastAsia"/>
              </w:rPr>
              <w:t>ARC there is no MBMS</w:t>
            </w:r>
            <w:r>
              <w:rPr>
                <w:rFonts w:cs="Arial"/>
              </w:rPr>
              <w:t xml:space="preserve"> s</w:t>
            </w:r>
            <w:r w:rsidRPr="00BC14E2">
              <w:rPr>
                <w:rFonts w:cs="Arial" w:hint="eastAsia"/>
              </w:rPr>
              <w:t>o there is no need for special authorization policy for V2X Uu</w:t>
            </w:r>
            <w:r>
              <w:rPr>
                <w:rFonts w:cs="Arial"/>
              </w:rPr>
              <w:t>.</w:t>
            </w:r>
          </w:p>
          <w:p w14:paraId="7A123C79" w14:textId="77777777" w:rsidR="00C81646" w:rsidRDefault="00C81646" w:rsidP="00C81646">
            <w:pPr>
              <w:rPr>
                <w:rFonts w:cs="Arial"/>
              </w:rPr>
            </w:pPr>
          </w:p>
          <w:p w14:paraId="28A6D8E2" w14:textId="77777777" w:rsidR="00C81646" w:rsidRDefault="00C81646" w:rsidP="00C81646">
            <w:pPr>
              <w:rPr>
                <w:rFonts w:cs="Arial"/>
              </w:rPr>
            </w:pPr>
            <w:r>
              <w:rPr>
                <w:rFonts w:cs="Arial"/>
              </w:rPr>
              <w:t>Ivo, Tuesday, 13:40</w:t>
            </w:r>
          </w:p>
          <w:p w14:paraId="23DB115F" w14:textId="77777777" w:rsidR="00C81646" w:rsidRDefault="00C81646" w:rsidP="00C81646">
            <w:pPr>
              <w:rPr>
                <w:rFonts w:cs="Arial"/>
              </w:rPr>
            </w:pPr>
            <w:r>
              <w:rPr>
                <w:rFonts w:cs="Arial"/>
              </w:rPr>
              <w:t xml:space="preserve">A draft revision is </w:t>
            </w:r>
            <w:r w:rsidRPr="00D35B36">
              <w:rPr>
                <w:rFonts w:cs="Arial"/>
              </w:rPr>
              <w:t xml:space="preserve">available. Main changes: </w:t>
            </w:r>
            <w:r w:rsidRPr="00D35B36">
              <w:rPr>
                <w:lang w:eastAsia="en-US"/>
              </w:rPr>
              <w:t>- "authorized" -&gt; "configured"</w:t>
            </w:r>
          </w:p>
          <w:p w14:paraId="0BDA61EE" w14:textId="77777777" w:rsidR="00C81646" w:rsidRPr="00D95972" w:rsidRDefault="00C81646" w:rsidP="00C81646">
            <w:pPr>
              <w:rPr>
                <w:rFonts w:cs="Arial"/>
              </w:rPr>
            </w:pPr>
          </w:p>
        </w:tc>
      </w:tr>
      <w:tr w:rsidR="00C81646" w:rsidRPr="00D95972" w14:paraId="764EA925" w14:textId="77777777" w:rsidTr="00E93430">
        <w:tc>
          <w:tcPr>
            <w:tcW w:w="976" w:type="dxa"/>
            <w:tcBorders>
              <w:top w:val="nil"/>
              <w:left w:val="thinThickThinSmallGap" w:sz="24" w:space="0" w:color="auto"/>
              <w:bottom w:val="nil"/>
            </w:tcBorders>
            <w:shd w:val="clear" w:color="auto" w:fill="auto"/>
          </w:tcPr>
          <w:p w14:paraId="0F81EE3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69BB9E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F3717C4" w14:textId="263636FD" w:rsidR="00C81646" w:rsidRPr="00D95972" w:rsidRDefault="00D56BA5" w:rsidP="00C81646">
            <w:pPr>
              <w:rPr>
                <w:rFonts w:cs="Arial"/>
              </w:rPr>
            </w:pPr>
            <w:hyperlink r:id="rId380" w:history="1">
              <w:r w:rsidR="00C81646">
                <w:rPr>
                  <w:rStyle w:val="Hyperlink"/>
                </w:rPr>
                <w:t>C1-200935</w:t>
              </w:r>
            </w:hyperlink>
          </w:p>
        </w:tc>
        <w:tc>
          <w:tcPr>
            <w:tcW w:w="4190" w:type="dxa"/>
            <w:gridSpan w:val="3"/>
            <w:tcBorders>
              <w:top w:val="single" w:sz="4" w:space="0" w:color="auto"/>
              <w:bottom w:val="single" w:sz="4" w:space="0" w:color="auto"/>
            </w:tcBorders>
            <w:shd w:val="clear" w:color="auto" w:fill="FFFF00"/>
          </w:tcPr>
          <w:p w14:paraId="1F977151" w14:textId="08E85AB6" w:rsidR="00C81646" w:rsidRPr="00D95972" w:rsidRDefault="00C81646" w:rsidP="00C81646">
            <w:pPr>
              <w:rPr>
                <w:rFonts w:cs="Arial"/>
              </w:rPr>
            </w:pPr>
            <w:r>
              <w:rPr>
                <w:rFonts w:cs="Arial"/>
              </w:rPr>
              <w:t>V2X communication over Uu</w:t>
            </w:r>
          </w:p>
        </w:tc>
        <w:tc>
          <w:tcPr>
            <w:tcW w:w="1766" w:type="dxa"/>
            <w:tcBorders>
              <w:top w:val="single" w:sz="4" w:space="0" w:color="auto"/>
              <w:bottom w:val="single" w:sz="4" w:space="0" w:color="auto"/>
            </w:tcBorders>
            <w:shd w:val="clear" w:color="auto" w:fill="FFFF00"/>
          </w:tcPr>
          <w:p w14:paraId="0FE2E79D" w14:textId="54ECA094" w:rsidR="00C81646" w:rsidRPr="00D95972"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EDC3031" w14:textId="14D92AE8"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FDB290" w14:textId="77777777" w:rsidR="00852116" w:rsidRPr="00852116" w:rsidRDefault="00852116" w:rsidP="00C81646">
            <w:pPr>
              <w:rPr>
                <w:rFonts w:cs="Arial"/>
                <w:b/>
                <w:bCs/>
              </w:rPr>
            </w:pPr>
            <w:r w:rsidRPr="00852116">
              <w:rPr>
                <w:rFonts w:cs="Arial"/>
                <w:b/>
                <w:bCs/>
              </w:rPr>
              <w:t>Current status: Agreed</w:t>
            </w:r>
          </w:p>
          <w:p w14:paraId="6A4FB14A" w14:textId="5757A264" w:rsidR="00C81646" w:rsidRDefault="00C81646" w:rsidP="00C81646">
            <w:pPr>
              <w:rPr>
                <w:rFonts w:cs="Arial"/>
              </w:rPr>
            </w:pPr>
            <w:r>
              <w:rPr>
                <w:rFonts w:cs="Arial"/>
              </w:rPr>
              <w:t>Revision of C1-200294</w:t>
            </w:r>
          </w:p>
          <w:p w14:paraId="0E5147C4" w14:textId="77777777" w:rsidR="00C81646" w:rsidRDefault="00C81646" w:rsidP="00C81646">
            <w:pPr>
              <w:rPr>
                <w:rFonts w:cs="Arial"/>
              </w:rPr>
            </w:pPr>
          </w:p>
          <w:p w14:paraId="2C40446C" w14:textId="6A43F65A" w:rsidR="00852116" w:rsidRDefault="00852116" w:rsidP="00C81646">
            <w:pPr>
              <w:rPr>
                <w:rFonts w:cs="Arial"/>
              </w:rPr>
            </w:pPr>
            <w:r>
              <w:rPr>
                <w:rFonts w:cs="Arial"/>
              </w:rPr>
              <w:t>----------------------------------------------</w:t>
            </w:r>
          </w:p>
          <w:p w14:paraId="5F3AE28C" w14:textId="5D7D555A" w:rsidR="00C81646" w:rsidRDefault="00C81646" w:rsidP="00C81646">
            <w:pPr>
              <w:rPr>
                <w:rFonts w:cs="Arial"/>
              </w:rPr>
            </w:pPr>
            <w:r>
              <w:rPr>
                <w:rFonts w:cs="Arial"/>
              </w:rPr>
              <w:t>Christian, Friday, 15:08</w:t>
            </w:r>
          </w:p>
          <w:p w14:paraId="71120579" w14:textId="77777777" w:rsidR="00C81646" w:rsidRDefault="00C81646" w:rsidP="00C81646">
            <w:pPr>
              <w:rPr>
                <w:rFonts w:ascii="Calibri" w:hAnsi="Calibri"/>
                <w:lang w:val="en-US"/>
              </w:rPr>
            </w:pPr>
            <w:r>
              <w:t>We support the intend of the p-CR as this allows interworking with EPS which we are also very interested in achieving but we would like to consider the following comments:</w:t>
            </w:r>
          </w:p>
          <w:p w14:paraId="5B68F362" w14:textId="77777777" w:rsidR="00C81646" w:rsidRDefault="00C81646" w:rsidP="00C81646">
            <w:pPr>
              <w:pStyle w:val="ListParagraph"/>
              <w:numPr>
                <w:ilvl w:val="0"/>
                <w:numId w:val="20"/>
              </w:numPr>
              <w:overflowPunct/>
              <w:autoSpaceDE/>
              <w:autoSpaceDN/>
              <w:adjustRightInd/>
              <w:contextualSpacing w:val="0"/>
              <w:textAlignment w:val="auto"/>
            </w:pPr>
            <w:r>
              <w:t>the “V2X message family” encoding is not fully aligned with V2X in EPS, i.e., TS 24.386. The value 0 and other values not defined by C1-200293 are “spare” while they are “reserved” in TS 24.386. We would like to know the rationale behind this diversion and whether you have analyzed the impact for interworking to EPS. We initially want to keep aligned with TS 24.386;</w:t>
            </w:r>
          </w:p>
          <w:p w14:paraId="644DDD54" w14:textId="77777777" w:rsidR="00C81646" w:rsidRDefault="00C81646" w:rsidP="00C81646">
            <w:pPr>
              <w:pStyle w:val="ListParagraph"/>
              <w:numPr>
                <w:ilvl w:val="0"/>
                <w:numId w:val="20"/>
              </w:numPr>
              <w:overflowPunct/>
              <w:autoSpaceDE/>
              <w:autoSpaceDN/>
              <w:adjustRightInd/>
              <w:contextualSpacing w:val="0"/>
              <w:textAlignment w:val="auto"/>
            </w:pPr>
            <w:r>
              <w:t xml:space="preserve">there is some minor issue in the proposal for clause 6.2.7 item b), quote: "b) with one or more UDP for downlink transport;". Can you please replace it by "with one or more UDP ports for downlink transport"; </w:t>
            </w:r>
          </w:p>
          <w:p w14:paraId="1A30BA7B" w14:textId="77777777" w:rsidR="00C81646" w:rsidRDefault="00C81646" w:rsidP="00C81646">
            <w:pPr>
              <w:pStyle w:val="ListParagraph"/>
              <w:numPr>
                <w:ilvl w:val="0"/>
                <w:numId w:val="20"/>
              </w:numPr>
              <w:overflowPunct/>
              <w:autoSpaceDE/>
              <w:autoSpaceDN/>
              <w:adjustRightInd/>
              <w:contextualSpacing w:val="0"/>
              <w:textAlignment w:val="auto"/>
            </w:pPr>
            <w:r>
              <w:t>the p-CR adds 5GSM layer requirements into TS 24.587 (i.e., for establishment of PDU session). This is not correct as establishment of the PDU session should be part of TS 24.501, i.e., 6.4.1.2 on “UE-requested PDU session establishment procedure initiation”. Your proposal unfortunately adds 5GSM-layer functionality into the V2X layer which is not acceptable as it in fact breaks the NAS architectural layering principles we have in CT1. We propose to have those parts of C1-200294 moved out and produce a CR to TS 24.501 instead; and</w:t>
            </w:r>
          </w:p>
          <w:p w14:paraId="5A6EC7CA" w14:textId="77777777" w:rsidR="00C81646" w:rsidRDefault="00C81646" w:rsidP="00C81646">
            <w:pPr>
              <w:pStyle w:val="ListParagraph"/>
              <w:numPr>
                <w:ilvl w:val="0"/>
                <w:numId w:val="20"/>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C1-200294 also uses “validity timer” wording for the encoding rules of the IE.</w:t>
            </w:r>
          </w:p>
          <w:p w14:paraId="66F378AE" w14:textId="77777777" w:rsidR="00C81646" w:rsidRDefault="00C81646" w:rsidP="00C81646"/>
          <w:p w14:paraId="2569A56C" w14:textId="77777777" w:rsidR="00C81646" w:rsidRDefault="00C81646" w:rsidP="00C81646">
            <w:r>
              <w:t>With those changes, Huawei and HiSilicon would like to co-sign the p-CR.</w:t>
            </w:r>
          </w:p>
          <w:p w14:paraId="60FBDD86" w14:textId="77777777" w:rsidR="00C81646" w:rsidRDefault="00C81646" w:rsidP="00C81646"/>
          <w:p w14:paraId="396E4DD9" w14:textId="77777777" w:rsidR="00C81646" w:rsidRDefault="00C81646" w:rsidP="00C81646">
            <w:r>
              <w:t>Ivo, Friday, 16:25</w:t>
            </w:r>
          </w:p>
          <w:p w14:paraId="57AD5473" w14:textId="77777777" w:rsidR="00C81646" w:rsidRDefault="00C81646" w:rsidP="00C81646">
            <w:r>
              <w:t>Feedback on Christian’s comments:</w:t>
            </w:r>
          </w:p>
          <w:p w14:paraId="2F8D98B8" w14:textId="77777777" w:rsidR="00C81646" w:rsidRPr="00145F3B" w:rsidRDefault="00C81646" w:rsidP="00C81646">
            <w:r>
              <w:t>(</w:t>
            </w:r>
            <w:r w:rsidRPr="00145F3B">
              <w:t>1) -&gt; Copy&amp;paste error. It will be changed to "reserved".</w:t>
            </w:r>
          </w:p>
          <w:p w14:paraId="6628959F" w14:textId="77777777" w:rsidR="00C81646" w:rsidRPr="00145F3B" w:rsidRDefault="00C81646" w:rsidP="00C81646">
            <w:r w:rsidRPr="00145F3B">
              <w:t>(2) -&gt; It will be changed as proposed</w:t>
            </w:r>
          </w:p>
          <w:p w14:paraId="3E00D93E" w14:textId="77777777" w:rsidR="00C81646" w:rsidRPr="00145F3B" w:rsidRDefault="00C81646" w:rsidP="00C81646">
            <w:r w:rsidRPr="00145F3B">
              <w:t>(3) -&gt; I assume you are referring to subclause 6.2.2 bullet:</w:t>
            </w:r>
          </w:p>
          <w:p w14:paraId="419AE941" w14:textId="77777777" w:rsidR="00C81646" w:rsidRPr="00145F3B" w:rsidRDefault="00C81646" w:rsidP="00C81646">
            <w:pPr>
              <w:pStyle w:val="B2"/>
              <w:rPr>
                <w:rFonts w:ascii="Times New Roman" w:hAnsi="Times New Roman"/>
              </w:rPr>
            </w:pPr>
            <w:r w:rsidRPr="00145F3B">
              <w:t>2)   the UE shall establish a PDU session with the PDU session type, the SSC mode (if indicated in determined mapping rule), an S-NSSAI (if indicated in determined mapping rule) and a DNN (if indicated in determined mapping rule) indicated in the determined mapping rule, if such PDU session does not exist yet;</w:t>
            </w:r>
          </w:p>
          <w:p w14:paraId="6EF33242" w14:textId="77777777" w:rsidR="00C81646" w:rsidRPr="00145F3B" w:rsidRDefault="00C81646" w:rsidP="00C81646">
            <w:r w:rsidRPr="00145F3B">
              <w:t>If so, would you be OK with replacement of this bullet with an editor's note stating e.g.:</w:t>
            </w:r>
          </w:p>
          <w:p w14:paraId="02DC1168" w14:textId="77777777" w:rsidR="00C81646" w:rsidRDefault="00C81646" w:rsidP="00C81646">
            <w:pPr>
              <w:rPr>
                <w:rFonts w:ascii="Calibri" w:hAnsi="Calibri"/>
                <w:color w:val="FF0000"/>
                <w:lang w:val="en-US"/>
              </w:rPr>
            </w:pPr>
            <w:r>
              <w:rPr>
                <w:color w:val="FF0000"/>
              </w:rPr>
              <w:t>Editor's note: documentation of establishment of a PDU session with the PDU session type, the SSC mode (if indicated in determined mapping rule), an S-NSSAI (if indicated in determined mapping rule) and a DNN (if indicated in determined mapping rule) indicated in the determined mapping rule, if such PDU session does not exist yet, is FFS.</w:t>
            </w:r>
          </w:p>
          <w:p w14:paraId="4F9466F9" w14:textId="77777777" w:rsidR="00C81646" w:rsidRDefault="00C81646" w:rsidP="00C81646">
            <w:r>
              <w:t>(4) -&gt; It will be changed as proposed.</w:t>
            </w:r>
          </w:p>
          <w:p w14:paraId="0B3F2E09" w14:textId="77777777" w:rsidR="00C81646" w:rsidRDefault="00C81646" w:rsidP="00C81646">
            <w:pPr>
              <w:rPr>
                <w:rFonts w:cs="Arial"/>
              </w:rPr>
            </w:pPr>
          </w:p>
          <w:p w14:paraId="11D5D601" w14:textId="77777777" w:rsidR="00C81646" w:rsidRDefault="00C81646" w:rsidP="00C81646">
            <w:pPr>
              <w:rPr>
                <w:rFonts w:cs="Arial"/>
              </w:rPr>
            </w:pPr>
            <w:r>
              <w:rPr>
                <w:rFonts w:cs="Arial"/>
              </w:rPr>
              <w:t>Ivo, Monday, 11:41</w:t>
            </w:r>
          </w:p>
          <w:p w14:paraId="537FA9D2" w14:textId="77777777" w:rsidR="00C81646" w:rsidRPr="0054646B" w:rsidRDefault="00C81646" w:rsidP="00C81646">
            <w:pPr>
              <w:rPr>
                <w:rFonts w:cs="Arial"/>
              </w:rPr>
            </w:pPr>
            <w:r>
              <w:rPr>
                <w:rFonts w:cs="Arial"/>
              </w:rPr>
              <w:t xml:space="preserve">A draft revision is available in the drafts folder. </w:t>
            </w:r>
            <w:r w:rsidRPr="0054646B">
              <w:rPr>
                <w:rFonts w:cs="Arial"/>
              </w:rPr>
              <w:t>Changes:</w:t>
            </w:r>
          </w:p>
          <w:p w14:paraId="63A2C5BD" w14:textId="77777777" w:rsidR="00C81646" w:rsidRPr="0054646B" w:rsidRDefault="00C81646" w:rsidP="00C81646">
            <w:pPr>
              <w:rPr>
                <w:rFonts w:cs="Arial"/>
              </w:rPr>
            </w:pPr>
            <w:r w:rsidRPr="0054646B">
              <w:rPr>
                <w:rFonts w:cs="Arial"/>
              </w:rPr>
              <w:t>- additional cosigners added</w:t>
            </w:r>
          </w:p>
          <w:p w14:paraId="7688C570" w14:textId="77777777" w:rsidR="00C81646" w:rsidRPr="0054646B" w:rsidRDefault="00C81646" w:rsidP="00C81646">
            <w:pPr>
              <w:rPr>
                <w:rFonts w:cs="Arial"/>
              </w:rPr>
            </w:pPr>
            <w:r w:rsidRPr="0054646B">
              <w:rPr>
                <w:rFonts w:cs="Arial"/>
              </w:rPr>
              <w:t>- "authorized" -&gt; "configured"</w:t>
            </w:r>
          </w:p>
          <w:p w14:paraId="780B5B76" w14:textId="77777777" w:rsidR="00C81646" w:rsidRPr="0054646B" w:rsidRDefault="00C81646" w:rsidP="00C81646">
            <w:pPr>
              <w:rPr>
                <w:rFonts w:cs="Arial"/>
              </w:rPr>
            </w:pPr>
            <w:r w:rsidRPr="0054646B">
              <w:rPr>
                <w:rFonts w:cs="Arial"/>
              </w:rPr>
              <w:t>- establishment of a PDU session for V2X communication over Uu is moved to editor's note</w:t>
            </w:r>
          </w:p>
          <w:p w14:paraId="66C0AEC8" w14:textId="77777777" w:rsidR="00C81646" w:rsidRPr="0054646B" w:rsidRDefault="00C81646" w:rsidP="00C81646">
            <w:pPr>
              <w:rPr>
                <w:rFonts w:cs="Arial"/>
              </w:rPr>
            </w:pPr>
            <w:r w:rsidRPr="0054646B">
              <w:rPr>
                <w:rFonts w:cs="Arial"/>
              </w:rPr>
              <w:t>- expiration time -&gt; validity time</w:t>
            </w:r>
          </w:p>
          <w:p w14:paraId="08FE24AC" w14:textId="77777777" w:rsidR="00C81646" w:rsidRPr="0054646B" w:rsidRDefault="00C81646" w:rsidP="00C81646">
            <w:pPr>
              <w:rPr>
                <w:rFonts w:cs="Arial"/>
              </w:rPr>
            </w:pPr>
            <w:r w:rsidRPr="0054646B">
              <w:rPr>
                <w:rFonts w:cs="Arial"/>
              </w:rPr>
              <w:t>- "with one or more UDP for downlink transport" -&gt; "with one or more UDP ports for downlink transport"</w:t>
            </w:r>
          </w:p>
          <w:p w14:paraId="18D1912F" w14:textId="77777777" w:rsidR="00C81646" w:rsidRPr="0054646B" w:rsidRDefault="00C81646" w:rsidP="00C81646">
            <w:pPr>
              <w:rPr>
                <w:rFonts w:cs="Arial"/>
              </w:rPr>
            </w:pPr>
            <w:r w:rsidRPr="0054646B">
              <w:rPr>
                <w:rFonts w:cs="Arial"/>
              </w:rPr>
              <w:t>- unassigned values of V2X message family are reserved</w:t>
            </w:r>
          </w:p>
          <w:p w14:paraId="3ABB827B" w14:textId="77777777" w:rsidR="00C81646" w:rsidRDefault="00C81646" w:rsidP="00C81646">
            <w:pPr>
              <w:rPr>
                <w:rFonts w:cs="Arial"/>
              </w:rPr>
            </w:pPr>
          </w:p>
          <w:p w14:paraId="46896A52" w14:textId="77777777" w:rsidR="00C81646" w:rsidRDefault="00C81646" w:rsidP="00C81646">
            <w:pPr>
              <w:rPr>
                <w:rFonts w:cs="Arial"/>
              </w:rPr>
            </w:pPr>
            <w:r>
              <w:rPr>
                <w:rFonts w:cs="Arial"/>
              </w:rPr>
              <w:t>Christian, Tuesday, 21:19</w:t>
            </w:r>
          </w:p>
          <w:p w14:paraId="20C0AA20" w14:textId="77777777" w:rsidR="00C81646" w:rsidRDefault="00C81646" w:rsidP="00C81646">
            <w:pPr>
              <w:rPr>
                <w:rFonts w:cs="Arial"/>
              </w:rPr>
            </w:pPr>
            <w:r>
              <w:rPr>
                <w:rFonts w:cs="Arial"/>
              </w:rPr>
              <w:t>We are fine with the draft revision.</w:t>
            </w:r>
          </w:p>
          <w:p w14:paraId="1A4B5B67" w14:textId="77777777" w:rsidR="00C81646" w:rsidRDefault="00C81646" w:rsidP="00C81646">
            <w:pPr>
              <w:rPr>
                <w:rFonts w:cs="Arial"/>
              </w:rPr>
            </w:pPr>
          </w:p>
          <w:p w14:paraId="303181D6" w14:textId="77777777" w:rsidR="00C81646" w:rsidRPr="00D95972" w:rsidRDefault="00C81646" w:rsidP="00C81646">
            <w:pPr>
              <w:rPr>
                <w:rFonts w:cs="Arial"/>
              </w:rPr>
            </w:pPr>
          </w:p>
        </w:tc>
      </w:tr>
      <w:tr w:rsidR="00C81646" w:rsidRPr="00D95972" w14:paraId="2DD9F68D" w14:textId="77777777" w:rsidTr="00E93430">
        <w:tc>
          <w:tcPr>
            <w:tcW w:w="976" w:type="dxa"/>
            <w:tcBorders>
              <w:top w:val="nil"/>
              <w:left w:val="thinThickThinSmallGap" w:sz="24" w:space="0" w:color="auto"/>
              <w:bottom w:val="nil"/>
            </w:tcBorders>
            <w:shd w:val="clear" w:color="auto" w:fill="auto"/>
          </w:tcPr>
          <w:p w14:paraId="4DC7825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9E090F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726E8AB" w14:textId="57FE46B9" w:rsidR="00C81646" w:rsidRPr="00D95972" w:rsidRDefault="00D56BA5" w:rsidP="00C81646">
            <w:pPr>
              <w:rPr>
                <w:rFonts w:cs="Arial"/>
              </w:rPr>
            </w:pPr>
            <w:hyperlink r:id="rId381" w:history="1">
              <w:r w:rsidR="00C81646">
                <w:rPr>
                  <w:rStyle w:val="Hyperlink"/>
                </w:rPr>
                <w:t>C1-200936</w:t>
              </w:r>
            </w:hyperlink>
          </w:p>
        </w:tc>
        <w:tc>
          <w:tcPr>
            <w:tcW w:w="4190" w:type="dxa"/>
            <w:gridSpan w:val="3"/>
            <w:tcBorders>
              <w:top w:val="single" w:sz="4" w:space="0" w:color="auto"/>
              <w:bottom w:val="single" w:sz="4" w:space="0" w:color="auto"/>
            </w:tcBorders>
            <w:shd w:val="clear" w:color="auto" w:fill="FFFF00"/>
          </w:tcPr>
          <w:p w14:paraId="6AB8A8C8" w14:textId="50EC0BE9" w:rsidR="00C81646" w:rsidRPr="00D95972" w:rsidRDefault="00C81646" w:rsidP="00C81646">
            <w:pPr>
              <w:rPr>
                <w:rFonts w:cs="Arial"/>
              </w:rPr>
            </w:pPr>
            <w:r>
              <w:rPr>
                <w:rFonts w:cs="Arial"/>
              </w:rPr>
              <w:t>UE policies for V2X communication over Uu</w:t>
            </w:r>
          </w:p>
        </w:tc>
        <w:tc>
          <w:tcPr>
            <w:tcW w:w="1766" w:type="dxa"/>
            <w:tcBorders>
              <w:top w:val="single" w:sz="4" w:space="0" w:color="auto"/>
              <w:bottom w:val="single" w:sz="4" w:space="0" w:color="auto"/>
            </w:tcBorders>
            <w:shd w:val="clear" w:color="auto" w:fill="FFFF00"/>
          </w:tcPr>
          <w:p w14:paraId="492FF77E" w14:textId="0A91C848" w:rsidR="00C81646" w:rsidRPr="00D95972"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03679C2" w14:textId="15BD3572" w:rsidR="00C81646" w:rsidRPr="00D95972" w:rsidRDefault="00C81646" w:rsidP="00C81646">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728801" w14:textId="77777777" w:rsidR="00852116" w:rsidRPr="00852116" w:rsidRDefault="00852116" w:rsidP="00C81646">
            <w:pPr>
              <w:rPr>
                <w:rFonts w:cs="Arial"/>
                <w:b/>
                <w:bCs/>
              </w:rPr>
            </w:pPr>
            <w:r w:rsidRPr="00852116">
              <w:rPr>
                <w:rFonts w:cs="Arial"/>
                <w:b/>
                <w:bCs/>
              </w:rPr>
              <w:t>Current status: Agreed</w:t>
            </w:r>
          </w:p>
          <w:p w14:paraId="16B80E3D" w14:textId="1B2D0DAE" w:rsidR="00C81646" w:rsidRDefault="00C81646" w:rsidP="00C81646">
            <w:pPr>
              <w:rPr>
                <w:rFonts w:cs="Arial"/>
              </w:rPr>
            </w:pPr>
            <w:r>
              <w:rPr>
                <w:rFonts w:cs="Arial"/>
              </w:rPr>
              <w:t>Revision of C1-200295</w:t>
            </w:r>
          </w:p>
          <w:p w14:paraId="2E06FA00" w14:textId="77777777" w:rsidR="00C81646" w:rsidRDefault="00C81646" w:rsidP="00C81646">
            <w:pPr>
              <w:rPr>
                <w:rFonts w:cs="Arial"/>
              </w:rPr>
            </w:pPr>
          </w:p>
          <w:p w14:paraId="46F5DA23" w14:textId="7C525751" w:rsidR="00852116" w:rsidRDefault="00852116" w:rsidP="00C81646">
            <w:pPr>
              <w:rPr>
                <w:rFonts w:cs="Arial"/>
              </w:rPr>
            </w:pPr>
            <w:r>
              <w:rPr>
                <w:rFonts w:cs="Arial"/>
              </w:rPr>
              <w:t>----------------------------------------</w:t>
            </w:r>
          </w:p>
          <w:p w14:paraId="5CB1A28C" w14:textId="3AB82F28" w:rsidR="00C81646" w:rsidRDefault="00C81646" w:rsidP="00C81646">
            <w:pPr>
              <w:rPr>
                <w:rFonts w:cs="Arial"/>
              </w:rPr>
            </w:pPr>
            <w:r>
              <w:rPr>
                <w:rFonts w:cs="Arial"/>
              </w:rPr>
              <w:t>Christian, Friday, 15:23</w:t>
            </w:r>
          </w:p>
          <w:p w14:paraId="25B5B8D1" w14:textId="77777777" w:rsidR="00C81646" w:rsidRDefault="00C81646" w:rsidP="00C81646">
            <w:pPr>
              <w:rPr>
                <w:rFonts w:ascii="Calibri" w:hAnsi="Calibri"/>
                <w:lang w:val="en-US"/>
              </w:rPr>
            </w:pPr>
            <w:r>
              <w:t>We are supporters of completing the UE policies for V2X communication over Uu but we have the following comment to improve the p-CR:</w:t>
            </w:r>
          </w:p>
          <w:p w14:paraId="477FE93D" w14:textId="77777777" w:rsidR="00C81646" w:rsidRDefault="00C81646" w:rsidP="00C81646">
            <w:pPr>
              <w:pStyle w:val="ListParagraph"/>
              <w:numPr>
                <w:ilvl w:val="0"/>
                <w:numId w:val="19"/>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C1-200295 also uses “validity timer” wording. If not, then we are now adding a new term “expiration”.</w:t>
            </w:r>
          </w:p>
          <w:p w14:paraId="1123B5A9" w14:textId="77777777" w:rsidR="00C81646" w:rsidRDefault="00C81646" w:rsidP="00C81646"/>
          <w:p w14:paraId="21FCC879" w14:textId="77777777" w:rsidR="00C81646" w:rsidRDefault="00C81646" w:rsidP="00C81646">
            <w:r>
              <w:t>With that change, Huawei and HiSilicon would like to co-sign the p-CR.</w:t>
            </w:r>
          </w:p>
          <w:p w14:paraId="79A386A5" w14:textId="77777777" w:rsidR="00C81646" w:rsidRDefault="00C81646" w:rsidP="00C81646"/>
          <w:p w14:paraId="11716D18" w14:textId="77777777" w:rsidR="00C81646" w:rsidRDefault="00C81646" w:rsidP="00C81646">
            <w:r>
              <w:t>Ivo, Monday, 12:00</w:t>
            </w:r>
          </w:p>
          <w:p w14:paraId="4772DCA7" w14:textId="77777777" w:rsidR="00C81646" w:rsidRDefault="00C81646" w:rsidP="00C81646">
            <w:r>
              <w:t>A draft revision is available in the drafts folder. Main changes:</w:t>
            </w:r>
          </w:p>
          <w:p w14:paraId="1C87CF95" w14:textId="77777777" w:rsidR="00C81646" w:rsidRPr="0054646B" w:rsidRDefault="00C81646" w:rsidP="00C81646">
            <w:r w:rsidRPr="0054646B">
              <w:t>- additional cosigners added</w:t>
            </w:r>
          </w:p>
          <w:p w14:paraId="21334399" w14:textId="77777777" w:rsidR="00C81646" w:rsidRDefault="00C81646" w:rsidP="00C81646">
            <w:r w:rsidRPr="0054646B">
              <w:t>- "expiration" -&gt; "validity", with semantic being FFS, as it is not clear whether the validity time is relative or absolute UTC time</w:t>
            </w:r>
          </w:p>
          <w:p w14:paraId="46B50E76" w14:textId="77777777" w:rsidR="00C81646" w:rsidRDefault="00C81646" w:rsidP="00C81646">
            <w:r w:rsidRPr="0054646B">
              <w:t>- "authorized PLMN info" -&gt; "PLMN info" and "authorized V2X service info" -&gt; "Authorized V2X service info", as Rea commented that there is no authorization policy in V2X over Uu in 5GS</w:t>
            </w:r>
          </w:p>
          <w:p w14:paraId="2AF8A274" w14:textId="77777777" w:rsidR="00C81646" w:rsidRDefault="00C81646" w:rsidP="00C81646"/>
          <w:p w14:paraId="1F7D10F6" w14:textId="77777777" w:rsidR="00C81646" w:rsidRPr="00D35B36" w:rsidRDefault="00C81646" w:rsidP="00C81646">
            <w:r>
              <w:t xml:space="preserve">Ivo, </w:t>
            </w:r>
            <w:r w:rsidRPr="00D35B36">
              <w:t>Tuesday, 13:</w:t>
            </w:r>
            <w:r>
              <w:t>40</w:t>
            </w:r>
          </w:p>
          <w:p w14:paraId="1C007886" w14:textId="77777777" w:rsidR="00C81646" w:rsidRPr="00D35B36" w:rsidRDefault="00C81646" w:rsidP="00C81646">
            <w:r w:rsidRPr="00D35B36">
              <w:t>An updated revision is available in the drafts folder. Main changes:</w:t>
            </w:r>
          </w:p>
          <w:p w14:paraId="591C6746" w14:textId="77777777" w:rsidR="00C81646" w:rsidRPr="00D35B36" w:rsidRDefault="00C81646" w:rsidP="00C81646">
            <w:pPr>
              <w:rPr>
                <w:rFonts w:ascii="Calibri" w:hAnsi="Calibri"/>
                <w:lang w:val="en-US"/>
              </w:rPr>
            </w:pPr>
            <w:r w:rsidRPr="00D35B36">
              <w:t>- "validity" field renamed to "validity timer" field. Length of the validity timer is FFS, in addition to the semantic of the validity field being FFS. Same reason as below - it is not clear whether to use relative time or absolute UTC time.</w:t>
            </w:r>
          </w:p>
          <w:p w14:paraId="54E9F146" w14:textId="77777777" w:rsidR="00C81646" w:rsidRPr="00D95972" w:rsidRDefault="00C81646" w:rsidP="00C81646">
            <w:pPr>
              <w:rPr>
                <w:rFonts w:cs="Arial"/>
              </w:rPr>
            </w:pPr>
          </w:p>
        </w:tc>
      </w:tr>
      <w:tr w:rsidR="00C81646" w:rsidRPr="00D95972" w14:paraId="4A9B3A9E" w14:textId="77777777" w:rsidTr="00377540">
        <w:tc>
          <w:tcPr>
            <w:tcW w:w="976" w:type="dxa"/>
            <w:tcBorders>
              <w:top w:val="nil"/>
              <w:left w:val="thinThickThinSmallGap" w:sz="24" w:space="0" w:color="auto"/>
              <w:bottom w:val="nil"/>
            </w:tcBorders>
            <w:shd w:val="clear" w:color="auto" w:fill="auto"/>
          </w:tcPr>
          <w:p w14:paraId="4BCE870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D1EB33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DCD399E" w14:textId="4D8EB72E" w:rsidR="00C81646" w:rsidRDefault="00D56BA5" w:rsidP="00C81646">
            <w:hyperlink r:id="rId382" w:history="1">
              <w:r w:rsidR="00C81646">
                <w:rPr>
                  <w:rStyle w:val="Hyperlink"/>
                </w:rPr>
                <w:t>C1-201015</w:t>
              </w:r>
            </w:hyperlink>
          </w:p>
        </w:tc>
        <w:tc>
          <w:tcPr>
            <w:tcW w:w="4190" w:type="dxa"/>
            <w:gridSpan w:val="3"/>
            <w:tcBorders>
              <w:top w:val="single" w:sz="4" w:space="0" w:color="auto"/>
              <w:bottom w:val="single" w:sz="4" w:space="0" w:color="auto"/>
            </w:tcBorders>
            <w:shd w:val="clear" w:color="auto" w:fill="FFFF00"/>
          </w:tcPr>
          <w:p w14:paraId="35281B92" w14:textId="7716502D" w:rsidR="00C81646" w:rsidRDefault="00C81646" w:rsidP="00C81646">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14:paraId="5EB67A37" w14:textId="2E0EC0D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97B8971" w14:textId="0708C091"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D7A7ED" w14:textId="3A023EAF" w:rsidR="00852116" w:rsidRPr="00852116" w:rsidRDefault="00852116" w:rsidP="00C81646">
            <w:pPr>
              <w:rPr>
                <w:rFonts w:cs="Arial"/>
                <w:b/>
                <w:bCs/>
              </w:rPr>
            </w:pPr>
            <w:r w:rsidRPr="00852116">
              <w:rPr>
                <w:rFonts w:cs="Arial"/>
                <w:b/>
                <w:bCs/>
              </w:rPr>
              <w:t>Current status: Agreed</w:t>
            </w:r>
          </w:p>
          <w:p w14:paraId="75D02096" w14:textId="06D86642" w:rsidR="00C81646" w:rsidRDefault="00C81646" w:rsidP="00C81646">
            <w:pPr>
              <w:rPr>
                <w:rFonts w:cs="Arial"/>
              </w:rPr>
            </w:pPr>
            <w:r>
              <w:rPr>
                <w:rFonts w:cs="Arial"/>
              </w:rPr>
              <w:t>Revision of C1-200874</w:t>
            </w:r>
          </w:p>
          <w:p w14:paraId="4C7F173F" w14:textId="77777777" w:rsidR="00C81646" w:rsidRDefault="00C81646" w:rsidP="00C81646">
            <w:pPr>
              <w:rPr>
                <w:rFonts w:cs="Arial"/>
              </w:rPr>
            </w:pPr>
          </w:p>
          <w:p w14:paraId="42ABB65C" w14:textId="77777777" w:rsidR="00C81646" w:rsidRDefault="00C81646" w:rsidP="00C81646">
            <w:pPr>
              <w:rPr>
                <w:rFonts w:cs="Arial"/>
              </w:rPr>
            </w:pPr>
            <w:r>
              <w:rPr>
                <w:rFonts w:cs="Arial"/>
              </w:rPr>
              <w:t>-------------------------------------------------------</w:t>
            </w:r>
          </w:p>
          <w:p w14:paraId="507FC588" w14:textId="77777777" w:rsidR="00C81646" w:rsidRDefault="00C81646" w:rsidP="00C81646">
            <w:pPr>
              <w:rPr>
                <w:rFonts w:cs="Arial"/>
              </w:rPr>
            </w:pPr>
            <w:r>
              <w:rPr>
                <w:rFonts w:cs="Arial"/>
              </w:rPr>
              <w:t>Revision of C1-200386</w:t>
            </w:r>
          </w:p>
          <w:p w14:paraId="50C9D1A4" w14:textId="77777777" w:rsidR="00C81646" w:rsidRDefault="00C81646" w:rsidP="00C81646">
            <w:pPr>
              <w:rPr>
                <w:rFonts w:cs="Arial"/>
              </w:rPr>
            </w:pPr>
          </w:p>
          <w:p w14:paraId="697C553F" w14:textId="77777777" w:rsidR="00C81646" w:rsidRDefault="00C81646" w:rsidP="00C81646">
            <w:pPr>
              <w:rPr>
                <w:rFonts w:cs="Arial"/>
              </w:rPr>
            </w:pPr>
            <w:r w:rsidRPr="000D6B87">
              <w:rPr>
                <w:rFonts w:cs="Arial"/>
              </w:rPr>
              <w:t>CRs C1-200391, C1-200389, C1-200388, C1-200386 influence coding in CR C1-200292</w:t>
            </w:r>
          </w:p>
          <w:p w14:paraId="61DF3577" w14:textId="77777777" w:rsidR="00C81646" w:rsidRDefault="00C81646" w:rsidP="00C81646">
            <w:pPr>
              <w:rPr>
                <w:rFonts w:cs="Arial"/>
              </w:rPr>
            </w:pPr>
          </w:p>
          <w:p w14:paraId="4B12FF6E" w14:textId="77777777" w:rsidR="00C81646" w:rsidRDefault="00C81646" w:rsidP="00C81646">
            <w:pPr>
              <w:rPr>
                <w:rFonts w:cs="Arial"/>
              </w:rPr>
            </w:pPr>
            <w:r>
              <w:rPr>
                <w:rFonts w:cs="Arial"/>
              </w:rPr>
              <w:t>Ivo, Monday, 12:21</w:t>
            </w:r>
          </w:p>
          <w:p w14:paraId="32DDF9B3" w14:textId="77777777" w:rsidR="00C81646" w:rsidRDefault="00C81646" w:rsidP="00C81646">
            <w:r>
              <w:t>We generally support the pCR. However, the pCR does not contain the entire subclause 5.2.3. Can you please update the pCR so that entire modified subclause is shown? With the change, Ericsson would like to cosign revision of C1-200386.</w:t>
            </w:r>
          </w:p>
          <w:p w14:paraId="08C12099" w14:textId="77777777" w:rsidR="00C81646" w:rsidRDefault="00C81646" w:rsidP="00C81646"/>
          <w:p w14:paraId="740C3584" w14:textId="77777777" w:rsidR="00C81646" w:rsidRDefault="00C81646" w:rsidP="00C81646">
            <w:r>
              <w:t>Chen, Monday, 14:50</w:t>
            </w:r>
          </w:p>
          <w:p w14:paraId="136E020A" w14:textId="77777777" w:rsidR="00C81646" w:rsidRDefault="00C81646" w:rsidP="00C81646">
            <w:r>
              <w:t>A draft revision is available in the drafts folder. Changes:</w:t>
            </w:r>
          </w:p>
          <w:p w14:paraId="7E51017C" w14:textId="77777777" w:rsidR="00C81646" w:rsidRPr="005B0FDF" w:rsidRDefault="00C81646" w:rsidP="00C81646">
            <w:pPr>
              <w:pStyle w:val="ListParagraph"/>
              <w:numPr>
                <w:ilvl w:val="0"/>
                <w:numId w:val="31"/>
              </w:numPr>
              <w:overflowPunct/>
              <w:autoSpaceDE/>
              <w:autoSpaceDN/>
              <w:adjustRightInd/>
              <w:contextualSpacing w:val="0"/>
              <w:textAlignment w:val="auto"/>
              <w:rPr>
                <w:rFonts w:ascii="Calibri" w:hAnsi="Calibri"/>
                <w:sz w:val="21"/>
                <w:szCs w:val="21"/>
                <w:lang w:val="en-US" w:eastAsia="zh-CN"/>
              </w:rPr>
            </w:pPr>
            <w:r w:rsidRPr="005B0FDF">
              <w:rPr>
                <w:sz w:val="21"/>
                <w:szCs w:val="21"/>
                <w:lang w:eastAsia="zh-CN"/>
              </w:rPr>
              <w:t>Ericsson as cosigner added;</w:t>
            </w:r>
          </w:p>
          <w:p w14:paraId="04B2F9AC" w14:textId="77777777" w:rsidR="00C81646" w:rsidRDefault="00C81646" w:rsidP="00C81646">
            <w:pPr>
              <w:pStyle w:val="ListParagraph"/>
              <w:numPr>
                <w:ilvl w:val="0"/>
                <w:numId w:val="31"/>
              </w:numPr>
              <w:overflowPunct/>
              <w:autoSpaceDE/>
              <w:autoSpaceDN/>
              <w:adjustRightInd/>
              <w:contextualSpacing w:val="0"/>
              <w:textAlignment w:val="auto"/>
              <w:rPr>
                <w:sz w:val="21"/>
                <w:szCs w:val="21"/>
                <w:lang w:eastAsia="zh-CN"/>
              </w:rPr>
            </w:pPr>
            <w:r w:rsidRPr="005B0FDF">
              <w:rPr>
                <w:sz w:val="21"/>
                <w:szCs w:val="21"/>
                <w:lang w:eastAsia="zh-CN"/>
              </w:rPr>
              <w:t>Clause 5.2.3 complemented entirely with a minor change “</w:t>
            </w:r>
            <w:r w:rsidRPr="005B0FDF">
              <w:rPr>
                <w:b/>
                <w:bCs/>
                <w:sz w:val="21"/>
                <w:szCs w:val="21"/>
                <w:lang w:eastAsia="zh-CN"/>
              </w:rPr>
              <w:t>a</w:t>
            </w:r>
            <w:r w:rsidRPr="005B0FDF">
              <w:rPr>
                <w:sz w:val="21"/>
                <w:szCs w:val="21"/>
                <w:lang w:eastAsia="zh-CN"/>
              </w:rPr>
              <w:t>” to “</w:t>
            </w:r>
            <w:r w:rsidRPr="005B0FDF">
              <w:rPr>
                <w:b/>
                <w:bCs/>
                <w:sz w:val="21"/>
                <w:szCs w:val="21"/>
                <w:lang w:eastAsia="zh-CN"/>
              </w:rPr>
              <w:t>an</w:t>
            </w:r>
            <w:r w:rsidRPr="005B0FDF">
              <w:rPr>
                <w:sz w:val="21"/>
                <w:szCs w:val="21"/>
                <w:lang w:eastAsia="zh-CN"/>
              </w:rPr>
              <w:t>”;</w:t>
            </w:r>
          </w:p>
          <w:p w14:paraId="6120E644" w14:textId="77777777" w:rsidR="00C81646" w:rsidRDefault="00C81646" w:rsidP="00C81646">
            <w:pPr>
              <w:overflowPunct/>
              <w:autoSpaceDE/>
              <w:autoSpaceDN/>
              <w:adjustRightInd/>
              <w:textAlignment w:val="auto"/>
              <w:rPr>
                <w:sz w:val="21"/>
                <w:szCs w:val="21"/>
                <w:lang w:eastAsia="zh-CN"/>
              </w:rPr>
            </w:pPr>
          </w:p>
          <w:p w14:paraId="462EB40A" w14:textId="77777777" w:rsidR="00C81646" w:rsidRDefault="00C81646" w:rsidP="00C81646">
            <w:pPr>
              <w:overflowPunct/>
              <w:autoSpaceDE/>
              <w:autoSpaceDN/>
              <w:adjustRightInd/>
              <w:textAlignment w:val="auto"/>
              <w:rPr>
                <w:sz w:val="21"/>
                <w:szCs w:val="21"/>
                <w:lang w:eastAsia="zh-CN"/>
              </w:rPr>
            </w:pPr>
            <w:r>
              <w:rPr>
                <w:sz w:val="21"/>
                <w:szCs w:val="21"/>
                <w:lang w:eastAsia="zh-CN"/>
              </w:rPr>
              <w:t>Ivo, Tuesday, 14:21</w:t>
            </w:r>
          </w:p>
          <w:p w14:paraId="08BDCEB6" w14:textId="77777777" w:rsidR="00C81646" w:rsidRDefault="00C81646" w:rsidP="00C81646">
            <w:pPr>
              <w:overflowPunct/>
              <w:autoSpaceDE/>
              <w:autoSpaceDN/>
              <w:adjustRightInd/>
              <w:textAlignment w:val="auto"/>
              <w:rPr>
                <w:sz w:val="21"/>
                <w:szCs w:val="21"/>
                <w:lang w:eastAsia="zh-CN"/>
              </w:rPr>
            </w:pPr>
            <w:r>
              <w:rPr>
                <w:sz w:val="21"/>
                <w:szCs w:val="21"/>
                <w:lang w:eastAsia="zh-CN"/>
              </w:rPr>
              <w:t>The draft revision is nearly ok: c</w:t>
            </w:r>
            <w:r w:rsidRPr="00080B4E">
              <w:rPr>
                <w:sz w:val="21"/>
                <w:szCs w:val="21"/>
                <w:lang w:eastAsia="zh-CN"/>
              </w:rPr>
              <w:t xml:space="preserve">lause 5.2.3 complemented entirely with a minor change “a” to “an”" seems to be done in both </w:t>
            </w:r>
            <w:r>
              <w:rPr>
                <w:sz w:val="21"/>
                <w:szCs w:val="21"/>
                <w:lang w:eastAsia="zh-CN"/>
              </w:rPr>
              <w:t>C1-200386 and C1-200388</w:t>
            </w:r>
            <w:r w:rsidRPr="00080B4E">
              <w:rPr>
                <w:sz w:val="21"/>
                <w:szCs w:val="21"/>
                <w:lang w:eastAsia="zh-CN"/>
              </w:rPr>
              <w:t>. It should be in one pCR only.</w:t>
            </w:r>
          </w:p>
          <w:p w14:paraId="74AFBEE2" w14:textId="77777777" w:rsidR="00C81646" w:rsidRDefault="00C81646" w:rsidP="00C81646">
            <w:pPr>
              <w:overflowPunct/>
              <w:autoSpaceDE/>
              <w:autoSpaceDN/>
              <w:adjustRightInd/>
              <w:textAlignment w:val="auto"/>
              <w:rPr>
                <w:sz w:val="21"/>
                <w:szCs w:val="21"/>
                <w:lang w:eastAsia="zh-CN"/>
              </w:rPr>
            </w:pPr>
          </w:p>
          <w:p w14:paraId="153AC8BC" w14:textId="77777777" w:rsidR="00C81646" w:rsidRDefault="00C81646" w:rsidP="00C81646">
            <w:pPr>
              <w:overflowPunct/>
              <w:autoSpaceDE/>
              <w:autoSpaceDN/>
              <w:adjustRightInd/>
              <w:textAlignment w:val="auto"/>
              <w:rPr>
                <w:sz w:val="21"/>
                <w:szCs w:val="21"/>
                <w:lang w:eastAsia="zh-CN"/>
              </w:rPr>
            </w:pPr>
            <w:r>
              <w:rPr>
                <w:sz w:val="21"/>
                <w:szCs w:val="21"/>
                <w:lang w:eastAsia="zh-CN"/>
              </w:rPr>
              <w:t>Chen, Tuesday, 14:41</w:t>
            </w:r>
          </w:p>
          <w:p w14:paraId="0B3385AE" w14:textId="77777777" w:rsidR="00C81646" w:rsidRDefault="00C81646" w:rsidP="00C81646">
            <w:pPr>
              <w:overflowPunct/>
              <w:autoSpaceDE/>
              <w:autoSpaceDN/>
              <w:adjustRightInd/>
              <w:textAlignment w:val="auto"/>
              <w:rPr>
                <w:sz w:val="21"/>
                <w:szCs w:val="21"/>
                <w:lang w:eastAsia="zh-CN"/>
              </w:rPr>
            </w:pPr>
            <w:r>
              <w:rPr>
                <w:sz w:val="21"/>
                <w:szCs w:val="21"/>
                <w:lang w:eastAsia="zh-CN"/>
              </w:rPr>
              <w:t>I kept the change in C1-200386 and removed it from C1-200388.</w:t>
            </w:r>
          </w:p>
          <w:p w14:paraId="529C0C39" w14:textId="77777777" w:rsidR="00C81646" w:rsidRDefault="00C81646" w:rsidP="00C81646">
            <w:pPr>
              <w:overflowPunct/>
              <w:autoSpaceDE/>
              <w:autoSpaceDN/>
              <w:adjustRightInd/>
              <w:textAlignment w:val="auto"/>
              <w:rPr>
                <w:sz w:val="21"/>
                <w:szCs w:val="21"/>
                <w:lang w:eastAsia="zh-CN"/>
              </w:rPr>
            </w:pPr>
          </w:p>
          <w:p w14:paraId="478DC065" w14:textId="77777777" w:rsidR="00C81646" w:rsidRDefault="00C81646" w:rsidP="00C81646">
            <w:pPr>
              <w:overflowPunct/>
              <w:autoSpaceDE/>
              <w:autoSpaceDN/>
              <w:adjustRightInd/>
              <w:textAlignment w:val="auto"/>
              <w:rPr>
                <w:sz w:val="21"/>
                <w:szCs w:val="21"/>
                <w:lang w:eastAsia="zh-CN"/>
              </w:rPr>
            </w:pPr>
            <w:r>
              <w:rPr>
                <w:sz w:val="21"/>
                <w:szCs w:val="21"/>
                <w:lang w:eastAsia="zh-CN"/>
              </w:rPr>
              <w:t>Ivo, Tuesday, 21:38</w:t>
            </w:r>
          </w:p>
          <w:p w14:paraId="241ACCCB" w14:textId="77777777" w:rsidR="00C81646" w:rsidRPr="00080B4E" w:rsidRDefault="00C81646" w:rsidP="00C81646">
            <w:pPr>
              <w:overflowPunct/>
              <w:autoSpaceDE/>
              <w:autoSpaceDN/>
              <w:adjustRightInd/>
              <w:textAlignment w:val="auto"/>
              <w:rPr>
                <w:sz w:val="21"/>
                <w:szCs w:val="21"/>
                <w:lang w:eastAsia="zh-CN"/>
              </w:rPr>
            </w:pPr>
            <w:r>
              <w:rPr>
                <w:sz w:val="21"/>
                <w:szCs w:val="21"/>
                <w:lang w:eastAsia="zh-CN"/>
              </w:rPr>
              <w:t>Draft revision looks ok.</w:t>
            </w:r>
          </w:p>
          <w:p w14:paraId="33547863" w14:textId="77777777" w:rsidR="00C81646" w:rsidRDefault="00C81646" w:rsidP="00C81646">
            <w:pPr>
              <w:rPr>
                <w:rFonts w:cs="Arial"/>
              </w:rPr>
            </w:pPr>
          </w:p>
        </w:tc>
      </w:tr>
      <w:tr w:rsidR="00C81646" w:rsidRPr="00D95972" w14:paraId="4952ECAF" w14:textId="77777777" w:rsidTr="00377540">
        <w:tc>
          <w:tcPr>
            <w:tcW w:w="976" w:type="dxa"/>
            <w:tcBorders>
              <w:top w:val="nil"/>
              <w:left w:val="thinThickThinSmallGap" w:sz="24" w:space="0" w:color="auto"/>
              <w:bottom w:val="nil"/>
            </w:tcBorders>
            <w:shd w:val="clear" w:color="auto" w:fill="auto"/>
          </w:tcPr>
          <w:p w14:paraId="47AAD17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F317E4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8C6DD76" w14:textId="333FF1D0" w:rsidR="00C81646" w:rsidRDefault="00D56BA5" w:rsidP="00C81646">
            <w:hyperlink r:id="rId383" w:history="1">
              <w:r w:rsidR="00C81646">
                <w:rPr>
                  <w:rStyle w:val="Hyperlink"/>
                </w:rPr>
                <w:t>C1-201016</w:t>
              </w:r>
            </w:hyperlink>
          </w:p>
        </w:tc>
        <w:tc>
          <w:tcPr>
            <w:tcW w:w="4190" w:type="dxa"/>
            <w:gridSpan w:val="3"/>
            <w:tcBorders>
              <w:top w:val="single" w:sz="4" w:space="0" w:color="auto"/>
              <w:bottom w:val="single" w:sz="4" w:space="0" w:color="auto"/>
            </w:tcBorders>
            <w:shd w:val="clear" w:color="auto" w:fill="FFFF00"/>
          </w:tcPr>
          <w:p w14:paraId="702AC604" w14:textId="372C8B95" w:rsidR="00C81646" w:rsidRDefault="00C81646" w:rsidP="00C81646">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14:paraId="33FB729A" w14:textId="42F3B6DC"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0684E31" w14:textId="1ABAE6B2"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DD0AF6" w14:textId="73BF2652" w:rsidR="00852116" w:rsidRPr="00852116" w:rsidRDefault="00852116" w:rsidP="00C81646">
            <w:pPr>
              <w:rPr>
                <w:rFonts w:cs="Arial"/>
                <w:b/>
                <w:bCs/>
              </w:rPr>
            </w:pPr>
            <w:r w:rsidRPr="00852116">
              <w:rPr>
                <w:rFonts w:cs="Arial"/>
                <w:b/>
                <w:bCs/>
              </w:rPr>
              <w:t>Current status: Agreed</w:t>
            </w:r>
          </w:p>
          <w:p w14:paraId="0F310D2A" w14:textId="4C9AEF59" w:rsidR="00C81646" w:rsidRDefault="00C81646" w:rsidP="00C81646">
            <w:pPr>
              <w:rPr>
                <w:rFonts w:cs="Arial"/>
              </w:rPr>
            </w:pPr>
            <w:r>
              <w:rPr>
                <w:rFonts w:cs="Arial"/>
              </w:rPr>
              <w:t>Revision of C1-200875</w:t>
            </w:r>
          </w:p>
          <w:p w14:paraId="67D2B735" w14:textId="77777777" w:rsidR="00C81646" w:rsidRDefault="00C81646" w:rsidP="00C81646">
            <w:pPr>
              <w:rPr>
                <w:rFonts w:cs="Arial"/>
              </w:rPr>
            </w:pPr>
          </w:p>
          <w:p w14:paraId="19CB59E0" w14:textId="77777777" w:rsidR="00C81646" w:rsidRDefault="00C81646" w:rsidP="00C81646">
            <w:pPr>
              <w:rPr>
                <w:rFonts w:cs="Arial"/>
              </w:rPr>
            </w:pPr>
            <w:r>
              <w:rPr>
                <w:rFonts w:cs="Arial"/>
              </w:rPr>
              <w:t>---------------------------------------------------------------</w:t>
            </w:r>
          </w:p>
          <w:p w14:paraId="2943B640" w14:textId="77777777" w:rsidR="00C81646" w:rsidRDefault="00C81646" w:rsidP="00C81646">
            <w:pPr>
              <w:rPr>
                <w:rFonts w:cs="Arial"/>
              </w:rPr>
            </w:pPr>
            <w:r>
              <w:rPr>
                <w:rFonts w:cs="Arial"/>
              </w:rPr>
              <w:t>Revision of C1-200388</w:t>
            </w:r>
          </w:p>
          <w:p w14:paraId="25B380DB" w14:textId="77777777" w:rsidR="00C81646" w:rsidRDefault="00C81646" w:rsidP="00C81646">
            <w:pPr>
              <w:rPr>
                <w:rFonts w:cs="Arial"/>
              </w:rPr>
            </w:pPr>
          </w:p>
          <w:p w14:paraId="72630F99" w14:textId="77777777" w:rsidR="00C81646" w:rsidRDefault="00C81646" w:rsidP="00C81646">
            <w:pPr>
              <w:rPr>
                <w:rFonts w:cs="Arial"/>
              </w:rPr>
            </w:pPr>
            <w:r w:rsidRPr="000D6B87">
              <w:rPr>
                <w:rFonts w:cs="Arial"/>
              </w:rPr>
              <w:t>CRs C1-200391, C1-200389, C1-200388, C1-200386 influence coding in CR C1-200292</w:t>
            </w:r>
          </w:p>
          <w:p w14:paraId="5D5A49B4" w14:textId="77777777" w:rsidR="00C81646" w:rsidRDefault="00C81646" w:rsidP="00C81646">
            <w:pPr>
              <w:rPr>
                <w:rFonts w:cs="Arial"/>
              </w:rPr>
            </w:pPr>
          </w:p>
          <w:p w14:paraId="6BCA7899" w14:textId="77777777" w:rsidR="00C81646" w:rsidRDefault="00C81646" w:rsidP="00C81646">
            <w:pPr>
              <w:rPr>
                <w:rFonts w:cs="Arial"/>
              </w:rPr>
            </w:pPr>
            <w:r>
              <w:rPr>
                <w:rFonts w:cs="Arial"/>
              </w:rPr>
              <w:t>Ivo, Monday, 12:21</w:t>
            </w:r>
          </w:p>
          <w:p w14:paraId="5181693C" w14:textId="77777777" w:rsidR="00C81646" w:rsidRDefault="00C81646" w:rsidP="00C81646">
            <w:r>
              <w:t>We generally support the pCR. However, the pCR does not contain the entire subclause 5.2.3. Can you please update the pCR so that entire modified subclause is shown? With the change, Ericsson would like to cosign revision of C1-200388.</w:t>
            </w:r>
          </w:p>
          <w:p w14:paraId="6CAF131D" w14:textId="77777777" w:rsidR="00C81646" w:rsidRDefault="00C81646" w:rsidP="00C81646"/>
          <w:p w14:paraId="137D2418" w14:textId="77777777" w:rsidR="00C81646" w:rsidRDefault="00C81646" w:rsidP="00C81646">
            <w:r>
              <w:t>Chen, Monday, 14:50</w:t>
            </w:r>
          </w:p>
          <w:p w14:paraId="42DE5734" w14:textId="77777777" w:rsidR="00C81646" w:rsidRDefault="00C81646" w:rsidP="00C81646">
            <w:r>
              <w:t>A draft revision is available in the drafts folder. Changes:</w:t>
            </w:r>
          </w:p>
          <w:p w14:paraId="66C43F5A" w14:textId="77777777" w:rsidR="00C81646" w:rsidRPr="005B0FDF" w:rsidRDefault="00C81646" w:rsidP="00C81646">
            <w:pPr>
              <w:pStyle w:val="ListParagraph"/>
              <w:numPr>
                <w:ilvl w:val="0"/>
                <w:numId w:val="31"/>
              </w:numPr>
              <w:overflowPunct/>
              <w:autoSpaceDE/>
              <w:autoSpaceDN/>
              <w:adjustRightInd/>
              <w:contextualSpacing w:val="0"/>
              <w:textAlignment w:val="auto"/>
              <w:rPr>
                <w:rFonts w:ascii="Calibri" w:hAnsi="Calibri"/>
                <w:sz w:val="21"/>
                <w:szCs w:val="21"/>
                <w:lang w:val="en-US" w:eastAsia="zh-CN"/>
              </w:rPr>
            </w:pPr>
            <w:r w:rsidRPr="005B0FDF">
              <w:rPr>
                <w:sz w:val="21"/>
                <w:szCs w:val="21"/>
                <w:lang w:eastAsia="zh-CN"/>
              </w:rPr>
              <w:t>Ericsson as cosigner added;</w:t>
            </w:r>
          </w:p>
          <w:p w14:paraId="11BF5B41" w14:textId="77777777" w:rsidR="00C81646" w:rsidRDefault="00C81646" w:rsidP="00C81646">
            <w:pPr>
              <w:pStyle w:val="ListParagraph"/>
              <w:numPr>
                <w:ilvl w:val="0"/>
                <w:numId w:val="31"/>
              </w:numPr>
              <w:overflowPunct/>
              <w:autoSpaceDE/>
              <w:autoSpaceDN/>
              <w:adjustRightInd/>
              <w:contextualSpacing w:val="0"/>
              <w:textAlignment w:val="auto"/>
              <w:rPr>
                <w:sz w:val="21"/>
                <w:szCs w:val="21"/>
                <w:lang w:eastAsia="zh-CN"/>
              </w:rPr>
            </w:pPr>
            <w:r w:rsidRPr="005B0FDF">
              <w:rPr>
                <w:sz w:val="21"/>
                <w:szCs w:val="21"/>
                <w:lang w:eastAsia="zh-CN"/>
              </w:rPr>
              <w:t>Clause 5.2.3 complemented entirely with a minor change “</w:t>
            </w:r>
            <w:r w:rsidRPr="005B0FDF">
              <w:rPr>
                <w:b/>
                <w:bCs/>
                <w:sz w:val="21"/>
                <w:szCs w:val="21"/>
                <w:lang w:eastAsia="zh-CN"/>
              </w:rPr>
              <w:t>a</w:t>
            </w:r>
            <w:r w:rsidRPr="005B0FDF">
              <w:rPr>
                <w:sz w:val="21"/>
                <w:szCs w:val="21"/>
                <w:lang w:eastAsia="zh-CN"/>
              </w:rPr>
              <w:t>” to “</w:t>
            </w:r>
            <w:r w:rsidRPr="005B0FDF">
              <w:rPr>
                <w:b/>
                <w:bCs/>
                <w:sz w:val="21"/>
                <w:szCs w:val="21"/>
                <w:lang w:eastAsia="zh-CN"/>
              </w:rPr>
              <w:t>an</w:t>
            </w:r>
            <w:r w:rsidRPr="005B0FDF">
              <w:rPr>
                <w:sz w:val="21"/>
                <w:szCs w:val="21"/>
                <w:lang w:eastAsia="zh-CN"/>
              </w:rPr>
              <w:t>”;</w:t>
            </w:r>
          </w:p>
          <w:p w14:paraId="751C943E" w14:textId="77777777" w:rsidR="00C81646" w:rsidRDefault="00C81646" w:rsidP="00C81646">
            <w:pPr>
              <w:pStyle w:val="ListParagraph"/>
              <w:numPr>
                <w:ilvl w:val="0"/>
                <w:numId w:val="31"/>
              </w:numPr>
              <w:overflowPunct/>
              <w:autoSpaceDE/>
              <w:autoSpaceDN/>
              <w:adjustRightInd/>
              <w:contextualSpacing w:val="0"/>
              <w:textAlignment w:val="auto"/>
              <w:rPr>
                <w:sz w:val="21"/>
                <w:szCs w:val="21"/>
                <w:lang w:eastAsia="zh-CN"/>
              </w:rPr>
            </w:pPr>
          </w:p>
          <w:p w14:paraId="6470013D" w14:textId="77777777" w:rsidR="00C81646" w:rsidRDefault="00C81646" w:rsidP="00C81646">
            <w:pPr>
              <w:overflowPunct/>
              <w:autoSpaceDE/>
              <w:autoSpaceDN/>
              <w:adjustRightInd/>
              <w:textAlignment w:val="auto"/>
              <w:rPr>
                <w:sz w:val="21"/>
                <w:szCs w:val="21"/>
                <w:lang w:eastAsia="zh-CN"/>
              </w:rPr>
            </w:pPr>
            <w:r>
              <w:rPr>
                <w:sz w:val="21"/>
                <w:szCs w:val="21"/>
                <w:lang w:eastAsia="zh-CN"/>
              </w:rPr>
              <w:t>Ivo, Tuesday, 14:21</w:t>
            </w:r>
          </w:p>
          <w:p w14:paraId="37EC5E99" w14:textId="77777777" w:rsidR="00C81646" w:rsidRPr="00080B4E" w:rsidRDefault="00C81646" w:rsidP="00C81646">
            <w:pPr>
              <w:overflowPunct/>
              <w:autoSpaceDE/>
              <w:autoSpaceDN/>
              <w:adjustRightInd/>
              <w:textAlignment w:val="auto"/>
              <w:rPr>
                <w:sz w:val="21"/>
                <w:szCs w:val="21"/>
                <w:lang w:eastAsia="zh-CN"/>
              </w:rPr>
            </w:pPr>
            <w:r>
              <w:rPr>
                <w:sz w:val="21"/>
                <w:szCs w:val="21"/>
                <w:lang w:eastAsia="zh-CN"/>
              </w:rPr>
              <w:t>The draft revision is nearly ok: c</w:t>
            </w:r>
            <w:r w:rsidRPr="00080B4E">
              <w:rPr>
                <w:sz w:val="21"/>
                <w:szCs w:val="21"/>
                <w:lang w:eastAsia="zh-CN"/>
              </w:rPr>
              <w:t xml:space="preserve">lause 5.2.3 complemented entirely with a minor change “a” to “an”" seems to be done in both </w:t>
            </w:r>
            <w:r>
              <w:rPr>
                <w:sz w:val="21"/>
                <w:szCs w:val="21"/>
                <w:lang w:eastAsia="zh-CN"/>
              </w:rPr>
              <w:t>C1-200386 and C1-200388</w:t>
            </w:r>
            <w:r w:rsidRPr="00080B4E">
              <w:rPr>
                <w:sz w:val="21"/>
                <w:szCs w:val="21"/>
                <w:lang w:eastAsia="zh-CN"/>
              </w:rPr>
              <w:t>. It should be in one pCR only.</w:t>
            </w:r>
          </w:p>
          <w:p w14:paraId="01F5DA78" w14:textId="77777777" w:rsidR="00C81646" w:rsidRDefault="00C81646" w:rsidP="00C81646">
            <w:pPr>
              <w:overflowPunct/>
              <w:autoSpaceDE/>
              <w:autoSpaceDN/>
              <w:adjustRightInd/>
              <w:textAlignment w:val="auto"/>
              <w:rPr>
                <w:sz w:val="21"/>
                <w:szCs w:val="21"/>
                <w:lang w:eastAsia="zh-CN"/>
              </w:rPr>
            </w:pPr>
          </w:p>
          <w:p w14:paraId="4FCADAA0" w14:textId="77777777" w:rsidR="00C81646" w:rsidRDefault="00C81646" w:rsidP="00C81646">
            <w:pPr>
              <w:overflowPunct/>
              <w:autoSpaceDE/>
              <w:autoSpaceDN/>
              <w:adjustRightInd/>
              <w:textAlignment w:val="auto"/>
              <w:rPr>
                <w:sz w:val="21"/>
                <w:szCs w:val="21"/>
                <w:lang w:eastAsia="zh-CN"/>
              </w:rPr>
            </w:pPr>
            <w:r>
              <w:rPr>
                <w:sz w:val="21"/>
                <w:szCs w:val="21"/>
                <w:lang w:eastAsia="zh-CN"/>
              </w:rPr>
              <w:t>Chen, Tuesday, 14:41</w:t>
            </w:r>
          </w:p>
          <w:p w14:paraId="34320C56" w14:textId="77777777" w:rsidR="00C81646" w:rsidRPr="00080B4E" w:rsidRDefault="00C81646" w:rsidP="00C81646">
            <w:pPr>
              <w:overflowPunct/>
              <w:autoSpaceDE/>
              <w:autoSpaceDN/>
              <w:adjustRightInd/>
              <w:textAlignment w:val="auto"/>
              <w:rPr>
                <w:sz w:val="21"/>
                <w:szCs w:val="21"/>
                <w:lang w:eastAsia="zh-CN"/>
              </w:rPr>
            </w:pPr>
            <w:r>
              <w:rPr>
                <w:sz w:val="21"/>
                <w:szCs w:val="21"/>
                <w:lang w:eastAsia="zh-CN"/>
              </w:rPr>
              <w:t>I kept the change in C1-200386 and removed it from C1-200388.</w:t>
            </w:r>
          </w:p>
          <w:p w14:paraId="7F101269" w14:textId="77777777" w:rsidR="00C81646" w:rsidRDefault="00C81646" w:rsidP="00C81646">
            <w:pPr>
              <w:overflowPunct/>
              <w:autoSpaceDE/>
              <w:autoSpaceDN/>
              <w:adjustRightInd/>
              <w:textAlignment w:val="auto"/>
              <w:rPr>
                <w:sz w:val="21"/>
                <w:szCs w:val="21"/>
                <w:lang w:eastAsia="zh-CN"/>
              </w:rPr>
            </w:pPr>
          </w:p>
          <w:p w14:paraId="269F37D0" w14:textId="77777777" w:rsidR="00C81646" w:rsidRDefault="00C81646" w:rsidP="00C81646">
            <w:pPr>
              <w:overflowPunct/>
              <w:autoSpaceDE/>
              <w:autoSpaceDN/>
              <w:adjustRightInd/>
              <w:textAlignment w:val="auto"/>
              <w:rPr>
                <w:sz w:val="21"/>
                <w:szCs w:val="21"/>
                <w:lang w:eastAsia="zh-CN"/>
              </w:rPr>
            </w:pPr>
            <w:r>
              <w:rPr>
                <w:sz w:val="21"/>
                <w:szCs w:val="21"/>
                <w:lang w:eastAsia="zh-CN"/>
              </w:rPr>
              <w:t>Ivo, Tuesday, 21:38</w:t>
            </w:r>
          </w:p>
          <w:p w14:paraId="452CEF2B" w14:textId="77777777" w:rsidR="00C81646" w:rsidRPr="00080B4E" w:rsidRDefault="00C81646" w:rsidP="00C81646">
            <w:pPr>
              <w:overflowPunct/>
              <w:autoSpaceDE/>
              <w:autoSpaceDN/>
              <w:adjustRightInd/>
              <w:textAlignment w:val="auto"/>
              <w:rPr>
                <w:sz w:val="21"/>
                <w:szCs w:val="21"/>
                <w:lang w:eastAsia="zh-CN"/>
              </w:rPr>
            </w:pPr>
            <w:r>
              <w:rPr>
                <w:sz w:val="21"/>
                <w:szCs w:val="21"/>
                <w:lang w:eastAsia="zh-CN"/>
              </w:rPr>
              <w:t>Draft revision looks ok.</w:t>
            </w:r>
          </w:p>
          <w:p w14:paraId="4C8C9C3F" w14:textId="77777777" w:rsidR="00C81646" w:rsidRDefault="00C81646" w:rsidP="00C81646">
            <w:pPr>
              <w:rPr>
                <w:rFonts w:cs="Arial"/>
              </w:rPr>
            </w:pPr>
          </w:p>
        </w:tc>
      </w:tr>
      <w:tr w:rsidR="00C81646" w:rsidRPr="00D95972" w14:paraId="50CC011C" w14:textId="77777777" w:rsidTr="00377540">
        <w:tc>
          <w:tcPr>
            <w:tcW w:w="976" w:type="dxa"/>
            <w:tcBorders>
              <w:top w:val="nil"/>
              <w:left w:val="thinThickThinSmallGap" w:sz="24" w:space="0" w:color="auto"/>
              <w:bottom w:val="nil"/>
            </w:tcBorders>
            <w:shd w:val="clear" w:color="auto" w:fill="auto"/>
          </w:tcPr>
          <w:p w14:paraId="3243E16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12C1BF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438C45E" w14:textId="613332AF" w:rsidR="00C81646" w:rsidRDefault="00D56BA5" w:rsidP="00C81646">
            <w:hyperlink r:id="rId384" w:history="1">
              <w:r w:rsidR="00C81646">
                <w:rPr>
                  <w:rStyle w:val="Hyperlink"/>
                </w:rPr>
                <w:t>C1-201017</w:t>
              </w:r>
            </w:hyperlink>
          </w:p>
        </w:tc>
        <w:tc>
          <w:tcPr>
            <w:tcW w:w="4190" w:type="dxa"/>
            <w:gridSpan w:val="3"/>
            <w:tcBorders>
              <w:top w:val="single" w:sz="4" w:space="0" w:color="auto"/>
              <w:bottom w:val="single" w:sz="4" w:space="0" w:color="auto"/>
            </w:tcBorders>
            <w:shd w:val="clear" w:color="auto" w:fill="FFFF00"/>
          </w:tcPr>
          <w:p w14:paraId="50D21F7E" w14:textId="042C583E" w:rsidR="00C81646" w:rsidRDefault="00C81646" w:rsidP="00C81646">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14:paraId="280EFA58" w14:textId="3441FA59"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1A6C614" w14:textId="622DE82B" w:rsidR="00C81646"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E536D1" w14:textId="3E9DCE33" w:rsidR="00852116" w:rsidRPr="00852116" w:rsidRDefault="00852116" w:rsidP="00C81646">
            <w:pPr>
              <w:rPr>
                <w:rFonts w:cs="Arial"/>
                <w:b/>
                <w:bCs/>
              </w:rPr>
            </w:pPr>
            <w:r w:rsidRPr="00852116">
              <w:rPr>
                <w:rFonts w:cs="Arial"/>
                <w:b/>
                <w:bCs/>
              </w:rPr>
              <w:t>Current status: Agreed</w:t>
            </w:r>
          </w:p>
          <w:p w14:paraId="1630B089" w14:textId="072E1B97" w:rsidR="00C81646" w:rsidRDefault="00C81646" w:rsidP="00C81646">
            <w:pPr>
              <w:rPr>
                <w:rFonts w:cs="Arial"/>
              </w:rPr>
            </w:pPr>
            <w:r>
              <w:rPr>
                <w:rFonts w:cs="Arial"/>
              </w:rPr>
              <w:t>Revision of C1-200876</w:t>
            </w:r>
          </w:p>
          <w:p w14:paraId="64F1355C" w14:textId="77777777" w:rsidR="00C81646" w:rsidRDefault="00C81646" w:rsidP="00C81646">
            <w:pPr>
              <w:rPr>
                <w:rFonts w:cs="Arial"/>
              </w:rPr>
            </w:pPr>
          </w:p>
          <w:p w14:paraId="4A3FDB94" w14:textId="77777777" w:rsidR="00C81646" w:rsidRDefault="00C81646" w:rsidP="00C81646">
            <w:pPr>
              <w:rPr>
                <w:rFonts w:cs="Arial"/>
              </w:rPr>
            </w:pPr>
            <w:r>
              <w:rPr>
                <w:rFonts w:cs="Arial"/>
              </w:rPr>
              <w:t>---------------------------------------------------------</w:t>
            </w:r>
          </w:p>
          <w:p w14:paraId="0ED79735" w14:textId="77777777" w:rsidR="00C81646" w:rsidRDefault="00C81646" w:rsidP="00C81646">
            <w:pPr>
              <w:rPr>
                <w:rFonts w:cs="Arial"/>
              </w:rPr>
            </w:pPr>
            <w:r>
              <w:rPr>
                <w:rFonts w:cs="Arial"/>
              </w:rPr>
              <w:t>Revision of C1-200390</w:t>
            </w:r>
          </w:p>
          <w:p w14:paraId="7FD088F1" w14:textId="77777777" w:rsidR="00C81646" w:rsidRDefault="00C81646" w:rsidP="00C81646">
            <w:pPr>
              <w:rPr>
                <w:rFonts w:cs="Arial"/>
              </w:rPr>
            </w:pPr>
          </w:p>
          <w:p w14:paraId="7E228AB2" w14:textId="77777777" w:rsidR="00C81646" w:rsidRDefault="00C81646" w:rsidP="00C81646">
            <w:pPr>
              <w:rPr>
                <w:rFonts w:cs="Arial"/>
              </w:rPr>
            </w:pPr>
            <w:r>
              <w:rPr>
                <w:rFonts w:cs="Arial"/>
              </w:rPr>
              <w:t>Ivo, Thursday, 15:14</w:t>
            </w:r>
          </w:p>
          <w:p w14:paraId="0E2FC654" w14:textId="77777777" w:rsidR="00C81646" w:rsidRDefault="00C81646" w:rsidP="00C81646">
            <w:r>
              <w:t>Table 8.4.x.1 is not aligned with Figure 8.4.x.1 on fields in 2nd octet.</w:t>
            </w:r>
          </w:p>
          <w:p w14:paraId="59D83B23" w14:textId="77777777" w:rsidR="00C81646" w:rsidRDefault="00C81646" w:rsidP="00C81646"/>
          <w:p w14:paraId="57619783" w14:textId="77777777" w:rsidR="00C81646" w:rsidRDefault="00C81646" w:rsidP="00C81646">
            <w:r>
              <w:t>Chen, Friday, 7:16</w:t>
            </w:r>
          </w:p>
          <w:p w14:paraId="55FE68B6" w14:textId="77777777" w:rsidR="00C81646" w:rsidRDefault="00C81646" w:rsidP="00C81646">
            <w:r w:rsidRPr="004A2386">
              <w:t>The table and the figure will be aligned and made in the same width in the last revision.</w:t>
            </w:r>
          </w:p>
          <w:p w14:paraId="1C03EC14" w14:textId="77777777" w:rsidR="00C81646" w:rsidRDefault="00C81646" w:rsidP="00C81646"/>
          <w:p w14:paraId="5D848C90" w14:textId="77777777" w:rsidR="00C81646" w:rsidRDefault="00C81646" w:rsidP="00C81646">
            <w:r>
              <w:t>Lena, Friday, 7:56</w:t>
            </w:r>
          </w:p>
          <w:p w14:paraId="41114D39"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This pCR conflicts with C1-200349 which also introduces the PC5 signal</w:t>
            </w:r>
            <w:r>
              <w:rPr>
                <w:rFonts w:cs="Arial"/>
              </w:rPr>
              <w:t>l</w:t>
            </w:r>
            <w:r w:rsidRPr="004A2386">
              <w:rPr>
                <w:rFonts w:cs="Arial"/>
              </w:rPr>
              <w:t>ing protocol cause value IE</w:t>
            </w:r>
          </w:p>
          <w:p w14:paraId="4FCC6689"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An authentication failure would not be sent in the DIRECT LINK ESTABLISHMENT REJECT message, it would be sent in the DIRECT LINK AUTHENTICATION REJECT message (see C1-200349)</w:t>
            </w:r>
          </w:p>
          <w:p w14:paraId="6F868602"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“Link setup failure due to other errors” should be ”Protocol error, unspecified” to be consistent with the terminology in e.g. TS 24.501</w:t>
            </w:r>
          </w:p>
          <w:p w14:paraId="16CFFEAE"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NOTE 1 in 6.1.2.2.5 should be just “NOTE” as there is only one note in this subclause</w:t>
            </w:r>
          </w:p>
          <w:p w14:paraId="446A07BE" w14:textId="77777777" w:rsidR="00C81646" w:rsidRPr="004A2386" w:rsidRDefault="00C81646" w:rsidP="00C81646">
            <w:pPr>
              <w:pStyle w:val="ListParagraph"/>
              <w:numPr>
                <w:ilvl w:val="0"/>
                <w:numId w:val="15"/>
              </w:numPr>
              <w:adjustRightInd/>
              <w:textAlignment w:val="auto"/>
              <w:rPr>
                <w:rFonts w:cs="Arial"/>
              </w:rPr>
            </w:pPr>
            <w:r w:rsidRPr="004A2386">
              <w:rPr>
                <w:rFonts w:cs="Arial"/>
              </w:rPr>
              <w:t>Rather than just using 4 bits in the octet for the PC5 signalling protocol cause value, it is more easily extensible to use the full octet and to make unused values spare (as done for e.g. the 5GMM cause value IE in TS 24.501)</w:t>
            </w:r>
          </w:p>
          <w:p w14:paraId="32B7D625" w14:textId="77777777" w:rsidR="00C81646" w:rsidRDefault="00C81646" w:rsidP="00C81646"/>
          <w:p w14:paraId="519F2647" w14:textId="77777777" w:rsidR="00C81646" w:rsidRDefault="00C81646" w:rsidP="00C81646">
            <w:r>
              <w:t>Chen, Friday, 9:54</w:t>
            </w:r>
          </w:p>
          <w:p w14:paraId="618C4DA7" w14:textId="77777777" w:rsidR="00C81646" w:rsidRDefault="00C81646" w:rsidP="00C81646">
            <w:pPr>
              <w:pStyle w:val="ListParagraph"/>
              <w:numPr>
                <w:ilvl w:val="0"/>
                <w:numId w:val="15"/>
              </w:numPr>
            </w:pPr>
            <w:r>
              <w:t xml:space="preserve">Ok to merge definition of PC5 signalling protocol cause value IE with C1-200349 </w:t>
            </w:r>
          </w:p>
          <w:p w14:paraId="5E8BF408" w14:textId="77777777" w:rsidR="00C81646" w:rsidRDefault="00C81646" w:rsidP="00C81646">
            <w:pPr>
              <w:pStyle w:val="ListParagraph"/>
              <w:numPr>
                <w:ilvl w:val="0"/>
                <w:numId w:val="15"/>
              </w:numPr>
            </w:pPr>
            <w:r>
              <w:t>Ok to update handing of authentication failure after C1-200349 is agreed</w:t>
            </w:r>
          </w:p>
          <w:p w14:paraId="3A1DB41E" w14:textId="77777777" w:rsidR="00C81646" w:rsidRPr="009D5F60" w:rsidRDefault="00C81646" w:rsidP="00C81646">
            <w:pPr>
              <w:pStyle w:val="ListParagraph"/>
              <w:numPr>
                <w:ilvl w:val="0"/>
                <w:numId w:val="15"/>
              </w:numPr>
            </w:pPr>
            <w:r>
              <w:t xml:space="preserve">Ok to change </w:t>
            </w:r>
            <w:r w:rsidRPr="004A2386">
              <w:rPr>
                <w:rFonts w:cs="Arial"/>
              </w:rPr>
              <w:t xml:space="preserve">“Link setup failure due to other errors” </w:t>
            </w:r>
            <w:r>
              <w:rPr>
                <w:rFonts w:cs="Arial"/>
              </w:rPr>
              <w:t>to</w:t>
            </w:r>
            <w:r w:rsidRPr="004A2386">
              <w:rPr>
                <w:rFonts w:cs="Arial"/>
              </w:rPr>
              <w:t xml:space="preserve"> ”Protocol error, unspecified”</w:t>
            </w:r>
          </w:p>
          <w:p w14:paraId="2093BB3E" w14:textId="77777777" w:rsidR="00C81646" w:rsidRDefault="00C81646" w:rsidP="00C81646">
            <w:pPr>
              <w:pStyle w:val="ListParagraph"/>
              <w:numPr>
                <w:ilvl w:val="0"/>
                <w:numId w:val="15"/>
              </w:numPr>
            </w:pPr>
            <w:r>
              <w:t>Ok to change NOTE 1 in 6.1.2.2.5 to NOTE</w:t>
            </w:r>
          </w:p>
          <w:p w14:paraId="5E82F2EB" w14:textId="77777777" w:rsidR="00C81646" w:rsidRDefault="00C81646" w:rsidP="00C81646">
            <w:pPr>
              <w:pStyle w:val="ListParagraph"/>
              <w:numPr>
                <w:ilvl w:val="0"/>
                <w:numId w:val="15"/>
              </w:numPr>
            </w:pPr>
            <w:r>
              <w:t>About the encoding of the PC5 signallign protocol cause value, the spare values are already in C1-200390</w:t>
            </w:r>
          </w:p>
          <w:p w14:paraId="60AE0074" w14:textId="77777777" w:rsidR="00C81646" w:rsidRDefault="00C81646" w:rsidP="00C81646"/>
          <w:p w14:paraId="0E544F3D" w14:textId="77777777" w:rsidR="00C81646" w:rsidRDefault="00C81646" w:rsidP="00C81646">
            <w:r>
              <w:t>Lena, Monday, 1:35</w:t>
            </w:r>
          </w:p>
          <w:p w14:paraId="53709C9E" w14:textId="77777777" w:rsidR="00C81646" w:rsidRPr="004A2386" w:rsidRDefault="00C81646" w:rsidP="00C81646">
            <w:r>
              <w:t>About the PC5 signalling protocol cause value, what I am proposing is to reuse the encoding of the 5GMM cause value IE, ie use the full octet, not just 4 bits out of it.</w:t>
            </w:r>
          </w:p>
          <w:p w14:paraId="223541DA" w14:textId="77777777" w:rsidR="00C81646" w:rsidRDefault="00C81646" w:rsidP="00C81646">
            <w:pPr>
              <w:rPr>
                <w:rFonts w:cs="Arial"/>
              </w:rPr>
            </w:pPr>
          </w:p>
          <w:p w14:paraId="702C039C" w14:textId="77777777" w:rsidR="00C81646" w:rsidRDefault="00C81646" w:rsidP="00C81646">
            <w:pPr>
              <w:rPr>
                <w:rFonts w:cs="Arial"/>
              </w:rPr>
            </w:pPr>
            <w:r>
              <w:rPr>
                <w:rFonts w:cs="Arial"/>
              </w:rPr>
              <w:t>Chen, Monday, 2:22</w:t>
            </w:r>
          </w:p>
          <w:p w14:paraId="63937972" w14:textId="77777777" w:rsidR="00C81646" w:rsidRDefault="00C81646" w:rsidP="00C81646">
            <w:pPr>
              <w:rPr>
                <w:rFonts w:cs="Arial"/>
              </w:rPr>
            </w:pPr>
            <w:r>
              <w:rPr>
                <w:rFonts w:cs="Arial"/>
              </w:rPr>
              <w:t xml:space="preserve">To Lena: thanks for the clarification, </w:t>
            </w:r>
            <w:r w:rsidRPr="0099138B">
              <w:rPr>
                <w:rFonts w:cs="Arial"/>
              </w:rPr>
              <w:t>I take it on board, but I will provide the revision including other comments after the IE-related p-CRs are agreed.</w:t>
            </w:r>
          </w:p>
          <w:p w14:paraId="2BA6FB55" w14:textId="77777777" w:rsidR="00C81646" w:rsidRDefault="00C81646" w:rsidP="00C81646">
            <w:pPr>
              <w:rPr>
                <w:rFonts w:cs="Arial"/>
              </w:rPr>
            </w:pPr>
          </w:p>
          <w:p w14:paraId="4004BB74" w14:textId="77777777" w:rsidR="00C81646" w:rsidRDefault="00C81646" w:rsidP="00C81646">
            <w:pPr>
              <w:rPr>
                <w:rFonts w:cs="Arial"/>
              </w:rPr>
            </w:pPr>
            <w:r>
              <w:rPr>
                <w:rFonts w:cs="Arial"/>
              </w:rPr>
              <w:t>Chen, Wednesday, 4:40</w:t>
            </w:r>
          </w:p>
          <w:p w14:paraId="1098273D" w14:textId="77777777" w:rsidR="00C81646" w:rsidRDefault="00C81646" w:rsidP="00C81646">
            <w:pPr>
              <w:rPr>
                <w:rFonts w:cs="Arial"/>
              </w:rPr>
            </w:pPr>
            <w:r>
              <w:rPr>
                <w:rFonts w:cs="Arial"/>
              </w:rPr>
              <w:t>A draft revision is available. Changes:</w:t>
            </w:r>
          </w:p>
          <w:p w14:paraId="3825F753" w14:textId="77777777" w:rsidR="00C81646" w:rsidRPr="00E37DCC"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The value numbering changed to “aaa”, ”bbb”, ”ccc”, ”ddd”</w:t>
            </w:r>
          </w:p>
          <w:p w14:paraId="238DEC6B" w14:textId="77777777" w:rsidR="00C81646" w:rsidRPr="00E37DCC"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Security related cause value removed</w:t>
            </w:r>
          </w:p>
          <w:p w14:paraId="16B3805E" w14:textId="77777777" w:rsidR="00C81646" w:rsidRPr="00E37DCC"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“Link setup failure due to other errors” changed to ”Protocol error, unspecified”</w:t>
            </w:r>
          </w:p>
          <w:p w14:paraId="7F50522A" w14:textId="77777777" w:rsidR="00C81646" w:rsidRPr="00E37DCC"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“NOTE 1”  changed to “NOTE”</w:t>
            </w:r>
          </w:p>
          <w:p w14:paraId="476D020E" w14:textId="77777777" w:rsidR="00C81646" w:rsidRPr="00E37DCC"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"PC5 signalling protocol cause value contents" changed to "PC5 signalling cause value”</w:t>
            </w:r>
          </w:p>
          <w:p w14:paraId="3BF4A309" w14:textId="77777777" w:rsidR="00C81646" w:rsidRPr="00E37DCC"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 xml:space="preserve">“The purpose of the PC5 signaling protocol cause value information element is to indicate </w:t>
            </w:r>
            <w:r w:rsidRPr="00E37DCC">
              <w:rPr>
                <w:lang w:eastAsia="zh-CN"/>
              </w:rPr>
              <w:t xml:space="preserve">the </w:t>
            </w:r>
            <w:r w:rsidRPr="00E37DCC">
              <w:rPr>
                <w:strike/>
                <w:lang w:eastAsia="zh-CN"/>
              </w:rPr>
              <w:t xml:space="preserve">error </w:t>
            </w:r>
            <w:r w:rsidRPr="00E37DCC">
              <w:rPr>
                <w:lang w:eastAsia="zh-CN"/>
              </w:rPr>
              <w:t>cause value</w:t>
            </w:r>
            <w:r w:rsidRPr="00E37DCC">
              <w:rPr>
                <w:strike/>
                <w:lang w:eastAsia="zh-CN"/>
              </w:rPr>
              <w:t>s</w:t>
            </w:r>
            <w:r w:rsidRPr="00E37DCC">
              <w:rPr>
                <w:sz w:val="21"/>
                <w:szCs w:val="21"/>
                <w:lang w:eastAsia="zh-CN"/>
              </w:rPr>
              <w:t xml:space="preserve"> used in the PC5 signalling protocol procedures”</w:t>
            </w:r>
          </w:p>
          <w:p w14:paraId="331F62D7" w14:textId="77777777" w:rsidR="00C81646" w:rsidRPr="00E37DCC"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“Table 8.4.x.1: PC5 signaling protocol cause value information element” aligned (use the full octet)</w:t>
            </w:r>
          </w:p>
          <w:p w14:paraId="561FB263" w14:textId="77777777" w:rsidR="00C81646" w:rsidRDefault="00C81646" w:rsidP="00C81646">
            <w:pPr>
              <w:pStyle w:val="ListParagraph"/>
              <w:numPr>
                <w:ilvl w:val="0"/>
                <w:numId w:val="44"/>
              </w:numPr>
              <w:overflowPunct/>
              <w:autoSpaceDE/>
              <w:autoSpaceDN/>
              <w:adjustRightInd/>
              <w:contextualSpacing w:val="0"/>
              <w:textAlignment w:val="auto"/>
              <w:rPr>
                <w:sz w:val="21"/>
                <w:szCs w:val="21"/>
                <w:lang w:eastAsia="zh-CN"/>
              </w:rPr>
            </w:pPr>
            <w:r w:rsidRPr="00E37DCC">
              <w:rPr>
                <w:sz w:val="21"/>
                <w:szCs w:val="21"/>
                <w:lang w:eastAsia="zh-CN"/>
              </w:rPr>
              <w:t>Wording: use ”signalling” and not ”signaling” (both in body text and figures) to align within TS and to other TSs (e.g. 24.501)</w:t>
            </w:r>
          </w:p>
          <w:p w14:paraId="190B6977" w14:textId="77777777" w:rsidR="00C81646" w:rsidRDefault="00C81646" w:rsidP="00C81646">
            <w:pPr>
              <w:overflowPunct/>
              <w:autoSpaceDE/>
              <w:autoSpaceDN/>
              <w:adjustRightInd/>
              <w:textAlignment w:val="auto"/>
              <w:rPr>
                <w:sz w:val="21"/>
                <w:szCs w:val="21"/>
                <w:lang w:eastAsia="zh-CN"/>
              </w:rPr>
            </w:pPr>
          </w:p>
          <w:p w14:paraId="65D9CA7A" w14:textId="77777777" w:rsidR="00C81646" w:rsidRDefault="00C81646" w:rsidP="00C81646">
            <w:pPr>
              <w:overflowPunct/>
              <w:autoSpaceDE/>
              <w:autoSpaceDN/>
              <w:adjustRightInd/>
              <w:textAlignment w:val="auto"/>
              <w:rPr>
                <w:sz w:val="21"/>
                <w:szCs w:val="21"/>
                <w:lang w:eastAsia="zh-CN"/>
              </w:rPr>
            </w:pPr>
            <w:r>
              <w:rPr>
                <w:sz w:val="21"/>
                <w:szCs w:val="21"/>
                <w:lang w:eastAsia="zh-CN"/>
              </w:rPr>
              <w:t>Ivo, Wednesday, 14:58</w:t>
            </w:r>
          </w:p>
          <w:p w14:paraId="6F3998C3" w14:textId="77777777" w:rsidR="00C81646" w:rsidRDefault="00C81646" w:rsidP="00C81646">
            <w:pPr>
              <w:overflowPunct/>
              <w:autoSpaceDE/>
              <w:autoSpaceDN/>
              <w:adjustRightInd/>
              <w:textAlignment w:val="auto"/>
              <w:rPr>
                <w:sz w:val="21"/>
                <w:szCs w:val="21"/>
                <w:lang w:eastAsia="zh-CN"/>
              </w:rPr>
            </w:pPr>
            <w:r w:rsidRPr="00486F9B">
              <w:rPr>
                <w:sz w:val="21"/>
                <w:szCs w:val="21"/>
                <w:lang w:eastAsia="zh-CN"/>
              </w:rPr>
              <w:t>"PC5 Signalling Protocol cause value" -&gt; "PC5 signalling protocol cause value"</w:t>
            </w:r>
          </w:p>
          <w:p w14:paraId="0FA66701" w14:textId="77777777" w:rsidR="00C81646" w:rsidRDefault="00C81646" w:rsidP="00C81646">
            <w:pPr>
              <w:overflowPunct/>
              <w:autoSpaceDE/>
              <w:autoSpaceDN/>
              <w:adjustRightInd/>
              <w:textAlignment w:val="auto"/>
              <w:rPr>
                <w:sz w:val="21"/>
                <w:szCs w:val="21"/>
                <w:lang w:eastAsia="zh-CN"/>
              </w:rPr>
            </w:pPr>
          </w:p>
          <w:p w14:paraId="7DCA5612" w14:textId="77777777" w:rsidR="00C81646" w:rsidRDefault="00C81646" w:rsidP="00C81646">
            <w:pPr>
              <w:overflowPunct/>
              <w:autoSpaceDE/>
              <w:autoSpaceDN/>
              <w:adjustRightInd/>
              <w:textAlignment w:val="auto"/>
              <w:rPr>
                <w:sz w:val="21"/>
                <w:szCs w:val="21"/>
                <w:lang w:eastAsia="zh-CN"/>
              </w:rPr>
            </w:pPr>
            <w:r>
              <w:rPr>
                <w:sz w:val="21"/>
                <w:szCs w:val="21"/>
                <w:lang w:eastAsia="zh-CN"/>
              </w:rPr>
              <w:t>Chen, Wednesday, 15:39</w:t>
            </w:r>
          </w:p>
          <w:p w14:paraId="5654E008" w14:textId="77777777" w:rsidR="00C81646" w:rsidRDefault="00C81646" w:rsidP="00C81646">
            <w:pPr>
              <w:overflowPunct/>
              <w:autoSpaceDE/>
              <w:autoSpaceDN/>
              <w:adjustRightInd/>
              <w:textAlignment w:val="auto"/>
              <w:rPr>
                <w:sz w:val="21"/>
                <w:szCs w:val="21"/>
                <w:lang w:eastAsia="zh-CN"/>
              </w:rPr>
            </w:pPr>
            <w:r>
              <w:rPr>
                <w:sz w:val="21"/>
                <w:szCs w:val="21"/>
                <w:lang w:eastAsia="zh-CN"/>
              </w:rPr>
              <w:t>An updated draft revision is available. Changes:</w:t>
            </w:r>
          </w:p>
          <w:p w14:paraId="1123778A" w14:textId="77777777" w:rsidR="00C81646" w:rsidRPr="00486F9B" w:rsidRDefault="00C81646" w:rsidP="00C81646">
            <w:pPr>
              <w:pStyle w:val="ListParagraph"/>
              <w:numPr>
                <w:ilvl w:val="0"/>
                <w:numId w:val="44"/>
              </w:numPr>
              <w:overflowPunct/>
              <w:autoSpaceDE/>
              <w:autoSpaceDN/>
              <w:adjustRightInd/>
              <w:textAlignment w:val="auto"/>
              <w:rPr>
                <w:sz w:val="21"/>
                <w:szCs w:val="21"/>
                <w:lang w:eastAsia="zh-CN"/>
              </w:rPr>
            </w:pPr>
            <w:r w:rsidRPr="00486F9B">
              <w:rPr>
                <w:sz w:val="21"/>
                <w:szCs w:val="21"/>
                <w:lang w:eastAsia="zh-CN"/>
              </w:rPr>
              <w:t>"PC5 Signalling Protocol cause value" -&gt; "PC5 signalling protocol cause value"</w:t>
            </w:r>
          </w:p>
          <w:p w14:paraId="18AD9A70" w14:textId="77777777" w:rsidR="00C81646" w:rsidRPr="00486F9B" w:rsidRDefault="00C81646" w:rsidP="00C81646">
            <w:pPr>
              <w:pStyle w:val="ListParagraph"/>
              <w:numPr>
                <w:ilvl w:val="0"/>
                <w:numId w:val="44"/>
              </w:numPr>
              <w:overflowPunct/>
              <w:autoSpaceDE/>
              <w:autoSpaceDN/>
              <w:adjustRightInd/>
              <w:textAlignment w:val="auto"/>
              <w:rPr>
                <w:sz w:val="21"/>
                <w:szCs w:val="21"/>
                <w:lang w:eastAsia="zh-CN"/>
              </w:rPr>
            </w:pPr>
            <w:r>
              <w:rPr>
                <w:sz w:val="21"/>
                <w:szCs w:val="21"/>
                <w:lang w:eastAsia="zh-CN"/>
              </w:rPr>
              <w:t>Editorial changes in the NOTE</w:t>
            </w:r>
          </w:p>
          <w:p w14:paraId="570A8218" w14:textId="77777777" w:rsidR="00C81646" w:rsidRDefault="00C81646" w:rsidP="00C81646">
            <w:pPr>
              <w:overflowPunct/>
              <w:autoSpaceDE/>
              <w:autoSpaceDN/>
              <w:adjustRightInd/>
              <w:textAlignment w:val="auto"/>
              <w:rPr>
                <w:sz w:val="21"/>
                <w:szCs w:val="21"/>
                <w:lang w:eastAsia="zh-CN"/>
              </w:rPr>
            </w:pPr>
          </w:p>
          <w:p w14:paraId="492DB087" w14:textId="77777777" w:rsidR="00C81646" w:rsidRDefault="00C81646" w:rsidP="00C81646">
            <w:pPr>
              <w:overflowPunct/>
              <w:autoSpaceDE/>
              <w:autoSpaceDN/>
              <w:adjustRightInd/>
              <w:textAlignment w:val="auto"/>
              <w:rPr>
                <w:sz w:val="21"/>
                <w:szCs w:val="21"/>
                <w:lang w:eastAsia="zh-CN"/>
              </w:rPr>
            </w:pPr>
            <w:r>
              <w:rPr>
                <w:sz w:val="21"/>
                <w:szCs w:val="21"/>
                <w:lang w:eastAsia="zh-CN"/>
              </w:rPr>
              <w:t>Ivo, Wednesday, 20:35</w:t>
            </w:r>
          </w:p>
          <w:p w14:paraId="78DA14C3" w14:textId="77777777" w:rsidR="00C81646" w:rsidRDefault="00C81646" w:rsidP="00C81646">
            <w:pPr>
              <w:overflowPunct/>
              <w:autoSpaceDE/>
              <w:autoSpaceDN/>
              <w:adjustRightInd/>
              <w:textAlignment w:val="auto"/>
              <w:rPr>
                <w:sz w:val="21"/>
                <w:szCs w:val="21"/>
                <w:lang w:eastAsia="zh-CN"/>
              </w:rPr>
            </w:pPr>
            <w:r w:rsidRPr="00D34711">
              <w:rPr>
                <w:sz w:val="21"/>
                <w:szCs w:val="21"/>
                <w:lang w:eastAsia="zh-CN"/>
              </w:rPr>
              <w:t>My comments were addressed</w:t>
            </w:r>
            <w:r>
              <w:rPr>
                <w:sz w:val="21"/>
                <w:szCs w:val="21"/>
                <w:lang w:eastAsia="zh-CN"/>
              </w:rPr>
              <w:t>.</w:t>
            </w:r>
          </w:p>
          <w:p w14:paraId="615B885B" w14:textId="77777777" w:rsidR="00C81646" w:rsidRDefault="00C81646" w:rsidP="00C81646">
            <w:pPr>
              <w:overflowPunct/>
              <w:autoSpaceDE/>
              <w:autoSpaceDN/>
              <w:adjustRightInd/>
              <w:textAlignment w:val="auto"/>
              <w:rPr>
                <w:sz w:val="21"/>
                <w:szCs w:val="21"/>
                <w:lang w:eastAsia="zh-CN"/>
              </w:rPr>
            </w:pPr>
          </w:p>
          <w:p w14:paraId="0F8AED4B" w14:textId="77777777" w:rsidR="00C81646" w:rsidRDefault="00C81646" w:rsidP="00C81646">
            <w:pPr>
              <w:overflowPunct/>
              <w:autoSpaceDE/>
              <w:autoSpaceDN/>
              <w:adjustRightInd/>
              <w:textAlignment w:val="auto"/>
              <w:rPr>
                <w:sz w:val="21"/>
                <w:szCs w:val="21"/>
                <w:lang w:eastAsia="zh-CN"/>
              </w:rPr>
            </w:pPr>
            <w:r>
              <w:rPr>
                <w:sz w:val="21"/>
                <w:szCs w:val="21"/>
                <w:lang w:eastAsia="zh-CN"/>
              </w:rPr>
              <w:t>Lena, Thursday, 0:41</w:t>
            </w:r>
          </w:p>
          <w:p w14:paraId="5FBE0EBE" w14:textId="77777777" w:rsidR="00C81646" w:rsidRDefault="00C81646" w:rsidP="00C81646">
            <w:pPr>
              <w:overflowPunct/>
              <w:autoSpaceDE/>
              <w:autoSpaceDN/>
              <w:adjustRightInd/>
              <w:textAlignment w:val="auto"/>
            </w:pPr>
            <w:r>
              <w:t>The draft revision looks good for changes on changes.</w:t>
            </w:r>
          </w:p>
          <w:p w14:paraId="19486737" w14:textId="77777777" w:rsidR="00C81646" w:rsidRDefault="00C81646" w:rsidP="00C81646">
            <w:pPr>
              <w:overflowPunct/>
              <w:autoSpaceDE/>
              <w:autoSpaceDN/>
              <w:adjustRightInd/>
              <w:textAlignment w:val="auto"/>
            </w:pPr>
          </w:p>
          <w:p w14:paraId="09AC7ACE" w14:textId="77777777" w:rsidR="00C81646" w:rsidRDefault="00C81646" w:rsidP="00C81646">
            <w:pPr>
              <w:overflowPunct/>
              <w:autoSpaceDE/>
              <w:autoSpaceDN/>
              <w:adjustRightInd/>
              <w:textAlignment w:val="auto"/>
            </w:pPr>
            <w:r>
              <w:t>Chen, Thursday, 0:57</w:t>
            </w:r>
          </w:p>
          <w:p w14:paraId="38EFF1CD" w14:textId="77777777" w:rsidR="00C81646" w:rsidRDefault="00C81646" w:rsidP="00C81646">
            <w:pPr>
              <w:overflowPunct/>
              <w:autoSpaceDE/>
              <w:autoSpaceDN/>
              <w:adjustRightInd/>
              <w:textAlignment w:val="auto"/>
            </w:pPr>
            <w:r>
              <w:t>I have removed changes on changes in a further draft revision.</w:t>
            </w:r>
          </w:p>
          <w:p w14:paraId="681C0B74" w14:textId="77777777" w:rsidR="00C81646" w:rsidRDefault="00C81646" w:rsidP="00C81646">
            <w:pPr>
              <w:overflowPunct/>
              <w:autoSpaceDE/>
              <w:autoSpaceDN/>
              <w:adjustRightInd/>
              <w:textAlignment w:val="auto"/>
            </w:pPr>
          </w:p>
          <w:p w14:paraId="16F05402" w14:textId="77777777" w:rsidR="00C81646" w:rsidRDefault="00C81646" w:rsidP="00C81646">
            <w:pPr>
              <w:overflowPunct/>
              <w:autoSpaceDE/>
              <w:autoSpaceDN/>
              <w:adjustRightInd/>
              <w:textAlignment w:val="auto"/>
            </w:pPr>
            <w:r>
              <w:t>Lena, Thursday, 2:19</w:t>
            </w:r>
          </w:p>
          <w:p w14:paraId="1CD395AA" w14:textId="77777777" w:rsidR="00C81646" w:rsidRPr="00486F9B" w:rsidRDefault="00C81646" w:rsidP="00C81646">
            <w:pPr>
              <w:overflowPunct/>
              <w:autoSpaceDE/>
              <w:autoSpaceDN/>
              <w:adjustRightInd/>
              <w:textAlignment w:val="auto"/>
              <w:rPr>
                <w:sz w:val="21"/>
                <w:szCs w:val="21"/>
                <w:lang w:eastAsia="zh-CN"/>
              </w:rPr>
            </w:pPr>
            <w:r>
              <w:t>Draft revision looks good.</w:t>
            </w:r>
          </w:p>
          <w:p w14:paraId="0CE87003" w14:textId="77777777" w:rsidR="00C81646" w:rsidRPr="00486F9B" w:rsidRDefault="00C81646" w:rsidP="00C81646">
            <w:pPr>
              <w:overflowPunct/>
              <w:autoSpaceDE/>
              <w:autoSpaceDN/>
              <w:adjustRightInd/>
              <w:textAlignment w:val="auto"/>
              <w:rPr>
                <w:sz w:val="21"/>
                <w:szCs w:val="21"/>
                <w:lang w:eastAsia="zh-CN"/>
              </w:rPr>
            </w:pPr>
          </w:p>
          <w:p w14:paraId="5609CB60" w14:textId="77777777" w:rsidR="00C81646" w:rsidRDefault="00C81646" w:rsidP="00C81646">
            <w:pPr>
              <w:rPr>
                <w:rFonts w:cs="Arial"/>
              </w:rPr>
            </w:pPr>
          </w:p>
        </w:tc>
      </w:tr>
      <w:tr w:rsidR="00C81646" w:rsidRPr="00D95972" w14:paraId="7B4C066B" w14:textId="77777777" w:rsidTr="00377540">
        <w:tc>
          <w:tcPr>
            <w:tcW w:w="976" w:type="dxa"/>
            <w:tcBorders>
              <w:top w:val="nil"/>
              <w:left w:val="thinThickThinSmallGap" w:sz="24" w:space="0" w:color="auto"/>
              <w:bottom w:val="nil"/>
            </w:tcBorders>
            <w:shd w:val="clear" w:color="auto" w:fill="auto"/>
          </w:tcPr>
          <w:p w14:paraId="013BB1C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A1F47C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D117123" w14:textId="64CFB2F9" w:rsidR="00C81646" w:rsidRPr="00D95972" w:rsidRDefault="00D56BA5" w:rsidP="00C81646">
            <w:pPr>
              <w:rPr>
                <w:rFonts w:cs="Arial"/>
              </w:rPr>
            </w:pPr>
            <w:hyperlink r:id="rId385" w:history="1">
              <w:r w:rsidR="00C81646">
                <w:rPr>
                  <w:rStyle w:val="Hyperlink"/>
                </w:rPr>
                <w:t>C1-201028</w:t>
              </w:r>
            </w:hyperlink>
          </w:p>
        </w:tc>
        <w:tc>
          <w:tcPr>
            <w:tcW w:w="4190" w:type="dxa"/>
            <w:gridSpan w:val="3"/>
            <w:tcBorders>
              <w:top w:val="single" w:sz="4" w:space="0" w:color="auto"/>
              <w:bottom w:val="single" w:sz="4" w:space="0" w:color="auto"/>
            </w:tcBorders>
            <w:shd w:val="clear" w:color="auto" w:fill="FFFF00"/>
          </w:tcPr>
          <w:p w14:paraId="312E3AD6" w14:textId="0F11F21F" w:rsidR="00C81646" w:rsidRPr="00D95972" w:rsidRDefault="00C81646" w:rsidP="00C81646">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14:paraId="5593E587" w14:textId="3E8245CF"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25D95851" w14:textId="26BCF908" w:rsidR="00C81646" w:rsidRPr="00D95972" w:rsidRDefault="00C81646" w:rsidP="00C81646">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040FEE" w14:textId="77777777" w:rsidR="00852116" w:rsidRPr="00852116" w:rsidRDefault="00852116" w:rsidP="00C81646">
            <w:pPr>
              <w:rPr>
                <w:rFonts w:cs="Arial"/>
                <w:b/>
                <w:bCs/>
              </w:rPr>
            </w:pPr>
            <w:r w:rsidRPr="00852116">
              <w:rPr>
                <w:rFonts w:cs="Arial"/>
                <w:b/>
                <w:bCs/>
              </w:rPr>
              <w:t>Current status: Agreed</w:t>
            </w:r>
          </w:p>
          <w:p w14:paraId="3AAA71C9" w14:textId="2255AE15" w:rsidR="00C81646" w:rsidRDefault="00C81646" w:rsidP="00C81646">
            <w:pPr>
              <w:rPr>
                <w:rFonts w:cs="Arial"/>
              </w:rPr>
            </w:pPr>
            <w:r>
              <w:rPr>
                <w:rFonts w:cs="Arial"/>
              </w:rPr>
              <w:t>Revision of C1-200525</w:t>
            </w:r>
          </w:p>
          <w:p w14:paraId="37DC099B" w14:textId="77777777" w:rsidR="00C81646" w:rsidRDefault="00C81646" w:rsidP="00C81646">
            <w:pPr>
              <w:rPr>
                <w:rFonts w:cs="Arial"/>
              </w:rPr>
            </w:pPr>
          </w:p>
          <w:p w14:paraId="5654ED51" w14:textId="0F29DBCB" w:rsidR="00852116" w:rsidRDefault="00852116" w:rsidP="00C81646">
            <w:pPr>
              <w:rPr>
                <w:rFonts w:cs="Arial"/>
              </w:rPr>
            </w:pPr>
            <w:r>
              <w:rPr>
                <w:rFonts w:cs="Arial"/>
              </w:rPr>
              <w:t>------------------------------------</w:t>
            </w:r>
          </w:p>
          <w:p w14:paraId="0F695421" w14:textId="46FC40F6" w:rsidR="00C81646" w:rsidRDefault="00C81646" w:rsidP="00C81646">
            <w:pPr>
              <w:rPr>
                <w:rFonts w:cs="Arial"/>
              </w:rPr>
            </w:pPr>
            <w:r>
              <w:rPr>
                <w:rFonts w:cs="Arial"/>
              </w:rPr>
              <w:t>Lena, Friday, 8:19</w:t>
            </w:r>
          </w:p>
          <w:p w14:paraId="56CD4124" w14:textId="77777777" w:rsidR="00C81646" w:rsidRDefault="00C81646" w:rsidP="00C81646">
            <w:pPr>
              <w:rPr>
                <w:rFonts w:ascii="Calibri" w:hAnsi="Calibri"/>
                <w:lang w:val="en-US"/>
              </w:rPr>
            </w:pPr>
            <w:r>
              <w:t>CT1’s question to SA2 was whether the UE could “mix and match“ configuration parameters received from different sources, or should only use parameters from one given source. SA2’s answer in C1-200240 is the latter, with the exception of the parameters received from a V2X application server over V1 which can be combined with parameters received from another source (the reason for this is that a V2X application server cannot send the authorization policy parameters over V1). However the modifications in the pCR do not make this fully clear. I suggest rewording the text in 5.2.2 to:</w:t>
            </w:r>
          </w:p>
          <w:p w14:paraId="1B48E30A" w14:textId="77777777" w:rsidR="00C81646" w:rsidRDefault="00C81646" w:rsidP="00C81646">
            <w:pPr>
              <w:rPr>
                <w:color w:val="FF0000"/>
              </w:rPr>
            </w:pPr>
          </w:p>
          <w:p w14:paraId="563AABC2" w14:textId="77777777" w:rsidR="00C81646" w:rsidRDefault="00C81646" w:rsidP="00C81646">
            <w:pPr>
              <w:ind w:left="284"/>
              <w:rPr>
                <w:rFonts w:ascii="Times New Roman" w:hAnsi="Times New Roman"/>
              </w:rPr>
            </w:pPr>
            <w:r>
              <w:rPr>
                <w:rFonts w:ascii="Times New Roman" w:hAnsi="Times New Roman"/>
              </w:rPr>
              <w:t>The V2X configuration parameters can be:</w:t>
            </w:r>
          </w:p>
          <w:p w14:paraId="23DC0300" w14:textId="77777777" w:rsidR="00C81646" w:rsidRDefault="00C81646" w:rsidP="00C81646">
            <w:pPr>
              <w:pStyle w:val="B1"/>
              <w:ind w:left="852"/>
              <w:rPr>
                <w:rFonts w:ascii="Times New Roman" w:hAnsi="Times New Roman"/>
              </w:rPr>
            </w:pPr>
            <w:r>
              <w:rPr>
                <w:rFonts w:ascii="Times New Roman" w:hAnsi="Times New Roman"/>
              </w:rPr>
              <w:t>a)  pre-configured in the ME;</w:t>
            </w:r>
          </w:p>
          <w:p w14:paraId="4A6BE274" w14:textId="77777777" w:rsidR="00C81646" w:rsidRDefault="00C81646" w:rsidP="00C81646">
            <w:pPr>
              <w:pStyle w:val="B1"/>
              <w:ind w:left="852"/>
              <w:rPr>
                <w:rFonts w:ascii="Times New Roman" w:hAnsi="Times New Roman"/>
              </w:rPr>
            </w:pPr>
            <w:r>
              <w:rPr>
                <w:rFonts w:ascii="Times New Roman" w:hAnsi="Times New Roman"/>
              </w:rPr>
              <w:t>b)  configured in the USIM;</w:t>
            </w:r>
          </w:p>
          <w:p w14:paraId="27DB529C" w14:textId="77777777" w:rsidR="00C81646" w:rsidRDefault="00C81646" w:rsidP="00C81646">
            <w:pPr>
              <w:pStyle w:val="B1"/>
              <w:ind w:left="852"/>
              <w:rPr>
                <w:rFonts w:ascii="Times New Roman" w:hAnsi="Times New Roman"/>
              </w:rPr>
            </w:pPr>
            <w:r>
              <w:rPr>
                <w:rFonts w:ascii="Times New Roman" w:hAnsi="Times New Roman"/>
              </w:rPr>
              <w:t>c)  provided as a V2XP using the UE policy delivery service as specified in annex D of 3GPP</w:t>
            </w:r>
            <w:r>
              <w:rPr>
                <w:rFonts w:ascii="Times New Roman" w:hAnsi="Times New Roman"/>
                <w:lang w:val="cs-CZ"/>
              </w:rPr>
              <w:t> TS 24.501 [3]</w:t>
            </w:r>
            <w:r>
              <w:rPr>
                <w:rFonts w:ascii="Times New Roman" w:hAnsi="Times New Roman"/>
              </w:rPr>
              <w:t>; or</w:t>
            </w:r>
          </w:p>
          <w:p w14:paraId="23FCF5AD" w14:textId="77777777" w:rsidR="00C81646" w:rsidRDefault="00C81646" w:rsidP="00C81646">
            <w:pPr>
              <w:pStyle w:val="B1"/>
              <w:ind w:left="852"/>
              <w:rPr>
                <w:rFonts w:ascii="Times New Roman" w:hAnsi="Times New Roman"/>
              </w:rPr>
            </w:pPr>
            <w:r>
              <w:rPr>
                <w:rFonts w:ascii="Times New Roman" w:hAnsi="Times New Roman"/>
              </w:rPr>
              <w:t>d)  provided by a V2X application server via V1 reference point; or</w:t>
            </w:r>
          </w:p>
          <w:p w14:paraId="3A69C0DE" w14:textId="77777777" w:rsidR="00C81646" w:rsidRDefault="00C81646" w:rsidP="00C81646">
            <w:pPr>
              <w:pStyle w:val="B1"/>
              <w:ind w:left="852"/>
              <w:rPr>
                <w:rFonts w:ascii="Times New Roman" w:hAnsi="Times New Roman"/>
              </w:rPr>
            </w:pPr>
            <w:r>
              <w:rPr>
                <w:rFonts w:ascii="Times New Roman" w:hAnsi="Times New Roman"/>
              </w:rPr>
              <w:t>e)</w:t>
            </w:r>
            <w:r>
              <w:rPr>
                <w:rFonts w:ascii="Times New Roman" w:hAnsi="Times New Roman"/>
                <w:color w:val="FF0000"/>
              </w:rPr>
              <w:t xml:space="preserve">  a combination of d) and either a), b), c) or d) </w:t>
            </w:r>
          </w:p>
          <w:p w14:paraId="0618E862" w14:textId="77777777" w:rsidR="00C81646" w:rsidRDefault="00C81646" w:rsidP="00C81646">
            <w:pPr>
              <w:pStyle w:val="B1"/>
              <w:ind w:left="852"/>
              <w:rPr>
                <w:rFonts w:ascii="Times New Roman" w:hAnsi="Times New Roman"/>
              </w:rPr>
            </w:pPr>
          </w:p>
          <w:p w14:paraId="0497A204" w14:textId="77777777" w:rsidR="00C81646" w:rsidRDefault="00C81646" w:rsidP="00C81646">
            <w:pPr>
              <w:ind w:left="284"/>
              <w:rPr>
                <w:rFonts w:ascii="Times New Roman" w:hAnsi="Times New Roman"/>
              </w:rPr>
            </w:pPr>
            <w:r>
              <w:rPr>
                <w:rFonts w:ascii="Times New Roman" w:hAnsi="Times New Roman"/>
              </w:rPr>
              <w:t>The UE shall use the V2X configuration parameters in the following order of decreasing precedence:</w:t>
            </w:r>
          </w:p>
          <w:p w14:paraId="482F1F96" w14:textId="77777777" w:rsidR="00C81646" w:rsidRDefault="00C81646" w:rsidP="00C81646">
            <w:pPr>
              <w:pStyle w:val="B1"/>
              <w:numPr>
                <w:ilvl w:val="0"/>
                <w:numId w:val="16"/>
              </w:numPr>
              <w:adjustRightInd/>
              <w:ind w:left="928"/>
              <w:textAlignment w:val="auto"/>
              <w:rPr>
                <w:rFonts w:ascii="Times New Roman" w:hAnsi="Times New Roman"/>
                <w:lang w:val="en-US"/>
              </w:rPr>
            </w:pPr>
            <w:r>
              <w:rPr>
                <w:rFonts w:ascii="Times New Roman" w:hAnsi="Times New Roman"/>
              </w:rPr>
              <w:t>the V2X configuration parameters provided as a V2XP using the UE policy delivery service as specified in annex D of 3GPP</w:t>
            </w:r>
            <w:r>
              <w:rPr>
                <w:rFonts w:ascii="Times New Roman" w:hAnsi="Times New Roman"/>
                <w:lang w:val="cs-CZ"/>
              </w:rPr>
              <w:t> TS 24.501 [3]</w:t>
            </w:r>
            <w:r>
              <w:rPr>
                <w:rFonts w:ascii="Times New Roman" w:hAnsi="Times New Roman"/>
              </w:rPr>
              <w:t>;</w:t>
            </w:r>
          </w:p>
          <w:p w14:paraId="52DB96CE" w14:textId="77777777" w:rsidR="00C81646" w:rsidRDefault="00C81646" w:rsidP="00C81646">
            <w:pPr>
              <w:pStyle w:val="B1"/>
              <w:numPr>
                <w:ilvl w:val="0"/>
                <w:numId w:val="16"/>
              </w:numPr>
              <w:adjustRightInd/>
              <w:ind w:left="928"/>
              <w:textAlignment w:val="auto"/>
              <w:rPr>
                <w:rFonts w:ascii="Times New Roman" w:hAnsi="Times New Roman"/>
                <w:color w:val="FF0000"/>
              </w:rPr>
            </w:pPr>
            <w:r>
              <w:rPr>
                <w:rFonts w:ascii="Times New Roman" w:hAnsi="Times New Roman"/>
                <w:color w:val="FF0000"/>
              </w:rPr>
              <w:t>the V2X configuration parameters provided by a V2X application server via V1 reference point</w:t>
            </w:r>
          </w:p>
          <w:p w14:paraId="4D354A75" w14:textId="77777777" w:rsidR="00C81646" w:rsidRDefault="00C81646" w:rsidP="00C81646">
            <w:pPr>
              <w:pStyle w:val="B1"/>
              <w:ind w:left="852"/>
              <w:rPr>
                <w:rFonts w:ascii="Times New Roman" w:hAnsi="Times New Roman"/>
              </w:rPr>
            </w:pPr>
            <w:r>
              <w:rPr>
                <w:rFonts w:ascii="Times New Roman" w:hAnsi="Times New Roman"/>
              </w:rPr>
              <w:t>c)  the V2X configuration parameters configured in the USIM; and</w:t>
            </w:r>
          </w:p>
          <w:p w14:paraId="10763A61" w14:textId="77777777" w:rsidR="00C81646" w:rsidRDefault="00C81646" w:rsidP="00C81646">
            <w:pPr>
              <w:pStyle w:val="B1"/>
              <w:ind w:left="852"/>
              <w:rPr>
                <w:rFonts w:ascii="Times New Roman" w:hAnsi="Times New Roman"/>
              </w:rPr>
            </w:pPr>
            <w:r>
              <w:rPr>
                <w:rFonts w:ascii="Times New Roman" w:hAnsi="Times New Roman"/>
              </w:rPr>
              <w:t>d)  the V2X configuration parameters pre-configured in the ME.</w:t>
            </w:r>
          </w:p>
          <w:p w14:paraId="22AA66D8" w14:textId="77777777" w:rsidR="00C81646" w:rsidRDefault="00C81646" w:rsidP="00C81646">
            <w:pPr>
              <w:pStyle w:val="B1"/>
              <w:ind w:left="852"/>
              <w:rPr>
                <w:rFonts w:ascii="Times New Roman" w:hAnsi="Times New Roman"/>
              </w:rPr>
            </w:pPr>
          </w:p>
          <w:p w14:paraId="7E382A82" w14:textId="77777777" w:rsidR="00C81646" w:rsidRDefault="00C81646" w:rsidP="00C81646">
            <w:pPr>
              <w:pStyle w:val="B1"/>
              <w:ind w:left="852"/>
              <w:rPr>
                <w:rFonts w:ascii="Times New Roman" w:hAnsi="Times New Roman"/>
              </w:rPr>
            </w:pPr>
          </w:p>
          <w:p w14:paraId="4BC3A65A" w14:textId="77777777" w:rsidR="00C81646" w:rsidRPr="00CD6C74" w:rsidRDefault="00C81646" w:rsidP="00C81646">
            <w:r w:rsidRPr="00CD6C74">
              <w:t>Christian, Tuesday, 20:29</w:t>
            </w:r>
          </w:p>
          <w:p w14:paraId="2BD19E8B" w14:textId="77777777" w:rsidR="00C81646" w:rsidRDefault="00C81646" w:rsidP="00C81646">
            <w:r w:rsidRPr="00CD6C74">
              <w:t>I have produced a draft revision which should take all of Lena’s comments into account.</w:t>
            </w:r>
          </w:p>
          <w:p w14:paraId="23BBF7CA" w14:textId="77777777" w:rsidR="00C81646" w:rsidRDefault="00C81646" w:rsidP="00C81646"/>
          <w:p w14:paraId="7D1DCA2F" w14:textId="77777777" w:rsidR="00C81646" w:rsidRDefault="00C81646" w:rsidP="00C81646">
            <w:r>
              <w:t>Lena, Wednesday, 5:27</w:t>
            </w:r>
          </w:p>
          <w:p w14:paraId="616EFB65" w14:textId="0D56E4E0" w:rsidR="00C81646" w:rsidRDefault="00C81646" w:rsidP="00852116">
            <w:pPr>
              <w:rPr>
                <w:rFonts w:ascii="Times New Roman" w:hAnsi="Times New Roman"/>
              </w:rPr>
            </w:pPr>
            <w:r>
              <w:t>The draft revision addresses my comments.</w:t>
            </w:r>
          </w:p>
          <w:p w14:paraId="1E1DE0F6" w14:textId="77777777" w:rsidR="00C81646" w:rsidRPr="00D95972" w:rsidRDefault="00C81646" w:rsidP="00C81646">
            <w:pPr>
              <w:rPr>
                <w:rFonts w:cs="Arial"/>
              </w:rPr>
            </w:pPr>
          </w:p>
        </w:tc>
      </w:tr>
      <w:tr w:rsidR="00C81646" w:rsidRPr="00D95972" w14:paraId="6C6FCEDF" w14:textId="77777777" w:rsidTr="008419FC">
        <w:tc>
          <w:tcPr>
            <w:tcW w:w="976" w:type="dxa"/>
            <w:tcBorders>
              <w:top w:val="nil"/>
              <w:left w:val="thinThickThinSmallGap" w:sz="24" w:space="0" w:color="auto"/>
              <w:bottom w:val="nil"/>
            </w:tcBorders>
            <w:shd w:val="clear" w:color="auto" w:fill="auto"/>
          </w:tcPr>
          <w:p w14:paraId="5334609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B6B532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F62112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7037F288"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D6039A1"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F8F907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5B079" w14:textId="77777777" w:rsidR="00C81646" w:rsidRPr="00D95972" w:rsidRDefault="00C81646" w:rsidP="00C81646">
            <w:pPr>
              <w:rPr>
                <w:rFonts w:cs="Arial"/>
              </w:rPr>
            </w:pPr>
          </w:p>
        </w:tc>
      </w:tr>
      <w:tr w:rsidR="00C81646" w:rsidRPr="00D95972" w14:paraId="2A4962FD" w14:textId="77777777" w:rsidTr="008419FC">
        <w:tc>
          <w:tcPr>
            <w:tcW w:w="976" w:type="dxa"/>
            <w:tcBorders>
              <w:top w:val="nil"/>
              <w:left w:val="thinThickThinSmallGap" w:sz="24" w:space="0" w:color="auto"/>
              <w:bottom w:val="nil"/>
            </w:tcBorders>
            <w:shd w:val="clear" w:color="auto" w:fill="auto"/>
          </w:tcPr>
          <w:p w14:paraId="6410C7B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2C9C2A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13DED2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7FBF61CE"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C1812F8"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29CAD1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A9A5C5" w14:textId="77777777" w:rsidR="00C81646" w:rsidRPr="00D95972" w:rsidRDefault="00C81646" w:rsidP="00C81646">
            <w:pPr>
              <w:rPr>
                <w:rFonts w:cs="Arial"/>
              </w:rPr>
            </w:pPr>
          </w:p>
        </w:tc>
      </w:tr>
      <w:tr w:rsidR="00C81646" w:rsidRPr="00D95972" w14:paraId="6CD1B101" w14:textId="77777777" w:rsidTr="008419FC">
        <w:tc>
          <w:tcPr>
            <w:tcW w:w="976" w:type="dxa"/>
            <w:tcBorders>
              <w:top w:val="nil"/>
              <w:left w:val="thinThickThinSmallGap" w:sz="24" w:space="0" w:color="auto"/>
              <w:bottom w:val="nil"/>
            </w:tcBorders>
            <w:shd w:val="clear" w:color="auto" w:fill="auto"/>
          </w:tcPr>
          <w:p w14:paraId="02ED6AF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92C8C6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D13E22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ED7D79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977C681"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307113C"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2D2AD9" w14:textId="77777777" w:rsidR="00C81646" w:rsidRPr="00D95972" w:rsidRDefault="00C81646" w:rsidP="00C81646">
            <w:pPr>
              <w:rPr>
                <w:rFonts w:cs="Arial"/>
              </w:rPr>
            </w:pPr>
          </w:p>
        </w:tc>
      </w:tr>
      <w:tr w:rsidR="00C81646" w:rsidRPr="00D95972" w14:paraId="6114E10E" w14:textId="77777777" w:rsidTr="008419FC">
        <w:tc>
          <w:tcPr>
            <w:tcW w:w="976" w:type="dxa"/>
            <w:tcBorders>
              <w:top w:val="nil"/>
              <w:left w:val="thinThickThinSmallGap" w:sz="24" w:space="0" w:color="auto"/>
              <w:bottom w:val="nil"/>
            </w:tcBorders>
            <w:shd w:val="clear" w:color="auto" w:fill="auto"/>
          </w:tcPr>
          <w:p w14:paraId="1DFA2A0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12BE62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C2A21B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75B58DE"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66D271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482AE6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6851BE" w14:textId="77777777" w:rsidR="00C81646" w:rsidRPr="00D95972" w:rsidRDefault="00C81646" w:rsidP="00C81646">
            <w:pPr>
              <w:rPr>
                <w:rFonts w:cs="Arial"/>
              </w:rPr>
            </w:pPr>
          </w:p>
        </w:tc>
      </w:tr>
      <w:tr w:rsidR="00C81646" w:rsidRPr="00D95972" w14:paraId="29C3B806" w14:textId="77777777" w:rsidTr="008419FC">
        <w:tc>
          <w:tcPr>
            <w:tcW w:w="976" w:type="dxa"/>
            <w:tcBorders>
              <w:top w:val="nil"/>
              <w:left w:val="thinThickThinSmallGap" w:sz="24" w:space="0" w:color="auto"/>
              <w:bottom w:val="nil"/>
            </w:tcBorders>
            <w:shd w:val="clear" w:color="auto" w:fill="auto"/>
          </w:tcPr>
          <w:p w14:paraId="43E2CD4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EEA648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12058C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0FB99B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F46161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ECA6B2B"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7DF8F0" w14:textId="77777777" w:rsidR="00C81646" w:rsidRPr="00D95972" w:rsidRDefault="00C81646" w:rsidP="00C81646">
            <w:pPr>
              <w:rPr>
                <w:rFonts w:cs="Arial"/>
              </w:rPr>
            </w:pPr>
          </w:p>
        </w:tc>
      </w:tr>
      <w:tr w:rsidR="00C81646" w:rsidRPr="00D95972" w14:paraId="38845D95" w14:textId="77777777" w:rsidTr="008419FC">
        <w:tc>
          <w:tcPr>
            <w:tcW w:w="976" w:type="dxa"/>
            <w:tcBorders>
              <w:top w:val="nil"/>
              <w:left w:val="thinThickThinSmallGap" w:sz="24" w:space="0" w:color="auto"/>
              <w:bottom w:val="nil"/>
            </w:tcBorders>
            <w:shd w:val="clear" w:color="auto" w:fill="auto"/>
          </w:tcPr>
          <w:p w14:paraId="4BD3A1A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0EE5F6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3CF18C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AF5AD9B"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1E11F910"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28CA7E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129253" w14:textId="77777777" w:rsidR="00C81646" w:rsidRPr="00D95972" w:rsidRDefault="00C81646" w:rsidP="00C81646">
            <w:pPr>
              <w:rPr>
                <w:rFonts w:cs="Arial"/>
              </w:rPr>
            </w:pPr>
          </w:p>
        </w:tc>
      </w:tr>
      <w:tr w:rsidR="00C81646" w:rsidRPr="00D95972" w14:paraId="642356D9" w14:textId="77777777" w:rsidTr="008419FC">
        <w:tc>
          <w:tcPr>
            <w:tcW w:w="976" w:type="dxa"/>
            <w:tcBorders>
              <w:top w:val="nil"/>
              <w:left w:val="thinThickThinSmallGap" w:sz="24" w:space="0" w:color="auto"/>
              <w:bottom w:val="nil"/>
            </w:tcBorders>
            <w:shd w:val="clear" w:color="auto" w:fill="auto"/>
          </w:tcPr>
          <w:p w14:paraId="58A8C4B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D8FECF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582679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6CCFDF9"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1380583"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D38341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32B3A9" w14:textId="77777777" w:rsidR="00C81646" w:rsidRPr="00D95972" w:rsidRDefault="00C81646" w:rsidP="00C81646">
            <w:pPr>
              <w:rPr>
                <w:rFonts w:cs="Arial"/>
              </w:rPr>
            </w:pPr>
          </w:p>
        </w:tc>
      </w:tr>
      <w:tr w:rsidR="00C81646" w:rsidRPr="00D95972" w14:paraId="54743D6B" w14:textId="77777777" w:rsidTr="008419FC">
        <w:tc>
          <w:tcPr>
            <w:tcW w:w="976" w:type="dxa"/>
            <w:tcBorders>
              <w:top w:val="nil"/>
              <w:left w:val="thinThickThinSmallGap" w:sz="24" w:space="0" w:color="auto"/>
              <w:bottom w:val="nil"/>
            </w:tcBorders>
            <w:shd w:val="clear" w:color="auto" w:fill="auto"/>
          </w:tcPr>
          <w:p w14:paraId="17F5220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2268BB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BCB5915"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3252D6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144CB4A6"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DBAF60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7E684D" w14:textId="77777777" w:rsidR="00C81646" w:rsidRPr="00D95972" w:rsidRDefault="00C81646" w:rsidP="00C81646">
            <w:pPr>
              <w:rPr>
                <w:rFonts w:cs="Arial"/>
              </w:rPr>
            </w:pPr>
          </w:p>
        </w:tc>
      </w:tr>
      <w:tr w:rsidR="00C81646" w:rsidRPr="00D95972" w14:paraId="669F6437" w14:textId="77777777" w:rsidTr="008419FC">
        <w:tc>
          <w:tcPr>
            <w:tcW w:w="976" w:type="dxa"/>
            <w:tcBorders>
              <w:top w:val="nil"/>
              <w:left w:val="thinThickThinSmallGap" w:sz="24" w:space="0" w:color="auto"/>
              <w:bottom w:val="nil"/>
            </w:tcBorders>
            <w:shd w:val="clear" w:color="auto" w:fill="auto"/>
          </w:tcPr>
          <w:p w14:paraId="0625F11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89E6B3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08362AF"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7B6DC7C9"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D965FBB"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CE3708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61FFCE" w14:textId="77777777" w:rsidR="00C81646" w:rsidRPr="00D95972" w:rsidRDefault="00C81646" w:rsidP="00C81646">
            <w:pPr>
              <w:rPr>
                <w:rFonts w:cs="Arial"/>
              </w:rPr>
            </w:pPr>
          </w:p>
        </w:tc>
      </w:tr>
      <w:tr w:rsidR="00C81646" w:rsidRPr="00D95972" w14:paraId="4070C7FF" w14:textId="77777777" w:rsidTr="008419FC">
        <w:tc>
          <w:tcPr>
            <w:tcW w:w="976" w:type="dxa"/>
            <w:tcBorders>
              <w:top w:val="nil"/>
              <w:left w:val="thinThickThinSmallGap" w:sz="24" w:space="0" w:color="auto"/>
              <w:bottom w:val="nil"/>
            </w:tcBorders>
            <w:shd w:val="clear" w:color="auto" w:fill="auto"/>
          </w:tcPr>
          <w:p w14:paraId="1150DA5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5D5194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B37217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D0CA5CE"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941B12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836969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3BDBED" w14:textId="77777777" w:rsidR="00C81646" w:rsidRPr="00D95972" w:rsidRDefault="00C81646" w:rsidP="00C81646">
            <w:pPr>
              <w:rPr>
                <w:rFonts w:cs="Arial"/>
              </w:rPr>
            </w:pPr>
          </w:p>
        </w:tc>
      </w:tr>
      <w:tr w:rsidR="00C81646" w:rsidRPr="00D95972" w14:paraId="238F86A5" w14:textId="77777777" w:rsidTr="008419FC">
        <w:tc>
          <w:tcPr>
            <w:tcW w:w="976" w:type="dxa"/>
            <w:tcBorders>
              <w:top w:val="nil"/>
              <w:left w:val="thinThickThinSmallGap" w:sz="24" w:space="0" w:color="auto"/>
              <w:bottom w:val="nil"/>
            </w:tcBorders>
            <w:shd w:val="clear" w:color="auto" w:fill="auto"/>
          </w:tcPr>
          <w:p w14:paraId="42B863D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6DB085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BDBFEA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1C3EDC2"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484F6B5"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BF93F52"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FEDDCB" w14:textId="77777777" w:rsidR="00C81646" w:rsidRPr="00D95972" w:rsidRDefault="00C81646" w:rsidP="00C81646">
            <w:pPr>
              <w:rPr>
                <w:rFonts w:cs="Arial"/>
              </w:rPr>
            </w:pPr>
          </w:p>
        </w:tc>
      </w:tr>
      <w:tr w:rsidR="00C81646" w:rsidRPr="00D95972" w14:paraId="3E1DEECE" w14:textId="77777777" w:rsidTr="008419FC">
        <w:tc>
          <w:tcPr>
            <w:tcW w:w="976" w:type="dxa"/>
            <w:tcBorders>
              <w:top w:val="nil"/>
              <w:left w:val="thinThickThinSmallGap" w:sz="24" w:space="0" w:color="auto"/>
              <w:bottom w:val="nil"/>
            </w:tcBorders>
            <w:shd w:val="clear" w:color="auto" w:fill="auto"/>
          </w:tcPr>
          <w:p w14:paraId="362060B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32C1E1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E8BDDC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76C811AD"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45B19B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5F7B6FC"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33D276" w14:textId="77777777" w:rsidR="00C81646" w:rsidRPr="00D95972" w:rsidRDefault="00C81646" w:rsidP="00C81646">
            <w:pPr>
              <w:rPr>
                <w:rFonts w:cs="Arial"/>
              </w:rPr>
            </w:pPr>
          </w:p>
        </w:tc>
      </w:tr>
      <w:tr w:rsidR="00C81646" w:rsidRPr="00D95972" w14:paraId="1AB5F84A" w14:textId="77777777" w:rsidTr="008419FC">
        <w:tc>
          <w:tcPr>
            <w:tcW w:w="976" w:type="dxa"/>
            <w:tcBorders>
              <w:top w:val="nil"/>
              <w:left w:val="thinThickThinSmallGap" w:sz="24" w:space="0" w:color="auto"/>
              <w:bottom w:val="nil"/>
            </w:tcBorders>
            <w:shd w:val="clear" w:color="auto" w:fill="auto"/>
          </w:tcPr>
          <w:p w14:paraId="1D5F2B1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7047AB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1E510F5"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3BC8433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CC8A33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82AABA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81FB9" w14:textId="77777777" w:rsidR="00C81646" w:rsidRPr="00D95972" w:rsidRDefault="00C81646" w:rsidP="00C81646">
            <w:pPr>
              <w:rPr>
                <w:rFonts w:cs="Arial"/>
              </w:rPr>
            </w:pPr>
          </w:p>
        </w:tc>
      </w:tr>
      <w:tr w:rsidR="00C81646" w:rsidRPr="00D95972" w14:paraId="0302BB96" w14:textId="77777777" w:rsidTr="00396E69">
        <w:tc>
          <w:tcPr>
            <w:tcW w:w="976" w:type="dxa"/>
            <w:tcBorders>
              <w:top w:val="single" w:sz="4" w:space="0" w:color="auto"/>
              <w:left w:val="thinThickThinSmallGap" w:sz="24" w:space="0" w:color="auto"/>
              <w:bottom w:val="single" w:sz="4" w:space="0" w:color="auto"/>
            </w:tcBorders>
          </w:tcPr>
          <w:p w14:paraId="520300EE"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8478054" w14:textId="77777777" w:rsidR="00C81646" w:rsidRPr="00D95972" w:rsidRDefault="00C81646" w:rsidP="00C81646">
            <w:pPr>
              <w:rPr>
                <w:rFonts w:cs="Arial"/>
              </w:rPr>
            </w:pPr>
            <w:r>
              <w:t>RACS (CT4 lead)</w:t>
            </w:r>
          </w:p>
        </w:tc>
        <w:tc>
          <w:tcPr>
            <w:tcW w:w="1088" w:type="dxa"/>
            <w:tcBorders>
              <w:top w:val="single" w:sz="4" w:space="0" w:color="auto"/>
              <w:bottom w:val="single" w:sz="4" w:space="0" w:color="auto"/>
            </w:tcBorders>
          </w:tcPr>
          <w:p w14:paraId="4A12F68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54875A20"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7995E5B"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01C5B602"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18E42240" w14:textId="77777777" w:rsidR="00C81646" w:rsidRPr="00D95972" w:rsidRDefault="00C81646" w:rsidP="00C81646">
            <w:pPr>
              <w:rPr>
                <w:rFonts w:cs="Arial"/>
              </w:rPr>
            </w:pPr>
            <w:r w:rsidRPr="004069DE">
              <w:t>CT aspects of optimizations on UE radio capability signaling</w:t>
            </w:r>
            <w:r w:rsidRPr="00D95972">
              <w:rPr>
                <w:rFonts w:eastAsia="Batang" w:cs="Arial"/>
                <w:color w:val="000000"/>
                <w:lang w:eastAsia="ko-KR"/>
              </w:rPr>
              <w:br/>
            </w:r>
          </w:p>
        </w:tc>
      </w:tr>
      <w:tr w:rsidR="00C81646" w:rsidRPr="00D95972" w14:paraId="3577B169" w14:textId="77777777" w:rsidTr="00396E69">
        <w:tc>
          <w:tcPr>
            <w:tcW w:w="976" w:type="dxa"/>
            <w:tcBorders>
              <w:top w:val="nil"/>
              <w:left w:val="thinThickThinSmallGap" w:sz="24" w:space="0" w:color="auto"/>
              <w:bottom w:val="nil"/>
            </w:tcBorders>
            <w:shd w:val="clear" w:color="auto" w:fill="auto"/>
          </w:tcPr>
          <w:p w14:paraId="1AE314C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4A1D5D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F966484" w14:textId="77777777" w:rsidR="00C81646" w:rsidRPr="00D95972" w:rsidRDefault="00D56BA5" w:rsidP="00C81646">
            <w:pPr>
              <w:rPr>
                <w:rFonts w:cs="Arial"/>
              </w:rPr>
            </w:pPr>
            <w:hyperlink r:id="rId386" w:history="1">
              <w:r w:rsidR="00C81646">
                <w:rPr>
                  <w:rStyle w:val="Hyperlink"/>
                </w:rPr>
                <w:t>C1-200340</w:t>
              </w:r>
            </w:hyperlink>
          </w:p>
        </w:tc>
        <w:tc>
          <w:tcPr>
            <w:tcW w:w="4190" w:type="dxa"/>
            <w:gridSpan w:val="3"/>
            <w:tcBorders>
              <w:top w:val="single" w:sz="4" w:space="0" w:color="auto"/>
              <w:bottom w:val="single" w:sz="4" w:space="0" w:color="auto"/>
            </w:tcBorders>
            <w:shd w:val="clear" w:color="auto" w:fill="FFFF00"/>
          </w:tcPr>
          <w:p w14:paraId="679ADEA3" w14:textId="77777777" w:rsidR="00C81646" w:rsidRPr="00D95972" w:rsidRDefault="00C81646" w:rsidP="00C81646">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14:paraId="3B5C0661"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46D980B"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6ED1EA" w14:textId="77777777" w:rsidR="00C81646" w:rsidRPr="00D95972" w:rsidRDefault="00C81646" w:rsidP="00C81646">
            <w:pPr>
              <w:rPr>
                <w:rFonts w:cs="Arial"/>
              </w:rPr>
            </w:pPr>
          </w:p>
        </w:tc>
      </w:tr>
      <w:tr w:rsidR="00C81646" w:rsidRPr="00D95972" w14:paraId="20B027E9" w14:textId="77777777" w:rsidTr="00396E69">
        <w:tc>
          <w:tcPr>
            <w:tcW w:w="976" w:type="dxa"/>
            <w:tcBorders>
              <w:top w:val="nil"/>
              <w:left w:val="thinThickThinSmallGap" w:sz="24" w:space="0" w:color="auto"/>
              <w:bottom w:val="nil"/>
            </w:tcBorders>
            <w:shd w:val="clear" w:color="auto" w:fill="auto"/>
          </w:tcPr>
          <w:p w14:paraId="4BDDD3D9"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1815095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A1442D1" w14:textId="77777777" w:rsidR="00C81646" w:rsidRPr="00D95972" w:rsidRDefault="00D56BA5" w:rsidP="00C81646">
            <w:pPr>
              <w:rPr>
                <w:rFonts w:cs="Arial"/>
              </w:rPr>
            </w:pPr>
            <w:hyperlink r:id="rId387" w:history="1">
              <w:r w:rsidR="00C81646">
                <w:rPr>
                  <w:rStyle w:val="Hyperlink"/>
                </w:rPr>
                <w:t>C1-200341</w:t>
              </w:r>
            </w:hyperlink>
          </w:p>
        </w:tc>
        <w:tc>
          <w:tcPr>
            <w:tcW w:w="4190" w:type="dxa"/>
            <w:gridSpan w:val="3"/>
            <w:tcBorders>
              <w:top w:val="single" w:sz="4" w:space="0" w:color="auto"/>
              <w:bottom w:val="single" w:sz="4" w:space="0" w:color="auto"/>
            </w:tcBorders>
            <w:shd w:val="clear" w:color="auto" w:fill="FFFF00"/>
          </w:tcPr>
          <w:p w14:paraId="7654418F" w14:textId="77777777" w:rsidR="00C81646" w:rsidRPr="00D95972" w:rsidRDefault="00C81646" w:rsidP="00C81646">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14:paraId="1964120C"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F151D05"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07074E" w14:textId="77777777" w:rsidR="00C81646" w:rsidRPr="00D95972" w:rsidRDefault="00C81646" w:rsidP="00C81646">
            <w:pPr>
              <w:rPr>
                <w:rFonts w:cs="Arial"/>
              </w:rPr>
            </w:pPr>
          </w:p>
        </w:tc>
      </w:tr>
      <w:tr w:rsidR="00C81646" w:rsidRPr="00D95972" w14:paraId="29065721" w14:textId="77777777" w:rsidTr="00396E69">
        <w:tc>
          <w:tcPr>
            <w:tcW w:w="976" w:type="dxa"/>
            <w:tcBorders>
              <w:top w:val="nil"/>
              <w:left w:val="thinThickThinSmallGap" w:sz="24" w:space="0" w:color="auto"/>
              <w:bottom w:val="nil"/>
            </w:tcBorders>
            <w:shd w:val="clear" w:color="auto" w:fill="auto"/>
          </w:tcPr>
          <w:p w14:paraId="20F7D0B1"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5E0DCED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2C6202B" w14:textId="77777777" w:rsidR="00C81646" w:rsidRPr="00D95972" w:rsidRDefault="00D56BA5" w:rsidP="00C81646">
            <w:pPr>
              <w:rPr>
                <w:rFonts w:cs="Arial"/>
              </w:rPr>
            </w:pPr>
            <w:hyperlink r:id="rId388" w:history="1">
              <w:r w:rsidR="00C81646">
                <w:rPr>
                  <w:rStyle w:val="Hyperlink"/>
                </w:rPr>
                <w:t>C1-200342</w:t>
              </w:r>
            </w:hyperlink>
          </w:p>
        </w:tc>
        <w:tc>
          <w:tcPr>
            <w:tcW w:w="4190" w:type="dxa"/>
            <w:gridSpan w:val="3"/>
            <w:tcBorders>
              <w:top w:val="single" w:sz="4" w:space="0" w:color="auto"/>
              <w:bottom w:val="single" w:sz="4" w:space="0" w:color="auto"/>
            </w:tcBorders>
            <w:shd w:val="clear" w:color="auto" w:fill="FFFF00"/>
          </w:tcPr>
          <w:p w14:paraId="15CD05B0" w14:textId="77777777" w:rsidR="00C81646" w:rsidRPr="00D95972" w:rsidRDefault="00C81646" w:rsidP="00C81646">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14:paraId="755FF246"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CDE5040" w14:textId="77777777" w:rsidR="00C81646" w:rsidRPr="00D95972" w:rsidRDefault="00C81646" w:rsidP="00C81646">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9ABF2" w14:textId="77777777" w:rsidR="00C81646" w:rsidRPr="00D95972" w:rsidRDefault="00C81646" w:rsidP="00C81646">
            <w:pPr>
              <w:rPr>
                <w:rFonts w:cs="Arial"/>
              </w:rPr>
            </w:pPr>
          </w:p>
        </w:tc>
      </w:tr>
      <w:tr w:rsidR="00C81646" w:rsidRPr="00D95972" w14:paraId="57EAFD60" w14:textId="77777777" w:rsidTr="00396E69">
        <w:tc>
          <w:tcPr>
            <w:tcW w:w="976" w:type="dxa"/>
            <w:tcBorders>
              <w:top w:val="nil"/>
              <w:left w:val="thinThickThinSmallGap" w:sz="24" w:space="0" w:color="auto"/>
              <w:bottom w:val="nil"/>
            </w:tcBorders>
            <w:shd w:val="clear" w:color="auto" w:fill="auto"/>
          </w:tcPr>
          <w:p w14:paraId="73495C56"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606836C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90AE4C9" w14:textId="77777777" w:rsidR="00C81646" w:rsidRPr="00D95972" w:rsidRDefault="00D56BA5" w:rsidP="00C81646">
            <w:pPr>
              <w:rPr>
                <w:rFonts w:cs="Arial"/>
              </w:rPr>
            </w:pPr>
            <w:hyperlink r:id="rId389" w:history="1">
              <w:r w:rsidR="00C81646">
                <w:rPr>
                  <w:rStyle w:val="Hyperlink"/>
                </w:rPr>
                <w:t>C1-200343</w:t>
              </w:r>
            </w:hyperlink>
          </w:p>
        </w:tc>
        <w:tc>
          <w:tcPr>
            <w:tcW w:w="4190" w:type="dxa"/>
            <w:gridSpan w:val="3"/>
            <w:tcBorders>
              <w:top w:val="single" w:sz="4" w:space="0" w:color="auto"/>
              <w:bottom w:val="single" w:sz="4" w:space="0" w:color="auto"/>
            </w:tcBorders>
            <w:shd w:val="clear" w:color="auto" w:fill="FFFF00"/>
          </w:tcPr>
          <w:p w14:paraId="51F7C118" w14:textId="77777777" w:rsidR="00C81646" w:rsidRPr="00D95972" w:rsidRDefault="00C81646" w:rsidP="00C81646">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14:paraId="28B799E6"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97E0C7" w14:textId="77777777" w:rsidR="00C81646" w:rsidRPr="00D95972" w:rsidRDefault="00C81646" w:rsidP="00C81646">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96EC10" w14:textId="77777777" w:rsidR="00C81646" w:rsidRPr="00D95972" w:rsidRDefault="00C81646" w:rsidP="00C81646">
            <w:pPr>
              <w:rPr>
                <w:rFonts w:cs="Arial"/>
              </w:rPr>
            </w:pPr>
          </w:p>
        </w:tc>
      </w:tr>
      <w:tr w:rsidR="00C81646" w:rsidRPr="00D95972" w14:paraId="51D5FFB1" w14:textId="77777777" w:rsidTr="00396E69">
        <w:tc>
          <w:tcPr>
            <w:tcW w:w="976" w:type="dxa"/>
            <w:tcBorders>
              <w:top w:val="nil"/>
              <w:left w:val="thinThickThinSmallGap" w:sz="24" w:space="0" w:color="auto"/>
              <w:bottom w:val="nil"/>
            </w:tcBorders>
            <w:shd w:val="clear" w:color="auto" w:fill="auto"/>
          </w:tcPr>
          <w:p w14:paraId="6D07245D"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460AF17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CDED287" w14:textId="77777777" w:rsidR="00C81646" w:rsidRPr="00D95972" w:rsidRDefault="00D56BA5" w:rsidP="00C81646">
            <w:pPr>
              <w:rPr>
                <w:rFonts w:cs="Arial"/>
              </w:rPr>
            </w:pPr>
            <w:hyperlink r:id="rId390" w:history="1">
              <w:r w:rsidR="00C81646">
                <w:rPr>
                  <w:rStyle w:val="Hyperlink"/>
                </w:rPr>
                <w:t>C1-200344</w:t>
              </w:r>
            </w:hyperlink>
          </w:p>
        </w:tc>
        <w:tc>
          <w:tcPr>
            <w:tcW w:w="4190" w:type="dxa"/>
            <w:gridSpan w:val="3"/>
            <w:tcBorders>
              <w:top w:val="single" w:sz="4" w:space="0" w:color="auto"/>
              <w:bottom w:val="single" w:sz="4" w:space="0" w:color="auto"/>
            </w:tcBorders>
            <w:shd w:val="clear" w:color="auto" w:fill="FFFF00"/>
          </w:tcPr>
          <w:p w14:paraId="7B3F4C85" w14:textId="77777777" w:rsidR="00C81646" w:rsidRPr="00D95972" w:rsidRDefault="00C81646" w:rsidP="00C81646">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14:paraId="46679575"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EDD8F2F" w14:textId="77777777" w:rsidR="00C81646" w:rsidRPr="00D95972" w:rsidRDefault="00C81646" w:rsidP="00C81646">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AC435" w14:textId="77777777" w:rsidR="00C81646" w:rsidRPr="00D95972" w:rsidRDefault="00C81646" w:rsidP="00C81646">
            <w:pPr>
              <w:rPr>
                <w:rFonts w:cs="Arial"/>
              </w:rPr>
            </w:pPr>
          </w:p>
        </w:tc>
      </w:tr>
      <w:tr w:rsidR="00C81646" w:rsidRPr="00D95972" w14:paraId="2BA874AF" w14:textId="77777777" w:rsidTr="00396E69">
        <w:tc>
          <w:tcPr>
            <w:tcW w:w="976" w:type="dxa"/>
            <w:tcBorders>
              <w:top w:val="nil"/>
              <w:left w:val="thinThickThinSmallGap" w:sz="24" w:space="0" w:color="auto"/>
              <w:bottom w:val="nil"/>
            </w:tcBorders>
            <w:shd w:val="clear" w:color="auto" w:fill="auto"/>
          </w:tcPr>
          <w:p w14:paraId="19BF0C5C"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5149DDD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9D078B2" w14:textId="77777777" w:rsidR="00C81646" w:rsidRPr="00D95972" w:rsidRDefault="00D56BA5" w:rsidP="00C81646">
            <w:pPr>
              <w:rPr>
                <w:rFonts w:cs="Arial"/>
              </w:rPr>
            </w:pPr>
            <w:hyperlink r:id="rId391" w:history="1">
              <w:r w:rsidR="00C81646">
                <w:rPr>
                  <w:rStyle w:val="Hyperlink"/>
                </w:rPr>
                <w:t>C1-200345</w:t>
              </w:r>
            </w:hyperlink>
          </w:p>
        </w:tc>
        <w:tc>
          <w:tcPr>
            <w:tcW w:w="4190" w:type="dxa"/>
            <w:gridSpan w:val="3"/>
            <w:tcBorders>
              <w:top w:val="single" w:sz="4" w:space="0" w:color="auto"/>
              <w:bottom w:val="single" w:sz="4" w:space="0" w:color="auto"/>
            </w:tcBorders>
            <w:shd w:val="clear" w:color="auto" w:fill="FFFF00"/>
          </w:tcPr>
          <w:p w14:paraId="6DB2F43E" w14:textId="77777777" w:rsidR="00C81646" w:rsidRPr="00D95972" w:rsidRDefault="00C81646" w:rsidP="00C81646">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14:paraId="0550D57B"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91A72FA" w14:textId="77777777" w:rsidR="00C81646" w:rsidRPr="00D95972" w:rsidRDefault="00C81646" w:rsidP="00C81646">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B9A980" w14:textId="77777777" w:rsidR="00C81646" w:rsidRPr="00D95972" w:rsidRDefault="00C81646" w:rsidP="00C81646">
            <w:pPr>
              <w:rPr>
                <w:rFonts w:cs="Arial"/>
              </w:rPr>
            </w:pPr>
            <w:r>
              <w:rPr>
                <w:color w:val="000000"/>
              </w:rPr>
              <w:t>Delete the same Editor’s note as C1-200723, plus contains more changes</w:t>
            </w:r>
          </w:p>
        </w:tc>
      </w:tr>
      <w:tr w:rsidR="00C81646" w:rsidRPr="00D95972" w14:paraId="2E0F029A" w14:textId="77777777" w:rsidTr="0011189D">
        <w:tc>
          <w:tcPr>
            <w:tcW w:w="976" w:type="dxa"/>
            <w:tcBorders>
              <w:top w:val="nil"/>
              <w:left w:val="thinThickThinSmallGap" w:sz="24" w:space="0" w:color="auto"/>
              <w:bottom w:val="nil"/>
            </w:tcBorders>
            <w:shd w:val="clear" w:color="auto" w:fill="auto"/>
          </w:tcPr>
          <w:p w14:paraId="7891279A"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73A92A7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BCF0A3F" w14:textId="77777777" w:rsidR="00C81646" w:rsidRPr="00D95972" w:rsidRDefault="00D56BA5" w:rsidP="00C81646">
            <w:pPr>
              <w:rPr>
                <w:rFonts w:cs="Arial"/>
              </w:rPr>
            </w:pPr>
            <w:hyperlink r:id="rId392" w:history="1">
              <w:r w:rsidR="00C81646">
                <w:rPr>
                  <w:rStyle w:val="Hyperlink"/>
                </w:rPr>
                <w:t>C1-200346</w:t>
              </w:r>
            </w:hyperlink>
          </w:p>
        </w:tc>
        <w:tc>
          <w:tcPr>
            <w:tcW w:w="4190" w:type="dxa"/>
            <w:gridSpan w:val="3"/>
            <w:tcBorders>
              <w:top w:val="single" w:sz="4" w:space="0" w:color="auto"/>
              <w:bottom w:val="single" w:sz="4" w:space="0" w:color="auto"/>
            </w:tcBorders>
            <w:shd w:val="clear" w:color="auto" w:fill="FFFF00"/>
          </w:tcPr>
          <w:p w14:paraId="10C8E5D6" w14:textId="77777777" w:rsidR="00C81646" w:rsidRPr="00D95972" w:rsidRDefault="00C81646" w:rsidP="00C81646">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0625F925"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9D3AEF8" w14:textId="77777777" w:rsidR="00C81646" w:rsidRPr="00D95972" w:rsidRDefault="00C81646" w:rsidP="00C81646">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EC5894" w14:textId="77777777" w:rsidR="00C81646" w:rsidRPr="00D95972" w:rsidRDefault="00C81646" w:rsidP="00C81646">
            <w:pPr>
              <w:rPr>
                <w:rFonts w:cs="Arial"/>
              </w:rPr>
            </w:pPr>
          </w:p>
        </w:tc>
      </w:tr>
      <w:tr w:rsidR="00C81646" w:rsidRPr="00D95972" w14:paraId="4EBC8844" w14:textId="77777777" w:rsidTr="0011189D">
        <w:tc>
          <w:tcPr>
            <w:tcW w:w="976" w:type="dxa"/>
            <w:tcBorders>
              <w:top w:val="nil"/>
              <w:left w:val="thinThickThinSmallGap" w:sz="24" w:space="0" w:color="auto"/>
              <w:bottom w:val="nil"/>
            </w:tcBorders>
            <w:shd w:val="clear" w:color="auto" w:fill="auto"/>
          </w:tcPr>
          <w:p w14:paraId="10E3A9D0"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08F6383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8D6D9BC" w14:textId="77777777" w:rsidR="00C81646" w:rsidRDefault="00D56BA5" w:rsidP="00C81646">
            <w:pPr>
              <w:rPr>
                <w:rFonts w:cs="Arial"/>
              </w:rPr>
            </w:pPr>
            <w:hyperlink r:id="rId393" w:history="1">
              <w:r w:rsidR="00C81646">
                <w:rPr>
                  <w:rStyle w:val="Hyperlink"/>
                </w:rPr>
                <w:t>C1-200402</w:t>
              </w:r>
            </w:hyperlink>
          </w:p>
        </w:tc>
        <w:tc>
          <w:tcPr>
            <w:tcW w:w="4190" w:type="dxa"/>
            <w:gridSpan w:val="3"/>
            <w:tcBorders>
              <w:top w:val="single" w:sz="4" w:space="0" w:color="auto"/>
              <w:bottom w:val="single" w:sz="4" w:space="0" w:color="auto"/>
            </w:tcBorders>
            <w:shd w:val="clear" w:color="auto" w:fill="FFFF00"/>
          </w:tcPr>
          <w:p w14:paraId="156C0001" w14:textId="77777777" w:rsidR="00C81646" w:rsidRDefault="00C81646" w:rsidP="00C81646">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14:paraId="6B48DFC2" w14:textId="77777777" w:rsidR="00C81646" w:rsidRDefault="00C81646" w:rsidP="00C81646">
            <w:pPr>
              <w:rPr>
                <w:rFonts w:cs="Arial"/>
              </w:rPr>
            </w:pPr>
            <w:r>
              <w:rPr>
                <w:rFonts w:cs="Arial"/>
              </w:rPr>
              <w:t>vivo / Yanchao</w:t>
            </w:r>
          </w:p>
        </w:tc>
        <w:tc>
          <w:tcPr>
            <w:tcW w:w="827" w:type="dxa"/>
            <w:tcBorders>
              <w:top w:val="single" w:sz="4" w:space="0" w:color="auto"/>
              <w:bottom w:val="single" w:sz="4" w:space="0" w:color="auto"/>
            </w:tcBorders>
            <w:shd w:val="clear" w:color="auto" w:fill="FFFF00"/>
          </w:tcPr>
          <w:p w14:paraId="65BCF48F" w14:textId="77777777" w:rsidR="00C81646" w:rsidRDefault="00C81646" w:rsidP="00C81646">
            <w:pPr>
              <w:rPr>
                <w:rFonts w:cs="Arial"/>
              </w:rPr>
            </w:pPr>
            <w:r>
              <w:rPr>
                <w:rFonts w:cs="Arial"/>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FF1F" w14:textId="77777777" w:rsidR="00C81646" w:rsidRPr="00B42DAD" w:rsidRDefault="00C81646" w:rsidP="00C81646">
            <w:pPr>
              <w:rPr>
                <w:rFonts w:ascii="Calibri" w:hAnsi="Calibri"/>
              </w:rPr>
            </w:pPr>
            <w:r>
              <w:rPr>
                <w:color w:val="000000"/>
              </w:rPr>
              <w:t>Overlaps with C1-200725 which covers more changes.</w:t>
            </w:r>
          </w:p>
          <w:p w14:paraId="7D8E14AF" w14:textId="77777777" w:rsidR="00C81646" w:rsidRPr="00D95972" w:rsidRDefault="00C81646" w:rsidP="00C81646">
            <w:pPr>
              <w:rPr>
                <w:rFonts w:cs="Arial"/>
              </w:rPr>
            </w:pPr>
          </w:p>
        </w:tc>
      </w:tr>
      <w:tr w:rsidR="00C81646" w:rsidRPr="00D95972" w14:paraId="6DC21F31" w14:textId="77777777" w:rsidTr="0011189D">
        <w:tc>
          <w:tcPr>
            <w:tcW w:w="976" w:type="dxa"/>
            <w:tcBorders>
              <w:top w:val="nil"/>
              <w:left w:val="thinThickThinSmallGap" w:sz="24" w:space="0" w:color="auto"/>
              <w:bottom w:val="nil"/>
            </w:tcBorders>
            <w:shd w:val="clear" w:color="auto" w:fill="auto"/>
          </w:tcPr>
          <w:p w14:paraId="31C47AEF"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59AD01A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D266EC3" w14:textId="77777777" w:rsidR="00C81646" w:rsidRPr="00D95972" w:rsidRDefault="00D56BA5" w:rsidP="00C81646">
            <w:pPr>
              <w:rPr>
                <w:rFonts w:cs="Arial"/>
              </w:rPr>
            </w:pPr>
            <w:hyperlink r:id="rId394" w:history="1">
              <w:r w:rsidR="00C81646">
                <w:rPr>
                  <w:rStyle w:val="Hyperlink"/>
                </w:rPr>
                <w:t>C1-200347</w:t>
              </w:r>
            </w:hyperlink>
          </w:p>
        </w:tc>
        <w:tc>
          <w:tcPr>
            <w:tcW w:w="4190" w:type="dxa"/>
            <w:gridSpan w:val="3"/>
            <w:tcBorders>
              <w:top w:val="single" w:sz="4" w:space="0" w:color="auto"/>
              <w:bottom w:val="single" w:sz="4" w:space="0" w:color="auto"/>
            </w:tcBorders>
            <w:shd w:val="clear" w:color="auto" w:fill="FFFF00"/>
          </w:tcPr>
          <w:p w14:paraId="26742707" w14:textId="77777777" w:rsidR="00C81646" w:rsidRPr="00D95972" w:rsidRDefault="00C81646" w:rsidP="00C81646">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5109F881" w14:textId="77777777" w:rsidR="00C81646" w:rsidRPr="00D95972" w:rsidRDefault="00C81646" w:rsidP="00C81646">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68F5937" w14:textId="77777777" w:rsidR="00C81646" w:rsidRPr="00D95972" w:rsidRDefault="00C81646" w:rsidP="00C81646">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5E391E" w14:textId="77777777" w:rsidR="00C81646" w:rsidRPr="00D95972" w:rsidRDefault="00C81646" w:rsidP="00C81646">
            <w:pPr>
              <w:rPr>
                <w:rFonts w:cs="Arial"/>
              </w:rPr>
            </w:pPr>
          </w:p>
        </w:tc>
      </w:tr>
      <w:tr w:rsidR="00C81646" w:rsidRPr="00D95972" w14:paraId="0203C757" w14:textId="77777777" w:rsidTr="0011189D">
        <w:tc>
          <w:tcPr>
            <w:tcW w:w="976" w:type="dxa"/>
            <w:tcBorders>
              <w:top w:val="nil"/>
              <w:left w:val="thinThickThinSmallGap" w:sz="24" w:space="0" w:color="auto"/>
              <w:bottom w:val="nil"/>
            </w:tcBorders>
            <w:shd w:val="clear" w:color="auto" w:fill="auto"/>
          </w:tcPr>
          <w:p w14:paraId="4B339F33"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166F3FD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4F20768" w14:textId="77777777" w:rsidR="00C81646" w:rsidRPr="00D95972" w:rsidRDefault="00D56BA5" w:rsidP="00C81646">
            <w:pPr>
              <w:rPr>
                <w:rFonts w:cs="Arial"/>
              </w:rPr>
            </w:pPr>
            <w:hyperlink r:id="rId395" w:history="1">
              <w:r w:rsidR="00C81646">
                <w:rPr>
                  <w:rStyle w:val="Hyperlink"/>
                </w:rPr>
                <w:t>C1-200463</w:t>
              </w:r>
            </w:hyperlink>
          </w:p>
        </w:tc>
        <w:tc>
          <w:tcPr>
            <w:tcW w:w="4190" w:type="dxa"/>
            <w:gridSpan w:val="3"/>
            <w:tcBorders>
              <w:top w:val="single" w:sz="4" w:space="0" w:color="auto"/>
              <w:bottom w:val="single" w:sz="4" w:space="0" w:color="auto"/>
            </w:tcBorders>
            <w:shd w:val="clear" w:color="auto" w:fill="FFFF00"/>
          </w:tcPr>
          <w:p w14:paraId="1412FFDE" w14:textId="77777777" w:rsidR="00C81646" w:rsidRPr="00D95972" w:rsidRDefault="00C81646" w:rsidP="00C81646">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37EEAE62" w14:textId="77777777" w:rsidR="00C81646" w:rsidRPr="00D95972" w:rsidRDefault="00C81646" w:rsidP="00C81646">
            <w:pPr>
              <w:rPr>
                <w:rFonts w:cs="Arial"/>
              </w:rPr>
            </w:pPr>
            <w:r>
              <w:rPr>
                <w:rFonts w:cs="Arial"/>
              </w:rPr>
              <w:t>vivo</w:t>
            </w:r>
          </w:p>
        </w:tc>
        <w:tc>
          <w:tcPr>
            <w:tcW w:w="827" w:type="dxa"/>
            <w:tcBorders>
              <w:top w:val="single" w:sz="4" w:space="0" w:color="auto"/>
              <w:bottom w:val="single" w:sz="4" w:space="0" w:color="auto"/>
            </w:tcBorders>
            <w:shd w:val="clear" w:color="auto" w:fill="FFFF00"/>
          </w:tcPr>
          <w:p w14:paraId="5AA4AB0F" w14:textId="77777777" w:rsidR="00C81646" w:rsidRPr="00D95972" w:rsidRDefault="00C81646" w:rsidP="00C81646">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346E5" w14:textId="77777777" w:rsidR="00C81646" w:rsidRPr="00D95972" w:rsidRDefault="00C81646" w:rsidP="00C81646">
            <w:pPr>
              <w:rPr>
                <w:rFonts w:cs="Arial"/>
              </w:rPr>
            </w:pPr>
          </w:p>
        </w:tc>
      </w:tr>
      <w:tr w:rsidR="00C81646" w:rsidRPr="00D95972" w14:paraId="552C4A95" w14:textId="77777777" w:rsidTr="0011189D">
        <w:tc>
          <w:tcPr>
            <w:tcW w:w="976" w:type="dxa"/>
            <w:tcBorders>
              <w:top w:val="nil"/>
              <w:left w:val="thinThickThinSmallGap" w:sz="24" w:space="0" w:color="auto"/>
              <w:bottom w:val="nil"/>
            </w:tcBorders>
            <w:shd w:val="clear" w:color="auto" w:fill="auto"/>
          </w:tcPr>
          <w:p w14:paraId="660309BA"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1D991C7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5E596F6" w14:textId="77777777" w:rsidR="00C81646" w:rsidRPr="00D95972" w:rsidRDefault="00D56BA5" w:rsidP="00C81646">
            <w:pPr>
              <w:rPr>
                <w:rFonts w:cs="Arial"/>
              </w:rPr>
            </w:pPr>
            <w:hyperlink r:id="rId396" w:history="1">
              <w:r w:rsidR="00C81646">
                <w:rPr>
                  <w:rStyle w:val="Hyperlink"/>
                </w:rPr>
                <w:t>C1-200720</w:t>
              </w:r>
            </w:hyperlink>
          </w:p>
        </w:tc>
        <w:tc>
          <w:tcPr>
            <w:tcW w:w="4190" w:type="dxa"/>
            <w:gridSpan w:val="3"/>
            <w:tcBorders>
              <w:top w:val="single" w:sz="4" w:space="0" w:color="auto"/>
              <w:bottom w:val="single" w:sz="4" w:space="0" w:color="auto"/>
            </w:tcBorders>
            <w:shd w:val="clear" w:color="auto" w:fill="FFFF00"/>
          </w:tcPr>
          <w:p w14:paraId="23DD28C5" w14:textId="77777777" w:rsidR="00C81646" w:rsidRPr="00D95972" w:rsidRDefault="00C81646" w:rsidP="00C81646">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7671D964"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8ADCAA4" w14:textId="77777777" w:rsidR="00C81646" w:rsidRPr="00D95972" w:rsidRDefault="00C81646" w:rsidP="00C81646">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43AC0E" w14:textId="77777777" w:rsidR="00C81646" w:rsidRPr="00D95972" w:rsidRDefault="00C81646" w:rsidP="00C81646">
            <w:pPr>
              <w:rPr>
                <w:rFonts w:cs="Arial"/>
              </w:rPr>
            </w:pPr>
          </w:p>
        </w:tc>
      </w:tr>
      <w:tr w:rsidR="00C81646" w:rsidRPr="00D95972" w14:paraId="3DD4E90D" w14:textId="77777777" w:rsidTr="0011189D">
        <w:tc>
          <w:tcPr>
            <w:tcW w:w="976" w:type="dxa"/>
            <w:tcBorders>
              <w:top w:val="nil"/>
              <w:left w:val="thinThickThinSmallGap" w:sz="24" w:space="0" w:color="auto"/>
              <w:bottom w:val="nil"/>
            </w:tcBorders>
            <w:shd w:val="clear" w:color="auto" w:fill="auto"/>
          </w:tcPr>
          <w:p w14:paraId="1F362A7F"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7C0900F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0779BE4" w14:textId="77777777" w:rsidR="00C81646" w:rsidRPr="00D95972" w:rsidRDefault="00D56BA5" w:rsidP="00C81646">
            <w:pPr>
              <w:rPr>
                <w:rFonts w:cs="Arial"/>
              </w:rPr>
            </w:pPr>
            <w:hyperlink r:id="rId397" w:history="1">
              <w:r w:rsidR="00C81646">
                <w:rPr>
                  <w:rStyle w:val="Hyperlink"/>
                </w:rPr>
                <w:t>C1-200722</w:t>
              </w:r>
            </w:hyperlink>
          </w:p>
        </w:tc>
        <w:tc>
          <w:tcPr>
            <w:tcW w:w="4190" w:type="dxa"/>
            <w:gridSpan w:val="3"/>
            <w:tcBorders>
              <w:top w:val="single" w:sz="4" w:space="0" w:color="auto"/>
              <w:bottom w:val="single" w:sz="4" w:space="0" w:color="auto"/>
            </w:tcBorders>
            <w:shd w:val="clear" w:color="auto" w:fill="FFFF00"/>
          </w:tcPr>
          <w:p w14:paraId="07A4334D" w14:textId="77777777" w:rsidR="00C81646" w:rsidRPr="00D95972" w:rsidRDefault="00C81646" w:rsidP="00C81646">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4150D0AA"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61D7DF" w14:textId="77777777" w:rsidR="00C81646" w:rsidRPr="00D95972" w:rsidRDefault="00C81646" w:rsidP="00C81646">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35A88" w14:textId="77777777" w:rsidR="00C81646" w:rsidRPr="00D95972" w:rsidRDefault="00C81646" w:rsidP="00C81646">
            <w:pPr>
              <w:rPr>
                <w:rFonts w:cs="Arial"/>
              </w:rPr>
            </w:pPr>
          </w:p>
        </w:tc>
      </w:tr>
      <w:tr w:rsidR="00C81646" w:rsidRPr="00D95972" w14:paraId="442854AA" w14:textId="77777777" w:rsidTr="0011189D">
        <w:tc>
          <w:tcPr>
            <w:tcW w:w="976" w:type="dxa"/>
            <w:tcBorders>
              <w:top w:val="nil"/>
              <w:left w:val="thinThickThinSmallGap" w:sz="24" w:space="0" w:color="auto"/>
              <w:bottom w:val="nil"/>
            </w:tcBorders>
            <w:shd w:val="clear" w:color="auto" w:fill="auto"/>
          </w:tcPr>
          <w:p w14:paraId="2BFD62CD"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32C42C7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AEA8A7A" w14:textId="77777777" w:rsidR="00C81646" w:rsidRPr="00D95972" w:rsidRDefault="00D56BA5" w:rsidP="00C81646">
            <w:pPr>
              <w:rPr>
                <w:rFonts w:cs="Arial"/>
              </w:rPr>
            </w:pPr>
            <w:hyperlink r:id="rId398" w:history="1">
              <w:r w:rsidR="00C81646">
                <w:rPr>
                  <w:rStyle w:val="Hyperlink"/>
                </w:rPr>
                <w:t>C1-200723</w:t>
              </w:r>
            </w:hyperlink>
          </w:p>
        </w:tc>
        <w:tc>
          <w:tcPr>
            <w:tcW w:w="4190" w:type="dxa"/>
            <w:gridSpan w:val="3"/>
            <w:tcBorders>
              <w:top w:val="single" w:sz="4" w:space="0" w:color="auto"/>
              <w:bottom w:val="single" w:sz="4" w:space="0" w:color="auto"/>
            </w:tcBorders>
            <w:shd w:val="clear" w:color="auto" w:fill="FFFF00"/>
          </w:tcPr>
          <w:p w14:paraId="02CF3B79" w14:textId="77777777" w:rsidR="00C81646" w:rsidRPr="00D95972" w:rsidRDefault="00C81646" w:rsidP="00C81646">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14:paraId="63293991"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925AC0" w14:textId="77777777" w:rsidR="00C81646" w:rsidRPr="00D95972" w:rsidRDefault="00C81646" w:rsidP="00C81646">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057E1" w14:textId="77777777" w:rsidR="00C81646" w:rsidRPr="00B42DAD" w:rsidRDefault="00C81646" w:rsidP="00C81646">
            <w:pPr>
              <w:rPr>
                <w:rFonts w:ascii="Calibri" w:hAnsi="Calibri"/>
              </w:rPr>
            </w:pPr>
            <w:r>
              <w:rPr>
                <w:color w:val="000000"/>
              </w:rPr>
              <w:t>CR deletes an Editor’s note which is also deleted by C1-200345</w:t>
            </w:r>
          </w:p>
        </w:tc>
      </w:tr>
      <w:tr w:rsidR="00C81646" w:rsidRPr="00D95972" w14:paraId="1CA34530" w14:textId="77777777" w:rsidTr="0011189D">
        <w:tc>
          <w:tcPr>
            <w:tcW w:w="976" w:type="dxa"/>
            <w:tcBorders>
              <w:top w:val="nil"/>
              <w:left w:val="thinThickThinSmallGap" w:sz="24" w:space="0" w:color="auto"/>
              <w:bottom w:val="nil"/>
            </w:tcBorders>
            <w:shd w:val="clear" w:color="auto" w:fill="auto"/>
          </w:tcPr>
          <w:p w14:paraId="5A44D666"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1DE1DC5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CCE2AC0" w14:textId="77777777" w:rsidR="00C81646" w:rsidRPr="00D95972" w:rsidRDefault="00D56BA5" w:rsidP="00C81646">
            <w:pPr>
              <w:rPr>
                <w:rFonts w:cs="Arial"/>
              </w:rPr>
            </w:pPr>
            <w:hyperlink r:id="rId399" w:history="1">
              <w:r w:rsidR="00C81646">
                <w:rPr>
                  <w:rStyle w:val="Hyperlink"/>
                </w:rPr>
                <w:t>C1-200725</w:t>
              </w:r>
            </w:hyperlink>
          </w:p>
        </w:tc>
        <w:tc>
          <w:tcPr>
            <w:tcW w:w="4190" w:type="dxa"/>
            <w:gridSpan w:val="3"/>
            <w:tcBorders>
              <w:top w:val="single" w:sz="4" w:space="0" w:color="auto"/>
              <w:bottom w:val="single" w:sz="4" w:space="0" w:color="auto"/>
            </w:tcBorders>
            <w:shd w:val="clear" w:color="auto" w:fill="FFFF00"/>
          </w:tcPr>
          <w:p w14:paraId="0C4AF659" w14:textId="77777777" w:rsidR="00C81646" w:rsidRPr="00D95972" w:rsidRDefault="00C81646" w:rsidP="00C81646">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14:paraId="32D96BB5"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A05BB25" w14:textId="77777777" w:rsidR="00C81646" w:rsidRPr="00D95972" w:rsidRDefault="00C81646" w:rsidP="00C81646">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963B8" w14:textId="77777777" w:rsidR="00C81646" w:rsidRDefault="00C81646" w:rsidP="00C81646">
            <w:r>
              <w:rPr>
                <w:color w:val="000000"/>
              </w:rPr>
              <w:t>Overlaps with C1-200402. Covers more required changes but missed the change to subclause 4.7.2 which is included in C1-200402.</w:t>
            </w:r>
          </w:p>
        </w:tc>
      </w:tr>
      <w:tr w:rsidR="00C81646" w:rsidRPr="00D95972" w14:paraId="70B17D01" w14:textId="77777777" w:rsidTr="0011189D">
        <w:tc>
          <w:tcPr>
            <w:tcW w:w="976" w:type="dxa"/>
            <w:tcBorders>
              <w:top w:val="nil"/>
              <w:left w:val="thinThickThinSmallGap" w:sz="24" w:space="0" w:color="auto"/>
              <w:bottom w:val="nil"/>
            </w:tcBorders>
            <w:shd w:val="clear" w:color="auto" w:fill="auto"/>
          </w:tcPr>
          <w:p w14:paraId="3EA216E2"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6B54AAC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A28637E" w14:textId="77777777" w:rsidR="00C81646" w:rsidRPr="00D95972" w:rsidRDefault="00D56BA5" w:rsidP="00C81646">
            <w:pPr>
              <w:rPr>
                <w:rFonts w:cs="Arial"/>
              </w:rPr>
            </w:pPr>
            <w:hyperlink r:id="rId400" w:history="1">
              <w:r w:rsidR="00C81646">
                <w:rPr>
                  <w:rStyle w:val="Hyperlink"/>
                </w:rPr>
                <w:t>C1-200726</w:t>
              </w:r>
            </w:hyperlink>
          </w:p>
        </w:tc>
        <w:tc>
          <w:tcPr>
            <w:tcW w:w="4190" w:type="dxa"/>
            <w:gridSpan w:val="3"/>
            <w:tcBorders>
              <w:top w:val="single" w:sz="4" w:space="0" w:color="auto"/>
              <w:bottom w:val="single" w:sz="4" w:space="0" w:color="auto"/>
            </w:tcBorders>
            <w:shd w:val="clear" w:color="auto" w:fill="FFFF00"/>
          </w:tcPr>
          <w:p w14:paraId="6A7DB276" w14:textId="77777777" w:rsidR="00C81646" w:rsidRPr="00D95972" w:rsidRDefault="00C81646" w:rsidP="00C81646">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733442F6"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F9DF5D" w14:textId="77777777" w:rsidR="00C81646" w:rsidRPr="00D95972" w:rsidRDefault="00C81646" w:rsidP="00C81646">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AC056" w14:textId="77777777" w:rsidR="00C81646" w:rsidRPr="00D95972" w:rsidRDefault="00C81646" w:rsidP="00C81646">
            <w:pPr>
              <w:rPr>
                <w:rFonts w:cs="Arial"/>
              </w:rPr>
            </w:pPr>
          </w:p>
        </w:tc>
      </w:tr>
      <w:tr w:rsidR="00C81646" w:rsidRPr="00D95972" w14:paraId="793900FC" w14:textId="77777777" w:rsidTr="0011189D">
        <w:tc>
          <w:tcPr>
            <w:tcW w:w="976" w:type="dxa"/>
            <w:tcBorders>
              <w:top w:val="nil"/>
              <w:left w:val="thinThickThinSmallGap" w:sz="24" w:space="0" w:color="auto"/>
              <w:bottom w:val="nil"/>
            </w:tcBorders>
            <w:shd w:val="clear" w:color="auto" w:fill="auto"/>
          </w:tcPr>
          <w:p w14:paraId="6415806E"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27ECD98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462A4AE" w14:textId="77777777" w:rsidR="00C81646" w:rsidRPr="00D95972" w:rsidRDefault="00D56BA5" w:rsidP="00C81646">
            <w:pPr>
              <w:rPr>
                <w:rFonts w:cs="Arial"/>
              </w:rPr>
            </w:pPr>
            <w:hyperlink r:id="rId401" w:history="1">
              <w:r w:rsidR="00C81646">
                <w:rPr>
                  <w:rStyle w:val="Hyperlink"/>
                </w:rPr>
                <w:t>C1-200727</w:t>
              </w:r>
            </w:hyperlink>
          </w:p>
        </w:tc>
        <w:tc>
          <w:tcPr>
            <w:tcW w:w="4190" w:type="dxa"/>
            <w:gridSpan w:val="3"/>
            <w:tcBorders>
              <w:top w:val="single" w:sz="4" w:space="0" w:color="auto"/>
              <w:bottom w:val="single" w:sz="4" w:space="0" w:color="auto"/>
            </w:tcBorders>
            <w:shd w:val="clear" w:color="auto" w:fill="FFFF00"/>
          </w:tcPr>
          <w:p w14:paraId="1754725E" w14:textId="77777777" w:rsidR="00C81646" w:rsidRPr="00D95972" w:rsidRDefault="00C81646" w:rsidP="00C81646">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1DB43ABF"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3E6683" w14:textId="77777777" w:rsidR="00C81646" w:rsidRPr="00D95972" w:rsidRDefault="00C81646" w:rsidP="00C81646">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F811D" w14:textId="77777777" w:rsidR="00C81646" w:rsidRPr="00D95972" w:rsidRDefault="00C81646" w:rsidP="00C81646">
            <w:pPr>
              <w:rPr>
                <w:rFonts w:cs="Arial"/>
              </w:rPr>
            </w:pPr>
          </w:p>
        </w:tc>
      </w:tr>
      <w:tr w:rsidR="00C81646" w:rsidRPr="00D95972" w14:paraId="7C0FE720" w14:textId="77777777" w:rsidTr="008419FC">
        <w:tc>
          <w:tcPr>
            <w:tcW w:w="976" w:type="dxa"/>
            <w:tcBorders>
              <w:top w:val="nil"/>
              <w:left w:val="thinThickThinSmallGap" w:sz="24" w:space="0" w:color="auto"/>
              <w:bottom w:val="nil"/>
            </w:tcBorders>
            <w:shd w:val="clear" w:color="auto" w:fill="auto"/>
          </w:tcPr>
          <w:p w14:paraId="1AE7C061" w14:textId="77777777" w:rsidR="00C81646" w:rsidRPr="00D95972" w:rsidRDefault="00C81646" w:rsidP="00C81646">
            <w:pPr>
              <w:rPr>
                <w:rFonts w:cs="Arial"/>
              </w:rPr>
            </w:pPr>
          </w:p>
        </w:tc>
        <w:tc>
          <w:tcPr>
            <w:tcW w:w="1315" w:type="dxa"/>
            <w:gridSpan w:val="2"/>
            <w:tcBorders>
              <w:top w:val="nil"/>
              <w:bottom w:val="nil"/>
            </w:tcBorders>
            <w:shd w:val="clear" w:color="auto" w:fill="FFFFFF" w:themeFill="background1"/>
          </w:tcPr>
          <w:p w14:paraId="47CC146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B37214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D04C903"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BA02354"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977F99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AE4EC0" w14:textId="77777777" w:rsidR="00C81646" w:rsidRPr="00D95972" w:rsidRDefault="00C81646" w:rsidP="00C81646">
            <w:pPr>
              <w:rPr>
                <w:rFonts w:cs="Arial"/>
              </w:rPr>
            </w:pPr>
          </w:p>
        </w:tc>
      </w:tr>
      <w:tr w:rsidR="00C81646" w:rsidRPr="00D95972" w14:paraId="32D62190" w14:textId="77777777" w:rsidTr="008419FC">
        <w:tc>
          <w:tcPr>
            <w:tcW w:w="976" w:type="dxa"/>
            <w:tcBorders>
              <w:top w:val="nil"/>
              <w:left w:val="thinThickThinSmallGap" w:sz="24" w:space="0" w:color="auto"/>
              <w:bottom w:val="nil"/>
            </w:tcBorders>
            <w:shd w:val="clear" w:color="auto" w:fill="auto"/>
          </w:tcPr>
          <w:p w14:paraId="0922AC7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240069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D4A6849" w14:textId="77777777" w:rsidR="00C81646" w:rsidRPr="00AF59AD" w:rsidRDefault="00C81646" w:rsidP="00C81646"/>
        </w:tc>
        <w:tc>
          <w:tcPr>
            <w:tcW w:w="4190" w:type="dxa"/>
            <w:gridSpan w:val="3"/>
            <w:tcBorders>
              <w:top w:val="single" w:sz="4" w:space="0" w:color="auto"/>
              <w:bottom w:val="single" w:sz="4" w:space="0" w:color="auto"/>
            </w:tcBorders>
            <w:shd w:val="clear" w:color="auto" w:fill="FFFFFF"/>
          </w:tcPr>
          <w:p w14:paraId="6A8F9BA6"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2253150F"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685BAD8C"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1DD08B" w14:textId="77777777" w:rsidR="00C81646" w:rsidRDefault="00C81646" w:rsidP="00C81646"/>
        </w:tc>
      </w:tr>
      <w:tr w:rsidR="00C81646" w:rsidRPr="00D95972" w14:paraId="35EDD625" w14:textId="77777777" w:rsidTr="008419FC">
        <w:tc>
          <w:tcPr>
            <w:tcW w:w="976" w:type="dxa"/>
            <w:tcBorders>
              <w:top w:val="nil"/>
              <w:left w:val="thinThickThinSmallGap" w:sz="24" w:space="0" w:color="auto"/>
              <w:bottom w:val="nil"/>
            </w:tcBorders>
            <w:shd w:val="clear" w:color="auto" w:fill="auto"/>
          </w:tcPr>
          <w:p w14:paraId="5BD26C9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29C266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B79556B" w14:textId="77777777" w:rsidR="00C81646" w:rsidRPr="00AF59AD" w:rsidRDefault="00C81646" w:rsidP="00C81646"/>
        </w:tc>
        <w:tc>
          <w:tcPr>
            <w:tcW w:w="4190" w:type="dxa"/>
            <w:gridSpan w:val="3"/>
            <w:tcBorders>
              <w:top w:val="single" w:sz="4" w:space="0" w:color="auto"/>
              <w:bottom w:val="single" w:sz="4" w:space="0" w:color="auto"/>
            </w:tcBorders>
            <w:shd w:val="clear" w:color="auto" w:fill="FFFFFF"/>
          </w:tcPr>
          <w:p w14:paraId="68CEBF36"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5E8A768C"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00F2C356"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3C71FC" w14:textId="77777777" w:rsidR="00C81646" w:rsidRDefault="00C81646" w:rsidP="00C81646"/>
        </w:tc>
      </w:tr>
      <w:tr w:rsidR="00C81646" w:rsidRPr="00D95972" w14:paraId="1F5B48B2" w14:textId="77777777" w:rsidTr="008419FC">
        <w:tc>
          <w:tcPr>
            <w:tcW w:w="976" w:type="dxa"/>
            <w:tcBorders>
              <w:top w:val="nil"/>
              <w:left w:val="thinThickThinSmallGap" w:sz="24" w:space="0" w:color="auto"/>
              <w:bottom w:val="nil"/>
            </w:tcBorders>
            <w:shd w:val="clear" w:color="auto" w:fill="auto"/>
          </w:tcPr>
          <w:p w14:paraId="003D29B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57687B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F40FB00" w14:textId="77777777" w:rsidR="00C81646" w:rsidRPr="00AF59AD" w:rsidRDefault="00C81646" w:rsidP="00C81646"/>
        </w:tc>
        <w:tc>
          <w:tcPr>
            <w:tcW w:w="4190" w:type="dxa"/>
            <w:gridSpan w:val="3"/>
            <w:tcBorders>
              <w:top w:val="single" w:sz="4" w:space="0" w:color="auto"/>
              <w:bottom w:val="single" w:sz="4" w:space="0" w:color="auto"/>
            </w:tcBorders>
            <w:shd w:val="clear" w:color="auto" w:fill="FFFFFF"/>
          </w:tcPr>
          <w:p w14:paraId="2AEA2BD5"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74A05587"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5FE235D"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F826C" w14:textId="77777777" w:rsidR="00C81646" w:rsidRDefault="00C81646" w:rsidP="00C81646"/>
        </w:tc>
      </w:tr>
      <w:tr w:rsidR="00C81646" w:rsidRPr="00D95972" w14:paraId="68DA4E49" w14:textId="77777777" w:rsidTr="008419FC">
        <w:tc>
          <w:tcPr>
            <w:tcW w:w="976" w:type="dxa"/>
            <w:tcBorders>
              <w:top w:val="nil"/>
              <w:left w:val="thinThickThinSmallGap" w:sz="24" w:space="0" w:color="auto"/>
              <w:bottom w:val="nil"/>
            </w:tcBorders>
            <w:shd w:val="clear" w:color="auto" w:fill="auto"/>
          </w:tcPr>
          <w:p w14:paraId="0C0097E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DCF439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000000" w:fill="FFFFFF"/>
          </w:tcPr>
          <w:p w14:paraId="6360E22D" w14:textId="77777777" w:rsidR="00C81646" w:rsidRPr="00AF59AD" w:rsidRDefault="00C81646" w:rsidP="00C81646"/>
        </w:tc>
        <w:tc>
          <w:tcPr>
            <w:tcW w:w="4190" w:type="dxa"/>
            <w:gridSpan w:val="3"/>
            <w:tcBorders>
              <w:top w:val="single" w:sz="4" w:space="0" w:color="auto"/>
              <w:bottom w:val="single" w:sz="4" w:space="0" w:color="auto"/>
            </w:tcBorders>
            <w:shd w:val="clear" w:color="000000" w:fill="FFFFFF"/>
          </w:tcPr>
          <w:p w14:paraId="16D1CEE3" w14:textId="77777777" w:rsidR="00C81646" w:rsidRDefault="00C81646" w:rsidP="00C81646">
            <w:pPr>
              <w:rPr>
                <w:rFonts w:cs="Arial"/>
              </w:rPr>
            </w:pPr>
          </w:p>
        </w:tc>
        <w:tc>
          <w:tcPr>
            <w:tcW w:w="1766" w:type="dxa"/>
            <w:tcBorders>
              <w:top w:val="single" w:sz="4" w:space="0" w:color="auto"/>
              <w:bottom w:val="single" w:sz="4" w:space="0" w:color="auto"/>
            </w:tcBorders>
            <w:shd w:val="clear" w:color="000000" w:fill="FFFFFF"/>
          </w:tcPr>
          <w:p w14:paraId="09FA9B95" w14:textId="77777777" w:rsidR="00C81646" w:rsidRDefault="00C81646" w:rsidP="00C81646">
            <w:pPr>
              <w:rPr>
                <w:rFonts w:cs="Arial"/>
              </w:rPr>
            </w:pPr>
          </w:p>
        </w:tc>
        <w:tc>
          <w:tcPr>
            <w:tcW w:w="827" w:type="dxa"/>
            <w:tcBorders>
              <w:top w:val="single" w:sz="4" w:space="0" w:color="auto"/>
              <w:bottom w:val="single" w:sz="4" w:space="0" w:color="auto"/>
            </w:tcBorders>
            <w:shd w:val="clear" w:color="000000" w:fill="FFFFFF"/>
          </w:tcPr>
          <w:p w14:paraId="6E2F50AF"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28373433" w14:textId="77777777" w:rsidR="00C81646" w:rsidRDefault="00C81646" w:rsidP="00C81646"/>
        </w:tc>
      </w:tr>
      <w:tr w:rsidR="00C81646" w:rsidRPr="00D95972" w14:paraId="125C3383" w14:textId="77777777" w:rsidTr="00396E69">
        <w:tc>
          <w:tcPr>
            <w:tcW w:w="976" w:type="dxa"/>
            <w:tcBorders>
              <w:top w:val="single" w:sz="4" w:space="0" w:color="auto"/>
              <w:left w:val="thinThickThinSmallGap" w:sz="24" w:space="0" w:color="auto"/>
              <w:bottom w:val="single" w:sz="4" w:space="0" w:color="auto"/>
            </w:tcBorders>
          </w:tcPr>
          <w:p w14:paraId="19FA247B"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C5653FB" w14:textId="77777777" w:rsidR="00C81646" w:rsidRPr="00D95972" w:rsidRDefault="00C81646" w:rsidP="00C81646">
            <w:pPr>
              <w:rPr>
                <w:rFonts w:cs="Arial"/>
              </w:rPr>
            </w:pPr>
            <w:r>
              <w:t>5G_SRVCC (CT4 lead)</w:t>
            </w:r>
          </w:p>
        </w:tc>
        <w:tc>
          <w:tcPr>
            <w:tcW w:w="1088" w:type="dxa"/>
            <w:tcBorders>
              <w:top w:val="single" w:sz="4" w:space="0" w:color="auto"/>
              <w:bottom w:val="single" w:sz="4" w:space="0" w:color="auto"/>
            </w:tcBorders>
          </w:tcPr>
          <w:p w14:paraId="06E0A119"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7290F88C"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E9C031A"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022FDA2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00D1F978" w14:textId="77777777" w:rsidR="00C81646" w:rsidRPr="00D95972" w:rsidRDefault="00C81646" w:rsidP="00C81646">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C81646" w:rsidRPr="00D95972" w14:paraId="7F6497B5" w14:textId="77777777" w:rsidTr="00396E69">
        <w:tc>
          <w:tcPr>
            <w:tcW w:w="976" w:type="dxa"/>
            <w:tcBorders>
              <w:top w:val="nil"/>
              <w:left w:val="thinThickThinSmallGap" w:sz="24" w:space="0" w:color="auto"/>
              <w:bottom w:val="nil"/>
            </w:tcBorders>
            <w:shd w:val="clear" w:color="auto" w:fill="auto"/>
          </w:tcPr>
          <w:p w14:paraId="7630D49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A579D4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E3A1167" w14:textId="77777777" w:rsidR="00C81646" w:rsidRPr="00D95972" w:rsidRDefault="00D56BA5" w:rsidP="00C81646">
            <w:pPr>
              <w:rPr>
                <w:rFonts w:cs="Arial"/>
              </w:rPr>
            </w:pPr>
            <w:hyperlink r:id="rId402" w:history="1">
              <w:r w:rsidR="00C81646">
                <w:rPr>
                  <w:rStyle w:val="Hyperlink"/>
                </w:rPr>
                <w:t>C1-200427</w:t>
              </w:r>
            </w:hyperlink>
          </w:p>
        </w:tc>
        <w:tc>
          <w:tcPr>
            <w:tcW w:w="4190" w:type="dxa"/>
            <w:gridSpan w:val="3"/>
            <w:tcBorders>
              <w:top w:val="single" w:sz="4" w:space="0" w:color="auto"/>
              <w:bottom w:val="single" w:sz="4" w:space="0" w:color="auto"/>
            </w:tcBorders>
            <w:shd w:val="clear" w:color="auto" w:fill="FFFF00"/>
          </w:tcPr>
          <w:p w14:paraId="34BA5703" w14:textId="77777777" w:rsidR="00C81646" w:rsidRPr="00D95972" w:rsidRDefault="00C81646" w:rsidP="00C81646">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14:paraId="6BA8E993" w14:textId="77777777" w:rsidR="00C81646" w:rsidRPr="00D95972" w:rsidRDefault="00C81646" w:rsidP="00C81646">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15A44A" w14:textId="77777777" w:rsidR="00C81646" w:rsidRPr="00D95972" w:rsidRDefault="00C81646" w:rsidP="00C81646">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4C7656" w14:textId="77777777" w:rsidR="00C81646" w:rsidRPr="00D95972" w:rsidRDefault="00C81646" w:rsidP="00C81646">
            <w:pPr>
              <w:rPr>
                <w:rFonts w:cs="Arial"/>
              </w:rPr>
            </w:pPr>
          </w:p>
        </w:tc>
      </w:tr>
      <w:tr w:rsidR="00C81646" w:rsidRPr="00D95972" w14:paraId="17375FE3" w14:textId="77777777" w:rsidTr="00396E69">
        <w:tc>
          <w:tcPr>
            <w:tcW w:w="976" w:type="dxa"/>
            <w:tcBorders>
              <w:top w:val="nil"/>
              <w:left w:val="thinThickThinSmallGap" w:sz="24" w:space="0" w:color="auto"/>
              <w:bottom w:val="nil"/>
            </w:tcBorders>
            <w:shd w:val="clear" w:color="auto" w:fill="auto"/>
          </w:tcPr>
          <w:p w14:paraId="511CEC1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D9B345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63471C2" w14:textId="77777777" w:rsidR="00C81646" w:rsidRPr="00D95972" w:rsidRDefault="00D56BA5" w:rsidP="00C81646">
            <w:pPr>
              <w:rPr>
                <w:rFonts w:cs="Arial"/>
              </w:rPr>
            </w:pPr>
            <w:hyperlink r:id="rId403" w:history="1">
              <w:r w:rsidR="00C81646">
                <w:rPr>
                  <w:rStyle w:val="Hyperlink"/>
                </w:rPr>
                <w:t>C1-200436</w:t>
              </w:r>
            </w:hyperlink>
          </w:p>
        </w:tc>
        <w:tc>
          <w:tcPr>
            <w:tcW w:w="4190" w:type="dxa"/>
            <w:gridSpan w:val="3"/>
            <w:tcBorders>
              <w:top w:val="single" w:sz="4" w:space="0" w:color="auto"/>
              <w:bottom w:val="single" w:sz="4" w:space="0" w:color="auto"/>
            </w:tcBorders>
            <w:shd w:val="clear" w:color="auto" w:fill="FFFF00"/>
          </w:tcPr>
          <w:p w14:paraId="44FCEC21" w14:textId="77777777" w:rsidR="00C81646" w:rsidRPr="00D95972" w:rsidRDefault="00C81646" w:rsidP="00C81646">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14:paraId="35FB80DC" w14:textId="77777777" w:rsidR="00C81646" w:rsidRPr="00D95972" w:rsidRDefault="00C81646" w:rsidP="00C81646">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14:paraId="0C8B4DB8" w14:textId="77777777" w:rsidR="00C81646" w:rsidRPr="00D95972" w:rsidRDefault="00C81646" w:rsidP="00C81646">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13E7F" w14:textId="77777777" w:rsidR="00C81646" w:rsidRPr="00D95972" w:rsidRDefault="00C81646" w:rsidP="00C81646">
            <w:pPr>
              <w:rPr>
                <w:rFonts w:cs="Arial"/>
              </w:rPr>
            </w:pPr>
          </w:p>
        </w:tc>
      </w:tr>
      <w:tr w:rsidR="00C81646" w:rsidRPr="00D95972" w14:paraId="48E3FA44" w14:textId="77777777" w:rsidTr="008419FC">
        <w:tc>
          <w:tcPr>
            <w:tcW w:w="976" w:type="dxa"/>
            <w:tcBorders>
              <w:top w:val="nil"/>
              <w:left w:val="thinThickThinSmallGap" w:sz="24" w:space="0" w:color="auto"/>
              <w:bottom w:val="nil"/>
            </w:tcBorders>
            <w:shd w:val="clear" w:color="auto" w:fill="auto"/>
          </w:tcPr>
          <w:p w14:paraId="4266417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7EA15F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A59BD9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7FCAEBF2"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6CA958E"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4D83F21"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FAA6F6" w14:textId="77777777" w:rsidR="00C81646" w:rsidRPr="00D95972" w:rsidRDefault="00C81646" w:rsidP="00C81646">
            <w:pPr>
              <w:rPr>
                <w:rFonts w:cs="Arial"/>
              </w:rPr>
            </w:pPr>
          </w:p>
        </w:tc>
      </w:tr>
      <w:tr w:rsidR="00C81646" w:rsidRPr="00D95972" w14:paraId="4E52AE6B" w14:textId="77777777" w:rsidTr="008419FC">
        <w:tc>
          <w:tcPr>
            <w:tcW w:w="976" w:type="dxa"/>
            <w:tcBorders>
              <w:top w:val="nil"/>
              <w:left w:val="thinThickThinSmallGap" w:sz="24" w:space="0" w:color="auto"/>
              <w:bottom w:val="nil"/>
            </w:tcBorders>
            <w:shd w:val="clear" w:color="auto" w:fill="auto"/>
          </w:tcPr>
          <w:p w14:paraId="6D04E6C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017607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BDC001B" w14:textId="77777777" w:rsidR="00C81646" w:rsidRPr="00F365E1" w:rsidRDefault="00C81646" w:rsidP="00C81646"/>
        </w:tc>
        <w:tc>
          <w:tcPr>
            <w:tcW w:w="4190" w:type="dxa"/>
            <w:gridSpan w:val="3"/>
            <w:tcBorders>
              <w:top w:val="single" w:sz="4" w:space="0" w:color="auto"/>
              <w:bottom w:val="single" w:sz="4" w:space="0" w:color="auto"/>
            </w:tcBorders>
            <w:shd w:val="clear" w:color="auto" w:fill="FFFFFF"/>
          </w:tcPr>
          <w:p w14:paraId="51FCEE0A"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6F44D47D"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E98BDF7"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BC7EA2" w14:textId="77777777" w:rsidR="00C81646" w:rsidRDefault="00C81646" w:rsidP="00C81646">
            <w:pPr>
              <w:rPr>
                <w:rFonts w:cs="Arial"/>
              </w:rPr>
            </w:pPr>
          </w:p>
        </w:tc>
      </w:tr>
      <w:tr w:rsidR="00C81646" w:rsidRPr="00D95972" w14:paraId="4CD60F92" w14:textId="77777777" w:rsidTr="008419FC">
        <w:tc>
          <w:tcPr>
            <w:tcW w:w="976" w:type="dxa"/>
            <w:tcBorders>
              <w:top w:val="nil"/>
              <w:left w:val="thinThickThinSmallGap" w:sz="24" w:space="0" w:color="auto"/>
              <w:bottom w:val="nil"/>
            </w:tcBorders>
            <w:shd w:val="clear" w:color="auto" w:fill="auto"/>
          </w:tcPr>
          <w:p w14:paraId="54FA271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BBAB6F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509BCC7" w14:textId="77777777" w:rsidR="00C81646" w:rsidRPr="00F365E1" w:rsidRDefault="00C81646" w:rsidP="00C81646"/>
        </w:tc>
        <w:tc>
          <w:tcPr>
            <w:tcW w:w="4190" w:type="dxa"/>
            <w:gridSpan w:val="3"/>
            <w:tcBorders>
              <w:top w:val="single" w:sz="4" w:space="0" w:color="auto"/>
              <w:bottom w:val="single" w:sz="4" w:space="0" w:color="auto"/>
            </w:tcBorders>
            <w:shd w:val="clear" w:color="auto" w:fill="FFFFFF"/>
          </w:tcPr>
          <w:p w14:paraId="419C0E16"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1AD53C22"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0170AB8A"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716FAC" w14:textId="77777777" w:rsidR="00C81646" w:rsidRDefault="00C81646" w:rsidP="00C81646">
            <w:pPr>
              <w:rPr>
                <w:rFonts w:cs="Arial"/>
              </w:rPr>
            </w:pPr>
          </w:p>
        </w:tc>
      </w:tr>
      <w:tr w:rsidR="00C81646" w:rsidRPr="00D95972" w14:paraId="27EE96A4" w14:textId="77777777" w:rsidTr="008419FC">
        <w:tc>
          <w:tcPr>
            <w:tcW w:w="976" w:type="dxa"/>
            <w:tcBorders>
              <w:top w:val="nil"/>
              <w:left w:val="thinThickThinSmallGap" w:sz="24" w:space="0" w:color="auto"/>
              <w:bottom w:val="nil"/>
            </w:tcBorders>
            <w:shd w:val="clear" w:color="auto" w:fill="auto"/>
          </w:tcPr>
          <w:p w14:paraId="4B20438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FCB9D0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15439F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73F7399"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8426C08"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737324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903FDB" w14:textId="77777777" w:rsidR="00C81646" w:rsidRPr="00D95972" w:rsidRDefault="00C81646" w:rsidP="00C81646">
            <w:pPr>
              <w:rPr>
                <w:rFonts w:cs="Arial"/>
              </w:rPr>
            </w:pPr>
          </w:p>
        </w:tc>
      </w:tr>
      <w:tr w:rsidR="00C81646" w:rsidRPr="00D95972" w14:paraId="33DACF13" w14:textId="77777777" w:rsidTr="008419FC">
        <w:tc>
          <w:tcPr>
            <w:tcW w:w="976" w:type="dxa"/>
            <w:tcBorders>
              <w:top w:val="nil"/>
              <w:left w:val="thinThickThinSmallGap" w:sz="24" w:space="0" w:color="auto"/>
              <w:bottom w:val="nil"/>
            </w:tcBorders>
            <w:shd w:val="clear" w:color="auto" w:fill="auto"/>
          </w:tcPr>
          <w:p w14:paraId="0715E28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D9F28E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DF229E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E3E24B7"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11330E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84734F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C843B9" w14:textId="77777777" w:rsidR="00C81646" w:rsidRPr="00D95972" w:rsidRDefault="00C81646" w:rsidP="00C81646">
            <w:pPr>
              <w:rPr>
                <w:rFonts w:cs="Arial"/>
              </w:rPr>
            </w:pPr>
          </w:p>
        </w:tc>
      </w:tr>
      <w:tr w:rsidR="00C81646" w:rsidRPr="00D95972" w14:paraId="1EC20908" w14:textId="77777777" w:rsidTr="008419FC">
        <w:tc>
          <w:tcPr>
            <w:tcW w:w="976" w:type="dxa"/>
            <w:tcBorders>
              <w:top w:val="nil"/>
              <w:left w:val="thinThickThinSmallGap" w:sz="24" w:space="0" w:color="auto"/>
              <w:bottom w:val="nil"/>
            </w:tcBorders>
            <w:shd w:val="clear" w:color="auto" w:fill="auto"/>
          </w:tcPr>
          <w:p w14:paraId="6C46CE9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37043A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4E064EA"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F8C399B"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18AA58E"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EFE25E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010FA6" w14:textId="77777777" w:rsidR="00C81646" w:rsidRPr="00D95972" w:rsidRDefault="00C81646" w:rsidP="00C81646">
            <w:pPr>
              <w:rPr>
                <w:rFonts w:cs="Arial"/>
              </w:rPr>
            </w:pPr>
          </w:p>
        </w:tc>
      </w:tr>
      <w:tr w:rsidR="00C81646" w:rsidRPr="00D95972" w14:paraId="6A34B623" w14:textId="77777777" w:rsidTr="008419FC">
        <w:tc>
          <w:tcPr>
            <w:tcW w:w="976" w:type="dxa"/>
            <w:tcBorders>
              <w:top w:val="nil"/>
              <w:left w:val="thinThickThinSmallGap" w:sz="24" w:space="0" w:color="auto"/>
              <w:bottom w:val="nil"/>
            </w:tcBorders>
            <w:shd w:val="clear" w:color="auto" w:fill="auto"/>
          </w:tcPr>
          <w:p w14:paraId="14E1347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EA5F0A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F0D039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14F8D0D"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3E2F35B"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49EB66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C8B781" w14:textId="77777777" w:rsidR="00C81646" w:rsidRPr="00D95972" w:rsidRDefault="00C81646" w:rsidP="00C81646">
            <w:pPr>
              <w:rPr>
                <w:rFonts w:cs="Arial"/>
              </w:rPr>
            </w:pPr>
          </w:p>
        </w:tc>
      </w:tr>
      <w:tr w:rsidR="00C81646" w:rsidRPr="00D95972" w14:paraId="49A2F77C" w14:textId="77777777" w:rsidTr="008419FC">
        <w:tc>
          <w:tcPr>
            <w:tcW w:w="976" w:type="dxa"/>
            <w:tcBorders>
              <w:top w:val="single" w:sz="4" w:space="0" w:color="auto"/>
              <w:left w:val="thinThickThinSmallGap" w:sz="24" w:space="0" w:color="auto"/>
              <w:bottom w:val="single" w:sz="4" w:space="0" w:color="auto"/>
            </w:tcBorders>
          </w:tcPr>
          <w:p w14:paraId="033C5AAC"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D6F38EC" w14:textId="77777777" w:rsidR="00C81646" w:rsidRPr="00D95972" w:rsidRDefault="00C81646" w:rsidP="00C81646">
            <w:pPr>
              <w:rPr>
                <w:rFonts w:cs="Arial"/>
              </w:rPr>
            </w:pPr>
            <w:r w:rsidRPr="002D454F">
              <w:t xml:space="preserve">xBDT </w:t>
            </w:r>
            <w:r>
              <w:t>(CT3 lead)</w:t>
            </w:r>
          </w:p>
        </w:tc>
        <w:tc>
          <w:tcPr>
            <w:tcW w:w="1088" w:type="dxa"/>
            <w:tcBorders>
              <w:top w:val="single" w:sz="4" w:space="0" w:color="auto"/>
              <w:bottom w:val="single" w:sz="4" w:space="0" w:color="auto"/>
            </w:tcBorders>
          </w:tcPr>
          <w:p w14:paraId="6EE797AA"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45B2551C"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77F2DA"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45AC93A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08AA1EB4" w14:textId="77777777" w:rsidR="00C81646" w:rsidRDefault="00C81646" w:rsidP="00C81646">
            <w:pPr>
              <w:rPr>
                <w:szCs w:val="16"/>
              </w:rPr>
            </w:pPr>
            <w:r w:rsidRPr="004F3D08">
              <w:rPr>
                <w:szCs w:val="16"/>
              </w:rPr>
              <w:t>CT aspects on 5GS Transfer of Policies for Background Data</w:t>
            </w:r>
          </w:p>
          <w:p w14:paraId="0168A47B" w14:textId="77777777" w:rsidR="00C81646" w:rsidRDefault="00C81646" w:rsidP="00C81646">
            <w:pPr>
              <w:rPr>
                <w:szCs w:val="16"/>
              </w:rPr>
            </w:pPr>
          </w:p>
          <w:p w14:paraId="267AA1EE" w14:textId="77777777" w:rsidR="00C81646" w:rsidRPr="00D95972" w:rsidRDefault="00C81646" w:rsidP="00C81646">
            <w:pPr>
              <w:rPr>
                <w:rFonts w:cs="Arial"/>
              </w:rPr>
            </w:pPr>
            <w:r w:rsidRPr="004A33FD">
              <w:rPr>
                <w:szCs w:val="16"/>
                <w:highlight w:val="green"/>
              </w:rPr>
              <w:t>100%</w:t>
            </w:r>
            <w:r w:rsidRPr="00D95972">
              <w:rPr>
                <w:rFonts w:eastAsia="Batang" w:cs="Arial"/>
                <w:color w:val="000000"/>
                <w:lang w:eastAsia="ko-KR"/>
              </w:rPr>
              <w:br/>
            </w:r>
          </w:p>
        </w:tc>
      </w:tr>
      <w:tr w:rsidR="00C81646" w:rsidRPr="00D95972" w14:paraId="1553861C" w14:textId="77777777" w:rsidTr="008419FC">
        <w:tc>
          <w:tcPr>
            <w:tcW w:w="976" w:type="dxa"/>
            <w:tcBorders>
              <w:top w:val="nil"/>
              <w:left w:val="thinThickThinSmallGap" w:sz="24" w:space="0" w:color="auto"/>
              <w:bottom w:val="nil"/>
            </w:tcBorders>
            <w:shd w:val="clear" w:color="auto" w:fill="auto"/>
          </w:tcPr>
          <w:p w14:paraId="0BFD351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BEA77D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D044DB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925704A"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C51C3C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7D0EE5B"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4E7F6" w14:textId="77777777" w:rsidR="00C81646" w:rsidRPr="00D95972" w:rsidRDefault="00C81646" w:rsidP="00C81646">
            <w:pPr>
              <w:rPr>
                <w:rFonts w:cs="Arial"/>
              </w:rPr>
            </w:pPr>
          </w:p>
        </w:tc>
      </w:tr>
      <w:tr w:rsidR="00C81646" w:rsidRPr="00D95972" w14:paraId="07D8E1A6" w14:textId="77777777" w:rsidTr="008419FC">
        <w:tc>
          <w:tcPr>
            <w:tcW w:w="976" w:type="dxa"/>
            <w:tcBorders>
              <w:top w:val="nil"/>
              <w:left w:val="thinThickThinSmallGap" w:sz="24" w:space="0" w:color="auto"/>
              <w:bottom w:val="nil"/>
            </w:tcBorders>
            <w:shd w:val="clear" w:color="auto" w:fill="auto"/>
          </w:tcPr>
          <w:p w14:paraId="404CAD6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8A5EC7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06E529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3639398"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E220A28"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AEC757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48898" w14:textId="77777777" w:rsidR="00C81646" w:rsidRPr="00D95972" w:rsidRDefault="00C81646" w:rsidP="00C81646">
            <w:pPr>
              <w:rPr>
                <w:rFonts w:cs="Arial"/>
              </w:rPr>
            </w:pPr>
          </w:p>
        </w:tc>
      </w:tr>
      <w:tr w:rsidR="00C81646" w:rsidRPr="00D95972" w14:paraId="68D14567" w14:textId="77777777" w:rsidTr="008419FC">
        <w:tc>
          <w:tcPr>
            <w:tcW w:w="976" w:type="dxa"/>
            <w:tcBorders>
              <w:top w:val="nil"/>
              <w:left w:val="thinThickThinSmallGap" w:sz="24" w:space="0" w:color="auto"/>
              <w:bottom w:val="nil"/>
            </w:tcBorders>
            <w:shd w:val="clear" w:color="auto" w:fill="auto"/>
          </w:tcPr>
          <w:p w14:paraId="26555A2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3702A2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10E563C"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E0F38DA"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904E32E"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B8C2957"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AA8FA" w14:textId="77777777" w:rsidR="00C81646" w:rsidRPr="00D95972" w:rsidRDefault="00C81646" w:rsidP="00C81646">
            <w:pPr>
              <w:rPr>
                <w:rFonts w:cs="Arial"/>
              </w:rPr>
            </w:pPr>
          </w:p>
        </w:tc>
      </w:tr>
      <w:tr w:rsidR="00C81646" w:rsidRPr="00D95972" w14:paraId="25E9692A" w14:textId="77777777" w:rsidTr="008419FC">
        <w:tc>
          <w:tcPr>
            <w:tcW w:w="976" w:type="dxa"/>
            <w:tcBorders>
              <w:top w:val="single" w:sz="4" w:space="0" w:color="auto"/>
              <w:left w:val="thinThickThinSmallGap" w:sz="24" w:space="0" w:color="auto"/>
              <w:bottom w:val="single" w:sz="4" w:space="0" w:color="auto"/>
            </w:tcBorders>
          </w:tcPr>
          <w:p w14:paraId="3F605E4E"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F0EA0AA" w14:textId="77777777" w:rsidR="00C81646" w:rsidRPr="00D95972" w:rsidRDefault="00C81646" w:rsidP="00C81646">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1F367ACB"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081179EB"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17EDA61"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1A8C82F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1B88513D" w14:textId="77777777" w:rsidR="00C81646" w:rsidRDefault="00C81646" w:rsidP="00C81646">
            <w:pPr>
              <w:rPr>
                <w:szCs w:val="16"/>
              </w:rPr>
            </w:pPr>
            <w:r>
              <w:t>CT aspects of support for integrated access and backhaul (IAB)</w:t>
            </w:r>
          </w:p>
          <w:p w14:paraId="57A14409" w14:textId="77777777" w:rsidR="00C81646" w:rsidRDefault="00C81646" w:rsidP="00C81646">
            <w:pPr>
              <w:rPr>
                <w:szCs w:val="16"/>
              </w:rPr>
            </w:pPr>
          </w:p>
          <w:p w14:paraId="60BBF3EB" w14:textId="77777777" w:rsidR="00C81646" w:rsidRDefault="00C81646" w:rsidP="00C81646">
            <w:pPr>
              <w:rPr>
                <w:szCs w:val="16"/>
              </w:rPr>
            </w:pPr>
            <w:r w:rsidRPr="00591BAF">
              <w:rPr>
                <w:szCs w:val="16"/>
                <w:highlight w:val="green"/>
              </w:rPr>
              <w:t>CT1 no longer affected by this work item</w:t>
            </w:r>
          </w:p>
          <w:p w14:paraId="258978BB" w14:textId="77777777" w:rsidR="00C81646" w:rsidRPr="00D95972" w:rsidRDefault="00C81646" w:rsidP="00C81646">
            <w:pPr>
              <w:rPr>
                <w:rFonts w:cs="Arial"/>
              </w:rPr>
            </w:pPr>
          </w:p>
        </w:tc>
      </w:tr>
      <w:tr w:rsidR="00C81646" w:rsidRPr="00D95972" w14:paraId="5206DD1D" w14:textId="77777777" w:rsidTr="008419FC">
        <w:tc>
          <w:tcPr>
            <w:tcW w:w="976" w:type="dxa"/>
            <w:tcBorders>
              <w:top w:val="nil"/>
              <w:left w:val="thinThickThinSmallGap" w:sz="24" w:space="0" w:color="auto"/>
              <w:bottom w:val="nil"/>
            </w:tcBorders>
            <w:shd w:val="clear" w:color="auto" w:fill="auto"/>
          </w:tcPr>
          <w:p w14:paraId="067431D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2A81CA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6602AED"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25BB464"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324488D"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2003C7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C62CA" w14:textId="77777777" w:rsidR="00C81646" w:rsidRPr="00D95972" w:rsidRDefault="00C81646" w:rsidP="00C81646">
            <w:pPr>
              <w:rPr>
                <w:rFonts w:cs="Arial"/>
              </w:rPr>
            </w:pPr>
          </w:p>
        </w:tc>
      </w:tr>
      <w:tr w:rsidR="00C81646" w:rsidRPr="00D95972" w14:paraId="391C3217" w14:textId="77777777" w:rsidTr="008419FC">
        <w:tc>
          <w:tcPr>
            <w:tcW w:w="976" w:type="dxa"/>
            <w:tcBorders>
              <w:top w:val="nil"/>
              <w:left w:val="thinThickThinSmallGap" w:sz="24" w:space="0" w:color="auto"/>
              <w:bottom w:val="nil"/>
            </w:tcBorders>
            <w:shd w:val="clear" w:color="auto" w:fill="auto"/>
          </w:tcPr>
          <w:p w14:paraId="6C5D739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827F0F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F5546C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588CF21"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C7EFD7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ECF1F0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E5B34B" w14:textId="77777777" w:rsidR="00C81646" w:rsidRPr="00D95972" w:rsidRDefault="00C81646" w:rsidP="00C81646">
            <w:pPr>
              <w:rPr>
                <w:rFonts w:cs="Arial"/>
              </w:rPr>
            </w:pPr>
          </w:p>
        </w:tc>
      </w:tr>
      <w:tr w:rsidR="00C81646" w:rsidRPr="00D95972" w14:paraId="1AA5EC48" w14:textId="77777777" w:rsidTr="008419FC">
        <w:tc>
          <w:tcPr>
            <w:tcW w:w="976" w:type="dxa"/>
            <w:tcBorders>
              <w:top w:val="nil"/>
              <w:left w:val="thinThickThinSmallGap" w:sz="24" w:space="0" w:color="auto"/>
              <w:bottom w:val="nil"/>
            </w:tcBorders>
            <w:shd w:val="clear" w:color="auto" w:fill="auto"/>
          </w:tcPr>
          <w:p w14:paraId="09BA812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2F8DAF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FF4A82B"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7E4582E"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E17BF64"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01641A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C9AF" w14:textId="77777777" w:rsidR="00C81646" w:rsidRPr="00D95972" w:rsidRDefault="00C81646" w:rsidP="00C81646">
            <w:pPr>
              <w:rPr>
                <w:rFonts w:cs="Arial"/>
              </w:rPr>
            </w:pPr>
          </w:p>
        </w:tc>
      </w:tr>
      <w:tr w:rsidR="00C81646" w:rsidRPr="00D95972" w14:paraId="20DA8F69" w14:textId="77777777" w:rsidTr="008419FC">
        <w:tc>
          <w:tcPr>
            <w:tcW w:w="976" w:type="dxa"/>
            <w:tcBorders>
              <w:top w:val="nil"/>
              <w:left w:val="thinThickThinSmallGap" w:sz="24" w:space="0" w:color="auto"/>
              <w:bottom w:val="nil"/>
            </w:tcBorders>
            <w:shd w:val="clear" w:color="auto" w:fill="auto"/>
          </w:tcPr>
          <w:p w14:paraId="6A66585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358587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F47FE3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7F15EFA"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1D5571D"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07BD98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5458AC" w14:textId="77777777" w:rsidR="00C81646" w:rsidRPr="00D95972" w:rsidRDefault="00C81646" w:rsidP="00C81646">
            <w:pPr>
              <w:rPr>
                <w:rFonts w:cs="Arial"/>
              </w:rPr>
            </w:pPr>
          </w:p>
        </w:tc>
      </w:tr>
      <w:tr w:rsidR="00C81646" w:rsidRPr="00D95972" w14:paraId="47834C7F" w14:textId="77777777" w:rsidTr="008419FC">
        <w:tc>
          <w:tcPr>
            <w:tcW w:w="976" w:type="dxa"/>
            <w:tcBorders>
              <w:top w:val="nil"/>
              <w:left w:val="thinThickThinSmallGap" w:sz="24" w:space="0" w:color="auto"/>
              <w:bottom w:val="nil"/>
            </w:tcBorders>
            <w:shd w:val="clear" w:color="auto" w:fill="auto"/>
          </w:tcPr>
          <w:p w14:paraId="7BBC693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61D340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962C53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D35B24A"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005A7C3"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401A661"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8961B" w14:textId="77777777" w:rsidR="00C81646" w:rsidRPr="00D95972" w:rsidRDefault="00C81646" w:rsidP="00C81646">
            <w:pPr>
              <w:rPr>
                <w:rFonts w:cs="Arial"/>
              </w:rPr>
            </w:pPr>
          </w:p>
        </w:tc>
      </w:tr>
      <w:tr w:rsidR="00C81646" w:rsidRPr="00D95972" w14:paraId="20F5F7AA" w14:textId="77777777" w:rsidTr="008419FC">
        <w:tc>
          <w:tcPr>
            <w:tcW w:w="976" w:type="dxa"/>
            <w:tcBorders>
              <w:top w:val="nil"/>
              <w:left w:val="thinThickThinSmallGap" w:sz="24" w:space="0" w:color="auto"/>
              <w:bottom w:val="nil"/>
            </w:tcBorders>
            <w:shd w:val="clear" w:color="auto" w:fill="auto"/>
          </w:tcPr>
          <w:p w14:paraId="131A70F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86B87F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04D0F3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374C7E47"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C953B78"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4171D9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82AFD" w14:textId="77777777" w:rsidR="00C81646" w:rsidRPr="00D95972" w:rsidRDefault="00C81646" w:rsidP="00C81646">
            <w:pPr>
              <w:rPr>
                <w:rFonts w:cs="Arial"/>
              </w:rPr>
            </w:pPr>
          </w:p>
        </w:tc>
      </w:tr>
      <w:tr w:rsidR="00C81646" w:rsidRPr="00D95972" w14:paraId="3F6C40E4" w14:textId="77777777" w:rsidTr="008419FC">
        <w:tc>
          <w:tcPr>
            <w:tcW w:w="976" w:type="dxa"/>
            <w:tcBorders>
              <w:top w:val="single" w:sz="4" w:space="0" w:color="auto"/>
              <w:left w:val="thinThickThinSmallGap" w:sz="24" w:space="0" w:color="auto"/>
              <w:bottom w:val="single" w:sz="4" w:space="0" w:color="auto"/>
            </w:tcBorders>
          </w:tcPr>
          <w:p w14:paraId="172B00BD"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67C80D2D" w14:textId="77777777" w:rsidR="00C81646" w:rsidRPr="00D95972" w:rsidRDefault="00C81646" w:rsidP="00C81646">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0AE723C"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3F611714"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ABF2559"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6208866B"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7C19B4D2" w14:textId="77777777" w:rsidR="00C81646" w:rsidRDefault="00C81646" w:rsidP="00C81646">
            <w:pPr>
              <w:rPr>
                <w:szCs w:val="16"/>
              </w:rPr>
            </w:pPr>
            <w:r w:rsidRPr="00B95267">
              <w:t xml:space="preserve">5GS Enhanced support of OTA mechanism for </w:t>
            </w:r>
            <w:r>
              <w:t xml:space="preserve">UICC </w:t>
            </w:r>
            <w:r w:rsidRPr="00B95267">
              <w:t>configuration parameter update</w:t>
            </w:r>
          </w:p>
          <w:p w14:paraId="013AE975" w14:textId="77777777" w:rsidR="00C81646" w:rsidRDefault="00C81646" w:rsidP="00C81646">
            <w:pPr>
              <w:rPr>
                <w:szCs w:val="16"/>
              </w:rPr>
            </w:pPr>
          </w:p>
          <w:p w14:paraId="4C1AE912" w14:textId="77777777" w:rsidR="00C81646" w:rsidRPr="00D95972" w:rsidRDefault="00C81646" w:rsidP="00C81646">
            <w:pPr>
              <w:rPr>
                <w:rFonts w:cs="Arial"/>
              </w:rPr>
            </w:pPr>
          </w:p>
        </w:tc>
      </w:tr>
      <w:tr w:rsidR="00C81646" w:rsidRPr="00D95972" w14:paraId="17412405" w14:textId="77777777" w:rsidTr="008419FC">
        <w:tc>
          <w:tcPr>
            <w:tcW w:w="976" w:type="dxa"/>
            <w:tcBorders>
              <w:top w:val="nil"/>
              <w:left w:val="thinThickThinSmallGap" w:sz="24" w:space="0" w:color="auto"/>
              <w:bottom w:val="nil"/>
            </w:tcBorders>
            <w:shd w:val="clear" w:color="auto" w:fill="auto"/>
          </w:tcPr>
          <w:p w14:paraId="3702389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B425A9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B9B1DBD"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38D0BA4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A87B8F8"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3CFE74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E73DF7" w14:textId="77777777" w:rsidR="00C81646" w:rsidRPr="00D95972" w:rsidRDefault="00C81646" w:rsidP="00C81646">
            <w:pPr>
              <w:rPr>
                <w:rFonts w:cs="Arial"/>
              </w:rPr>
            </w:pPr>
          </w:p>
        </w:tc>
      </w:tr>
      <w:tr w:rsidR="00C81646" w:rsidRPr="00D95972" w14:paraId="48D9DCDE" w14:textId="77777777" w:rsidTr="008419FC">
        <w:tc>
          <w:tcPr>
            <w:tcW w:w="976" w:type="dxa"/>
            <w:tcBorders>
              <w:top w:val="nil"/>
              <w:left w:val="thinThickThinSmallGap" w:sz="24" w:space="0" w:color="auto"/>
              <w:bottom w:val="nil"/>
            </w:tcBorders>
            <w:shd w:val="clear" w:color="auto" w:fill="auto"/>
          </w:tcPr>
          <w:p w14:paraId="390F8DE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4C30E8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A118C2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3E3A09E9"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39AF866"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B38493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5D3C2A" w14:textId="77777777" w:rsidR="00C81646" w:rsidRPr="00D95972" w:rsidRDefault="00C81646" w:rsidP="00C81646">
            <w:pPr>
              <w:rPr>
                <w:rFonts w:cs="Arial"/>
              </w:rPr>
            </w:pPr>
          </w:p>
        </w:tc>
      </w:tr>
      <w:tr w:rsidR="00C81646" w:rsidRPr="00D95972" w14:paraId="45C796DE" w14:textId="77777777" w:rsidTr="008419FC">
        <w:tc>
          <w:tcPr>
            <w:tcW w:w="976" w:type="dxa"/>
            <w:tcBorders>
              <w:top w:val="nil"/>
              <w:left w:val="thinThickThinSmallGap" w:sz="24" w:space="0" w:color="auto"/>
              <w:bottom w:val="nil"/>
            </w:tcBorders>
            <w:shd w:val="clear" w:color="auto" w:fill="auto"/>
          </w:tcPr>
          <w:p w14:paraId="68FB00A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055A00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FE8E25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4400D7B"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85202D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D45010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451F1F" w14:textId="77777777" w:rsidR="00C81646" w:rsidRPr="00D95972" w:rsidRDefault="00C81646" w:rsidP="00C81646">
            <w:pPr>
              <w:rPr>
                <w:rFonts w:cs="Arial"/>
              </w:rPr>
            </w:pPr>
          </w:p>
        </w:tc>
      </w:tr>
      <w:tr w:rsidR="00C81646" w:rsidRPr="00D95972" w14:paraId="1419EC6F" w14:textId="77777777" w:rsidTr="008419FC">
        <w:tc>
          <w:tcPr>
            <w:tcW w:w="976" w:type="dxa"/>
            <w:tcBorders>
              <w:top w:val="nil"/>
              <w:left w:val="thinThickThinSmallGap" w:sz="24" w:space="0" w:color="auto"/>
              <w:bottom w:val="nil"/>
            </w:tcBorders>
            <w:shd w:val="clear" w:color="auto" w:fill="auto"/>
          </w:tcPr>
          <w:p w14:paraId="14F39BB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0AA7A6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725911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73CD004"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304F210"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FC703A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E45EE9" w14:textId="77777777" w:rsidR="00C81646" w:rsidRPr="00D95972" w:rsidRDefault="00C81646" w:rsidP="00C81646">
            <w:pPr>
              <w:rPr>
                <w:rFonts w:cs="Arial"/>
              </w:rPr>
            </w:pPr>
          </w:p>
        </w:tc>
      </w:tr>
      <w:tr w:rsidR="00C81646" w:rsidRPr="00D95972" w14:paraId="0DAF35DC" w14:textId="77777777" w:rsidTr="0011189D">
        <w:tc>
          <w:tcPr>
            <w:tcW w:w="976" w:type="dxa"/>
            <w:tcBorders>
              <w:top w:val="single" w:sz="4" w:space="0" w:color="auto"/>
              <w:left w:val="thinThickThinSmallGap" w:sz="24" w:space="0" w:color="auto"/>
              <w:bottom w:val="single" w:sz="4" w:space="0" w:color="auto"/>
            </w:tcBorders>
          </w:tcPr>
          <w:p w14:paraId="4190255B"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51F5F564" w14:textId="77777777" w:rsidR="00C81646" w:rsidRPr="00D95972" w:rsidRDefault="00C81646" w:rsidP="00C81646">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3D3D54B"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50AA8186"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837E55F"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5367325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39043D94" w14:textId="77777777" w:rsidR="00C81646" w:rsidRDefault="00C81646" w:rsidP="00C81646">
            <w:pPr>
              <w:rPr>
                <w:szCs w:val="16"/>
              </w:rPr>
            </w:pPr>
            <w:r>
              <w:t>CT aspects of CT Aspects of 5G URLLC</w:t>
            </w:r>
          </w:p>
          <w:p w14:paraId="72BB3326" w14:textId="77777777" w:rsidR="00C81646" w:rsidRDefault="00C81646" w:rsidP="00C81646">
            <w:pPr>
              <w:rPr>
                <w:szCs w:val="16"/>
              </w:rPr>
            </w:pPr>
          </w:p>
          <w:p w14:paraId="12A63796" w14:textId="77777777" w:rsidR="00C81646" w:rsidRPr="00D95972" w:rsidRDefault="00C81646" w:rsidP="00C81646">
            <w:pPr>
              <w:rPr>
                <w:rFonts w:cs="Arial"/>
              </w:rPr>
            </w:pPr>
          </w:p>
        </w:tc>
      </w:tr>
      <w:tr w:rsidR="00C81646" w:rsidRPr="00D95972" w14:paraId="294DF78B" w14:textId="77777777" w:rsidTr="0011189D">
        <w:tc>
          <w:tcPr>
            <w:tcW w:w="976" w:type="dxa"/>
            <w:tcBorders>
              <w:top w:val="nil"/>
              <w:left w:val="thinThickThinSmallGap" w:sz="24" w:space="0" w:color="auto"/>
              <w:bottom w:val="nil"/>
            </w:tcBorders>
            <w:shd w:val="clear" w:color="auto" w:fill="auto"/>
          </w:tcPr>
          <w:p w14:paraId="15B1ED8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5F1F4C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E48AB53" w14:textId="77777777" w:rsidR="00C81646" w:rsidRPr="00D95972" w:rsidRDefault="00D56BA5" w:rsidP="00C81646">
            <w:pPr>
              <w:rPr>
                <w:rFonts w:cs="Arial"/>
              </w:rPr>
            </w:pPr>
            <w:hyperlink r:id="rId404" w:history="1">
              <w:r w:rsidR="00C81646">
                <w:rPr>
                  <w:rStyle w:val="Hyperlink"/>
                </w:rPr>
                <w:t>C1-200290</w:t>
              </w:r>
            </w:hyperlink>
          </w:p>
        </w:tc>
        <w:tc>
          <w:tcPr>
            <w:tcW w:w="4190" w:type="dxa"/>
            <w:gridSpan w:val="3"/>
            <w:tcBorders>
              <w:top w:val="single" w:sz="4" w:space="0" w:color="auto"/>
              <w:bottom w:val="single" w:sz="4" w:space="0" w:color="auto"/>
            </w:tcBorders>
            <w:shd w:val="clear" w:color="auto" w:fill="FFFF00"/>
          </w:tcPr>
          <w:p w14:paraId="14E13CA3" w14:textId="77777777" w:rsidR="00C81646" w:rsidRPr="00D95972" w:rsidRDefault="00C81646" w:rsidP="00C81646">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14:paraId="1FDFF682" w14:textId="77777777" w:rsidR="00C81646" w:rsidRPr="00D95972"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E00A307" w14:textId="77777777" w:rsidR="00C81646" w:rsidRPr="00D95972" w:rsidRDefault="00C81646" w:rsidP="00C81646">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B4086" w14:textId="77777777" w:rsidR="00C81646" w:rsidRPr="00037F3C" w:rsidRDefault="00C81646" w:rsidP="00C81646">
            <w:pPr>
              <w:rPr>
                <w:rFonts w:cs="Arial"/>
              </w:rPr>
            </w:pPr>
            <w:r w:rsidRPr="00037F3C">
              <w:rPr>
                <w:rFonts w:cs="Arial"/>
              </w:rPr>
              <w:t>CRs in C1-200685, C1-200290, C1-200564 conflict</w:t>
            </w:r>
          </w:p>
          <w:p w14:paraId="78672D9E" w14:textId="77777777" w:rsidR="00C81646" w:rsidRPr="00D95972" w:rsidRDefault="00C81646" w:rsidP="00C81646">
            <w:pPr>
              <w:rPr>
                <w:rFonts w:cs="Arial"/>
              </w:rPr>
            </w:pPr>
          </w:p>
        </w:tc>
      </w:tr>
      <w:tr w:rsidR="00C81646" w:rsidRPr="00D95972" w14:paraId="3C673DE9" w14:textId="77777777" w:rsidTr="0011189D">
        <w:tc>
          <w:tcPr>
            <w:tcW w:w="976" w:type="dxa"/>
            <w:tcBorders>
              <w:top w:val="nil"/>
              <w:left w:val="thinThickThinSmallGap" w:sz="24" w:space="0" w:color="auto"/>
              <w:bottom w:val="nil"/>
            </w:tcBorders>
            <w:shd w:val="clear" w:color="auto" w:fill="auto"/>
          </w:tcPr>
          <w:p w14:paraId="2F1E4DC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89A098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86B87A3" w14:textId="77777777" w:rsidR="00C81646" w:rsidRPr="00D95972" w:rsidRDefault="00D56BA5" w:rsidP="00C81646">
            <w:pPr>
              <w:rPr>
                <w:rFonts w:cs="Arial"/>
              </w:rPr>
            </w:pPr>
            <w:hyperlink r:id="rId405" w:history="1">
              <w:r w:rsidR="00C81646">
                <w:rPr>
                  <w:rStyle w:val="Hyperlink"/>
                </w:rPr>
                <w:t>C1-200685</w:t>
              </w:r>
            </w:hyperlink>
          </w:p>
        </w:tc>
        <w:tc>
          <w:tcPr>
            <w:tcW w:w="4190" w:type="dxa"/>
            <w:gridSpan w:val="3"/>
            <w:tcBorders>
              <w:top w:val="single" w:sz="4" w:space="0" w:color="auto"/>
              <w:bottom w:val="single" w:sz="4" w:space="0" w:color="auto"/>
            </w:tcBorders>
            <w:shd w:val="clear" w:color="auto" w:fill="FFFF00"/>
          </w:tcPr>
          <w:p w14:paraId="203F2FAA" w14:textId="77777777" w:rsidR="00C81646" w:rsidRPr="00D95972" w:rsidRDefault="00C81646" w:rsidP="00C81646">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14:paraId="3314501F"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52740E" w14:textId="77777777" w:rsidR="00C81646" w:rsidRPr="00D95972" w:rsidRDefault="00C81646" w:rsidP="00C81646">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F8CE" w14:textId="77777777" w:rsidR="00C81646" w:rsidRPr="00037F3C" w:rsidRDefault="00C81646" w:rsidP="00C81646">
            <w:pPr>
              <w:rPr>
                <w:rFonts w:cs="Arial"/>
              </w:rPr>
            </w:pPr>
            <w:r w:rsidRPr="00037F3C">
              <w:rPr>
                <w:rFonts w:cs="Arial"/>
              </w:rPr>
              <w:t>CRs in C1-200685, C1-200290, C1-200564 conflict</w:t>
            </w:r>
          </w:p>
          <w:p w14:paraId="2467C7C3" w14:textId="77777777" w:rsidR="00C81646" w:rsidRPr="00D95972" w:rsidRDefault="00C81646" w:rsidP="00C81646">
            <w:pPr>
              <w:rPr>
                <w:rFonts w:cs="Arial"/>
              </w:rPr>
            </w:pPr>
          </w:p>
        </w:tc>
      </w:tr>
      <w:tr w:rsidR="00C81646" w:rsidRPr="00D95972" w14:paraId="6BB8E493" w14:textId="77777777" w:rsidTr="008419FC">
        <w:tc>
          <w:tcPr>
            <w:tcW w:w="976" w:type="dxa"/>
            <w:tcBorders>
              <w:top w:val="nil"/>
              <w:left w:val="thinThickThinSmallGap" w:sz="24" w:space="0" w:color="auto"/>
              <w:bottom w:val="nil"/>
            </w:tcBorders>
            <w:shd w:val="clear" w:color="auto" w:fill="auto"/>
          </w:tcPr>
          <w:p w14:paraId="5FBEE4B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9592ED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D672A0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9C4174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2BEA6C3"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7104CC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5D2749" w14:textId="77777777" w:rsidR="00C81646" w:rsidRPr="00D95972" w:rsidRDefault="00C81646" w:rsidP="00C81646">
            <w:pPr>
              <w:rPr>
                <w:rFonts w:cs="Arial"/>
              </w:rPr>
            </w:pPr>
          </w:p>
        </w:tc>
      </w:tr>
      <w:tr w:rsidR="00C81646" w:rsidRPr="00D95972" w14:paraId="523F20E1" w14:textId="77777777" w:rsidTr="008419FC">
        <w:tc>
          <w:tcPr>
            <w:tcW w:w="976" w:type="dxa"/>
            <w:tcBorders>
              <w:top w:val="nil"/>
              <w:left w:val="thinThickThinSmallGap" w:sz="24" w:space="0" w:color="auto"/>
              <w:bottom w:val="nil"/>
            </w:tcBorders>
            <w:shd w:val="clear" w:color="auto" w:fill="auto"/>
          </w:tcPr>
          <w:p w14:paraId="2F25B91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53976C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88D78B9"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65D03F0"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96CC08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C234A5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8E8FE" w14:textId="77777777" w:rsidR="00C81646" w:rsidRPr="00D95972" w:rsidRDefault="00C81646" w:rsidP="00C81646">
            <w:pPr>
              <w:rPr>
                <w:rFonts w:cs="Arial"/>
              </w:rPr>
            </w:pPr>
          </w:p>
        </w:tc>
      </w:tr>
      <w:tr w:rsidR="00C81646" w:rsidRPr="00D95972" w14:paraId="12F1F9E7" w14:textId="77777777" w:rsidTr="008419FC">
        <w:tc>
          <w:tcPr>
            <w:tcW w:w="976" w:type="dxa"/>
            <w:tcBorders>
              <w:top w:val="nil"/>
              <w:left w:val="thinThickThinSmallGap" w:sz="24" w:space="0" w:color="auto"/>
              <w:bottom w:val="nil"/>
            </w:tcBorders>
            <w:shd w:val="clear" w:color="auto" w:fill="auto"/>
          </w:tcPr>
          <w:p w14:paraId="5ADD31F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2D22BC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3E6CF89"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8B464A7"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4B86491D"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9AFAD5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9980E0" w14:textId="77777777" w:rsidR="00C81646" w:rsidRPr="00D95972" w:rsidRDefault="00C81646" w:rsidP="00C81646">
            <w:pPr>
              <w:rPr>
                <w:rFonts w:cs="Arial"/>
              </w:rPr>
            </w:pPr>
          </w:p>
        </w:tc>
      </w:tr>
      <w:tr w:rsidR="00C81646" w:rsidRPr="00D95972" w14:paraId="0CE50A64" w14:textId="77777777" w:rsidTr="008419FC">
        <w:tc>
          <w:tcPr>
            <w:tcW w:w="976" w:type="dxa"/>
            <w:tcBorders>
              <w:top w:val="nil"/>
              <w:left w:val="thinThickThinSmallGap" w:sz="24" w:space="0" w:color="auto"/>
              <w:bottom w:val="nil"/>
            </w:tcBorders>
            <w:shd w:val="clear" w:color="auto" w:fill="auto"/>
          </w:tcPr>
          <w:p w14:paraId="680CD54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F5FE8A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D6C336B"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AFD5BED"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4BC5496"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805CEE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ED6D8" w14:textId="77777777" w:rsidR="00C81646" w:rsidRPr="00D95972" w:rsidRDefault="00C81646" w:rsidP="00C81646">
            <w:pPr>
              <w:rPr>
                <w:rFonts w:cs="Arial"/>
              </w:rPr>
            </w:pPr>
          </w:p>
        </w:tc>
      </w:tr>
      <w:tr w:rsidR="00C81646" w:rsidRPr="00D95972" w14:paraId="6A63B354" w14:textId="77777777" w:rsidTr="0011189D">
        <w:tc>
          <w:tcPr>
            <w:tcW w:w="976" w:type="dxa"/>
            <w:tcBorders>
              <w:top w:val="single" w:sz="4" w:space="0" w:color="auto"/>
              <w:left w:val="thinThickThinSmallGap" w:sz="24" w:space="0" w:color="auto"/>
              <w:bottom w:val="single" w:sz="4" w:space="0" w:color="auto"/>
            </w:tcBorders>
          </w:tcPr>
          <w:p w14:paraId="49CC63C9"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411CFE78" w14:textId="77777777" w:rsidR="00C81646" w:rsidRPr="00D95972" w:rsidRDefault="00C81646" w:rsidP="00C81646">
            <w:pPr>
              <w:rPr>
                <w:rFonts w:cs="Arial"/>
              </w:rPr>
            </w:pPr>
            <w:r>
              <w:t>SEAL</w:t>
            </w:r>
          </w:p>
        </w:tc>
        <w:tc>
          <w:tcPr>
            <w:tcW w:w="1088" w:type="dxa"/>
            <w:tcBorders>
              <w:top w:val="single" w:sz="4" w:space="0" w:color="auto"/>
              <w:bottom w:val="single" w:sz="4" w:space="0" w:color="auto"/>
            </w:tcBorders>
          </w:tcPr>
          <w:p w14:paraId="105B236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1368F54A" w14:textId="77777777" w:rsidR="00C81646" w:rsidRPr="00D95972" w:rsidRDefault="00C81646" w:rsidP="00C8164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3C96E270"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0379B24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6EB88A6E" w14:textId="77777777" w:rsidR="00C81646" w:rsidRDefault="00C81646" w:rsidP="00C81646">
            <w:pPr>
              <w:rPr>
                <w:szCs w:val="16"/>
              </w:rPr>
            </w:pPr>
            <w:r>
              <w:t xml:space="preserve">CT aspects of </w:t>
            </w:r>
            <w:bookmarkStart w:id="15" w:name="_Hlk23769176"/>
            <w:r w:rsidRPr="00C43946">
              <w:t>Service Enabler Architecture Layer for Verticals</w:t>
            </w:r>
            <w:bookmarkEnd w:id="15"/>
          </w:p>
          <w:p w14:paraId="38A392DA" w14:textId="77777777" w:rsidR="00C81646" w:rsidRDefault="00C81646" w:rsidP="00C81646">
            <w:pPr>
              <w:rPr>
                <w:szCs w:val="16"/>
              </w:rPr>
            </w:pPr>
          </w:p>
          <w:p w14:paraId="76457674" w14:textId="77777777" w:rsidR="00C81646" w:rsidRDefault="00C81646" w:rsidP="00C81646">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14:paraId="61DE485C" w14:textId="77777777" w:rsidR="00C81646" w:rsidRDefault="00C81646" w:rsidP="00C81646">
            <w:pPr>
              <w:rPr>
                <w:rFonts w:eastAsia="Batang" w:cs="Arial"/>
                <w:color w:val="FF0000"/>
                <w:highlight w:val="yellow"/>
                <w:lang w:val="en-US" w:eastAsia="ko-KR"/>
              </w:rPr>
            </w:pPr>
          </w:p>
          <w:p w14:paraId="278AD3F4" w14:textId="77777777" w:rsidR="00C81646" w:rsidRDefault="00C81646" w:rsidP="00C81646">
            <w:pPr>
              <w:rPr>
                <w:rFonts w:eastAsia="Batang" w:cs="Arial"/>
                <w:color w:val="FF0000"/>
                <w:highlight w:val="yellow"/>
                <w:lang w:val="en-US" w:eastAsia="ko-KR"/>
              </w:rPr>
            </w:pPr>
          </w:p>
          <w:p w14:paraId="13F20C03" w14:textId="77777777" w:rsidR="00C81646" w:rsidRDefault="00C81646" w:rsidP="00C81646">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14:paraId="47C396CC" w14:textId="77777777" w:rsidR="00C81646" w:rsidRDefault="00C81646" w:rsidP="00C81646">
            <w:pPr>
              <w:rPr>
                <w:rFonts w:eastAsia="Batang" w:cs="Arial"/>
                <w:color w:val="FF0000"/>
                <w:highlight w:val="yellow"/>
                <w:lang w:val="en-US" w:eastAsia="ko-KR"/>
              </w:rPr>
            </w:pPr>
          </w:p>
          <w:p w14:paraId="357CE36E" w14:textId="77777777" w:rsidR="00C81646" w:rsidRDefault="00C81646" w:rsidP="00C81646">
            <w:pPr>
              <w:rPr>
                <w:rFonts w:eastAsia="Batang" w:cs="Arial"/>
                <w:color w:val="FF0000"/>
                <w:highlight w:val="yellow"/>
                <w:lang w:val="en-US" w:eastAsia="ko-KR"/>
              </w:rPr>
            </w:pPr>
          </w:p>
          <w:p w14:paraId="132DCC34" w14:textId="77777777" w:rsidR="00C81646" w:rsidRDefault="00C81646" w:rsidP="00C81646">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14:paraId="5EFFA72D" w14:textId="77777777" w:rsidR="00C81646" w:rsidRDefault="00C81646" w:rsidP="00C81646">
            <w:pPr>
              <w:rPr>
                <w:rFonts w:eastAsia="Batang" w:cs="Arial"/>
                <w:color w:val="FF0000"/>
                <w:highlight w:val="yellow"/>
                <w:lang w:val="en-US" w:eastAsia="ko-KR"/>
              </w:rPr>
            </w:pPr>
          </w:p>
          <w:p w14:paraId="10BD63B5" w14:textId="77777777" w:rsidR="00C81646" w:rsidRDefault="00C81646" w:rsidP="00C81646">
            <w:pPr>
              <w:rPr>
                <w:rFonts w:eastAsia="Batang" w:cs="Arial"/>
                <w:color w:val="FF0000"/>
                <w:highlight w:val="yellow"/>
                <w:lang w:val="en-US" w:eastAsia="ko-KR"/>
              </w:rPr>
            </w:pPr>
          </w:p>
          <w:p w14:paraId="4CA6E1FB" w14:textId="77777777" w:rsidR="00C81646" w:rsidRDefault="00C81646" w:rsidP="00C81646">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14:paraId="3938421C" w14:textId="77777777" w:rsidR="00C81646" w:rsidRDefault="00C81646" w:rsidP="00C81646">
            <w:pPr>
              <w:rPr>
                <w:rFonts w:eastAsia="Batang" w:cs="Arial"/>
                <w:color w:val="FF0000"/>
                <w:highlight w:val="yellow"/>
                <w:lang w:val="en-US" w:eastAsia="ko-KR"/>
              </w:rPr>
            </w:pPr>
          </w:p>
          <w:p w14:paraId="3E4D038A" w14:textId="77777777" w:rsidR="00C81646" w:rsidRDefault="00C81646" w:rsidP="00C81646">
            <w:pPr>
              <w:rPr>
                <w:rFonts w:eastAsia="Batang" w:cs="Arial"/>
                <w:color w:val="FF0000"/>
                <w:lang w:eastAsia="ko-KR"/>
              </w:rPr>
            </w:pPr>
          </w:p>
          <w:p w14:paraId="2B8D9708" w14:textId="77777777" w:rsidR="00C81646" w:rsidRDefault="00C81646" w:rsidP="00C81646">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71E7D5D6" w14:textId="77777777" w:rsidR="00C81646" w:rsidRDefault="00C81646" w:rsidP="00C81646">
            <w:pPr>
              <w:rPr>
                <w:rFonts w:eastAsia="Batang" w:cs="Arial"/>
                <w:color w:val="FF0000"/>
                <w:lang w:val="en-US" w:eastAsia="ko-KR"/>
              </w:rPr>
            </w:pPr>
          </w:p>
          <w:p w14:paraId="66035AF7" w14:textId="77777777" w:rsidR="00C81646" w:rsidRPr="00825C25" w:rsidRDefault="00C81646" w:rsidP="00C81646">
            <w:pPr>
              <w:rPr>
                <w:rFonts w:eastAsia="Batang" w:cs="Arial"/>
                <w:color w:val="FF0000"/>
                <w:lang w:eastAsia="ko-KR"/>
              </w:rPr>
            </w:pPr>
          </w:p>
          <w:p w14:paraId="29C5A90C" w14:textId="77777777" w:rsidR="00C81646" w:rsidRDefault="00C81646" w:rsidP="00C81646">
            <w:pPr>
              <w:rPr>
                <w:szCs w:val="16"/>
              </w:rPr>
            </w:pPr>
          </w:p>
          <w:p w14:paraId="1EF2F9BE" w14:textId="77777777" w:rsidR="00C81646" w:rsidRPr="00D95972" w:rsidRDefault="00C81646" w:rsidP="00C81646">
            <w:pPr>
              <w:rPr>
                <w:rFonts w:cs="Arial"/>
              </w:rPr>
            </w:pPr>
          </w:p>
        </w:tc>
      </w:tr>
      <w:tr w:rsidR="00C81646" w:rsidRPr="00D95972" w14:paraId="27A1D354" w14:textId="77777777" w:rsidTr="0011189D">
        <w:tc>
          <w:tcPr>
            <w:tcW w:w="976" w:type="dxa"/>
            <w:tcBorders>
              <w:top w:val="nil"/>
              <w:left w:val="thinThickThinSmallGap" w:sz="24" w:space="0" w:color="auto"/>
              <w:bottom w:val="nil"/>
            </w:tcBorders>
            <w:shd w:val="clear" w:color="auto" w:fill="auto"/>
          </w:tcPr>
          <w:p w14:paraId="46EDA68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6198B0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CF6DE5D" w14:textId="77777777" w:rsidR="00C81646" w:rsidRDefault="00D56BA5" w:rsidP="00C81646">
            <w:hyperlink r:id="rId406" w:history="1">
              <w:r w:rsidR="00C81646">
                <w:rPr>
                  <w:rStyle w:val="Hyperlink"/>
                </w:rPr>
                <w:t>C1-200450</w:t>
              </w:r>
            </w:hyperlink>
          </w:p>
        </w:tc>
        <w:tc>
          <w:tcPr>
            <w:tcW w:w="4190" w:type="dxa"/>
            <w:gridSpan w:val="3"/>
            <w:tcBorders>
              <w:top w:val="single" w:sz="4" w:space="0" w:color="auto"/>
              <w:bottom w:val="single" w:sz="4" w:space="0" w:color="auto"/>
            </w:tcBorders>
            <w:shd w:val="clear" w:color="auto" w:fill="FFFF00"/>
          </w:tcPr>
          <w:p w14:paraId="65BD5B51" w14:textId="77777777" w:rsidR="00C81646" w:rsidRDefault="00C81646" w:rsidP="00C81646">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14:paraId="2C6521D8" w14:textId="77777777" w:rsidR="00C81646" w:rsidRDefault="00C81646" w:rsidP="00C81646">
            <w:pPr>
              <w:rPr>
                <w:rFonts w:cs="Arial"/>
              </w:rPr>
            </w:pPr>
            <w:r>
              <w:rPr>
                <w:rFonts w:cs="Arial"/>
              </w:rPr>
              <w:t>Samsung, Intel / Sapan</w:t>
            </w:r>
          </w:p>
        </w:tc>
        <w:tc>
          <w:tcPr>
            <w:tcW w:w="827" w:type="dxa"/>
            <w:tcBorders>
              <w:top w:val="single" w:sz="4" w:space="0" w:color="auto"/>
              <w:bottom w:val="single" w:sz="4" w:space="0" w:color="auto"/>
            </w:tcBorders>
            <w:shd w:val="clear" w:color="auto" w:fill="FFFF00"/>
          </w:tcPr>
          <w:p w14:paraId="3ED03921" w14:textId="77777777" w:rsidR="00C81646" w:rsidRDefault="00C81646" w:rsidP="00C81646">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C82C6" w14:textId="6013B6CA" w:rsidR="00C81646" w:rsidRPr="00344CCB" w:rsidRDefault="00344CCB" w:rsidP="00C81646">
            <w:pPr>
              <w:rPr>
                <w:rFonts w:cs="Arial"/>
                <w:b/>
                <w:bCs/>
              </w:rPr>
            </w:pPr>
            <w:r w:rsidRPr="00344CCB">
              <w:rPr>
                <w:rFonts w:cs="Arial"/>
                <w:b/>
                <w:bCs/>
              </w:rPr>
              <w:t>Current status: Agreed</w:t>
            </w:r>
          </w:p>
        </w:tc>
      </w:tr>
      <w:tr w:rsidR="00C81646" w:rsidRPr="00D95972" w14:paraId="31C5E08E" w14:textId="77777777" w:rsidTr="0011189D">
        <w:tc>
          <w:tcPr>
            <w:tcW w:w="976" w:type="dxa"/>
            <w:tcBorders>
              <w:top w:val="nil"/>
              <w:left w:val="thinThickThinSmallGap" w:sz="24" w:space="0" w:color="auto"/>
              <w:bottom w:val="nil"/>
            </w:tcBorders>
            <w:shd w:val="clear" w:color="auto" w:fill="auto"/>
          </w:tcPr>
          <w:p w14:paraId="0634F87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92D850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254A75F" w14:textId="77777777" w:rsidR="00C81646" w:rsidRDefault="00D56BA5" w:rsidP="00C81646">
            <w:hyperlink r:id="rId407" w:history="1">
              <w:r w:rsidR="00C81646">
                <w:rPr>
                  <w:rStyle w:val="Hyperlink"/>
                </w:rPr>
                <w:t>C1-200523</w:t>
              </w:r>
            </w:hyperlink>
          </w:p>
        </w:tc>
        <w:tc>
          <w:tcPr>
            <w:tcW w:w="4190" w:type="dxa"/>
            <w:gridSpan w:val="3"/>
            <w:tcBorders>
              <w:top w:val="single" w:sz="4" w:space="0" w:color="auto"/>
              <w:bottom w:val="single" w:sz="4" w:space="0" w:color="auto"/>
            </w:tcBorders>
            <w:shd w:val="clear" w:color="auto" w:fill="FFFF00"/>
          </w:tcPr>
          <w:p w14:paraId="24A5B4D7" w14:textId="77777777" w:rsidR="00C81646" w:rsidRDefault="00C81646" w:rsidP="00C81646">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14:paraId="041760F8" w14:textId="77777777"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FEFBACD" w14:textId="77777777" w:rsidR="00C81646" w:rsidRDefault="00C81646" w:rsidP="00C81646">
            <w:pPr>
              <w:rPr>
                <w:rFonts w:cs="Arial"/>
              </w:rPr>
            </w:pPr>
            <w:r>
              <w:rPr>
                <w:rFonts w:cs="Arial"/>
              </w:rPr>
              <w:t>draft TS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BE3901" w14:textId="31999285" w:rsidR="00344CCB" w:rsidRDefault="00344CCB" w:rsidP="00C81646">
            <w:pPr>
              <w:rPr>
                <w:rFonts w:cs="Arial"/>
              </w:rPr>
            </w:pPr>
            <w:r w:rsidRPr="00344CCB">
              <w:rPr>
                <w:rFonts w:cs="Arial"/>
                <w:b/>
                <w:bCs/>
              </w:rPr>
              <w:t xml:space="preserve">Current status: </w:t>
            </w:r>
            <w:r>
              <w:rPr>
                <w:rFonts w:cs="Arial"/>
                <w:b/>
                <w:bCs/>
              </w:rPr>
              <w:t>Noted</w:t>
            </w:r>
          </w:p>
          <w:p w14:paraId="0271F4CA" w14:textId="77777777" w:rsidR="00344CCB" w:rsidRDefault="00344CCB" w:rsidP="00C81646">
            <w:pPr>
              <w:rPr>
                <w:rFonts w:cs="Arial"/>
              </w:rPr>
            </w:pPr>
          </w:p>
          <w:p w14:paraId="45124797" w14:textId="529D9535" w:rsidR="00C81646" w:rsidRDefault="00C81646" w:rsidP="00C81646">
            <w:pPr>
              <w:rPr>
                <w:rFonts w:cs="Arial"/>
              </w:rPr>
            </w:pPr>
            <w:r>
              <w:rPr>
                <w:rFonts w:cs="Arial"/>
              </w:rPr>
              <w:t>Sapan, Thursday, 13:55</w:t>
            </w:r>
          </w:p>
          <w:p w14:paraId="172ED695" w14:textId="723B34EF" w:rsidR="00C81646" w:rsidRDefault="00C81646" w:rsidP="00C81646">
            <w:pPr>
              <w:rPr>
                <w:rFonts w:cs="Arial"/>
              </w:rPr>
            </w:pPr>
            <w:r w:rsidRPr="00186512">
              <w:rPr>
                <w:rFonts w:cs="Arial"/>
              </w:rPr>
              <w:t>In clause 7.6</w:t>
            </w:r>
            <w:r>
              <w:rPr>
                <w:rFonts w:cs="Arial"/>
              </w:rPr>
              <w:t xml:space="preserve">, the </w:t>
            </w:r>
            <w:r w:rsidRPr="00186512">
              <w:rPr>
                <w:rFonts w:cs="Arial"/>
              </w:rPr>
              <w:t xml:space="preserve">Editor’s note needs to be removed as </w:t>
            </w:r>
            <w:r>
              <w:rPr>
                <w:rFonts w:cs="Arial"/>
              </w:rPr>
              <w:t xml:space="preserve">the </w:t>
            </w:r>
            <w:r w:rsidRPr="00186512">
              <w:rPr>
                <w:rFonts w:cs="Arial"/>
              </w:rPr>
              <w:t>MIME type is already defined.</w:t>
            </w:r>
          </w:p>
          <w:p w14:paraId="646A9CE6" w14:textId="691208EE" w:rsidR="00C81646" w:rsidRDefault="00C81646" w:rsidP="00C81646">
            <w:pPr>
              <w:rPr>
                <w:rFonts w:cs="Arial"/>
              </w:rPr>
            </w:pPr>
          </w:p>
          <w:p w14:paraId="3923F94D" w14:textId="7C7ACD67" w:rsidR="00C81646" w:rsidRDefault="00C81646" w:rsidP="00C81646">
            <w:pPr>
              <w:rPr>
                <w:rFonts w:cs="Arial"/>
              </w:rPr>
            </w:pPr>
            <w:r>
              <w:rPr>
                <w:rFonts w:cs="Arial"/>
              </w:rPr>
              <w:t>Christian, Tuesday, 20:04</w:t>
            </w:r>
          </w:p>
          <w:p w14:paraId="7588C72B" w14:textId="0EB95680" w:rsidR="00C81646" w:rsidRPr="00186512" w:rsidRDefault="00C81646" w:rsidP="00C81646">
            <w:pPr>
              <w:rPr>
                <w:rFonts w:cs="Arial"/>
              </w:rPr>
            </w:pPr>
            <w:r>
              <w:rPr>
                <w:rFonts w:cs="Arial"/>
              </w:rPr>
              <w:t>I agree with Sapans’ comment. I will remove the EN as rapporteur of TS 24.545 when producing the next version of the TS.</w:t>
            </w:r>
          </w:p>
          <w:p w14:paraId="7ADE007E" w14:textId="6B3E0352" w:rsidR="00C81646" w:rsidRPr="00D95972" w:rsidRDefault="00C81646" w:rsidP="00C81646">
            <w:pPr>
              <w:rPr>
                <w:rFonts w:cs="Arial"/>
              </w:rPr>
            </w:pPr>
          </w:p>
        </w:tc>
      </w:tr>
      <w:tr w:rsidR="00C81646" w:rsidRPr="00D95972" w14:paraId="3933843C" w14:textId="77777777" w:rsidTr="0011189D">
        <w:tc>
          <w:tcPr>
            <w:tcW w:w="976" w:type="dxa"/>
            <w:tcBorders>
              <w:top w:val="nil"/>
              <w:left w:val="thinThickThinSmallGap" w:sz="24" w:space="0" w:color="auto"/>
              <w:bottom w:val="nil"/>
            </w:tcBorders>
            <w:shd w:val="clear" w:color="auto" w:fill="auto"/>
          </w:tcPr>
          <w:p w14:paraId="0F4467F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E54B03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1FA01A2" w14:textId="77777777" w:rsidR="00C81646" w:rsidRDefault="00D56BA5" w:rsidP="00C81646">
            <w:hyperlink r:id="rId408" w:history="1">
              <w:r w:rsidR="00C81646">
                <w:rPr>
                  <w:rStyle w:val="Hyperlink"/>
                </w:rPr>
                <w:t>C1-200524</w:t>
              </w:r>
            </w:hyperlink>
          </w:p>
        </w:tc>
        <w:tc>
          <w:tcPr>
            <w:tcW w:w="4190" w:type="dxa"/>
            <w:gridSpan w:val="3"/>
            <w:tcBorders>
              <w:top w:val="single" w:sz="4" w:space="0" w:color="auto"/>
              <w:bottom w:val="single" w:sz="4" w:space="0" w:color="auto"/>
            </w:tcBorders>
            <w:shd w:val="clear" w:color="auto" w:fill="FFFF00"/>
          </w:tcPr>
          <w:p w14:paraId="0F1D65CB" w14:textId="77777777" w:rsidR="00C81646" w:rsidRDefault="00C81646" w:rsidP="00C81646">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75D6CA3A" w14:textId="77777777"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C18F6B9" w14:textId="77777777" w:rsidR="00C81646" w:rsidRDefault="00C81646" w:rsidP="00C81646">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8282D1" w14:textId="18FF28DA" w:rsidR="00344CCB" w:rsidRDefault="00344CCB" w:rsidP="00C81646">
            <w:pPr>
              <w:rPr>
                <w:rFonts w:cs="Arial"/>
                <w:b/>
                <w:bCs/>
              </w:rPr>
            </w:pPr>
            <w:r w:rsidRPr="00344CCB">
              <w:rPr>
                <w:rFonts w:cs="Arial"/>
                <w:b/>
                <w:bCs/>
              </w:rPr>
              <w:t xml:space="preserve">Current status: </w:t>
            </w:r>
            <w:r>
              <w:rPr>
                <w:rFonts w:cs="Arial"/>
                <w:b/>
                <w:bCs/>
              </w:rPr>
              <w:t>Noted</w:t>
            </w:r>
          </w:p>
          <w:p w14:paraId="0FCEE6C0" w14:textId="77777777" w:rsidR="00344CCB" w:rsidRDefault="00344CCB" w:rsidP="00C81646">
            <w:pPr>
              <w:rPr>
                <w:rFonts w:cs="Arial"/>
              </w:rPr>
            </w:pPr>
          </w:p>
          <w:p w14:paraId="00D592FC" w14:textId="6B96BAA0" w:rsidR="00C81646" w:rsidRDefault="00C81646" w:rsidP="00C81646">
            <w:pPr>
              <w:rPr>
                <w:rFonts w:cs="Arial"/>
              </w:rPr>
            </w:pPr>
            <w:r>
              <w:rPr>
                <w:rFonts w:cs="Arial"/>
              </w:rPr>
              <w:t>Sapan, Thursday, 13:52</w:t>
            </w:r>
          </w:p>
          <w:p w14:paraId="35E40517" w14:textId="77777777" w:rsidR="00C81646" w:rsidRDefault="00C81646" w:rsidP="00C81646">
            <w:pPr>
              <w:rPr>
                <w:rFonts w:cs="Arial"/>
              </w:rPr>
            </w:pPr>
            <w:r>
              <w:rPr>
                <w:rFonts w:cs="Arial"/>
              </w:rPr>
              <w:t>Editorial comments:</w:t>
            </w:r>
          </w:p>
          <w:p w14:paraId="60EDF337" w14:textId="77777777" w:rsidR="00C81646" w:rsidRPr="00186512" w:rsidRDefault="00C81646" w:rsidP="00C81646">
            <w:pPr>
              <w:rPr>
                <w:rFonts w:cs="Arial"/>
              </w:rPr>
            </w:pPr>
            <w:r w:rsidRPr="00186512">
              <w:rPr>
                <w:rFonts w:cs="Arial"/>
              </w:rPr>
              <w:t>1) In clause 7.5.2:</w:t>
            </w:r>
          </w:p>
          <w:p w14:paraId="23985EAC" w14:textId="77777777" w:rsidR="00C81646" w:rsidRPr="00186512" w:rsidRDefault="00C81646" w:rsidP="00C81646">
            <w:pPr>
              <w:rPr>
                <w:rFonts w:cs="Arial"/>
              </w:rPr>
            </w:pPr>
            <w:r w:rsidRPr="00186512">
              <w:rPr>
                <w:rFonts w:cs="Arial"/>
              </w:rPr>
              <w:t>&lt;request&gt; is an optional element used to include the unicast resource management requested information.</w:t>
            </w:r>
          </w:p>
          <w:p w14:paraId="429935FA" w14:textId="77777777" w:rsidR="00C81646" w:rsidRPr="00186512" w:rsidRDefault="00C81646" w:rsidP="00C81646">
            <w:pPr>
              <w:rPr>
                <w:rFonts w:cs="Arial"/>
              </w:rPr>
            </w:pPr>
            <w:r w:rsidRPr="00186512">
              <w:rPr>
                <w:rFonts w:cs="Arial"/>
              </w:rPr>
              <w:t>should be changed to</w:t>
            </w:r>
          </w:p>
          <w:p w14:paraId="0AB8854D" w14:textId="77777777" w:rsidR="00C81646" w:rsidRPr="00186512" w:rsidRDefault="00C81646" w:rsidP="00C81646">
            <w:pPr>
              <w:rPr>
                <w:rFonts w:cs="Arial"/>
              </w:rPr>
            </w:pPr>
            <w:r w:rsidRPr="00186512">
              <w:rPr>
                <w:rFonts w:cs="Arial"/>
              </w:rPr>
              <w:t>The &lt;request&gt; element is an optional element used to include the unicast resource management requested information.</w:t>
            </w:r>
          </w:p>
          <w:p w14:paraId="63DE8767" w14:textId="77777777" w:rsidR="00C81646" w:rsidRPr="00186512" w:rsidRDefault="00C81646" w:rsidP="00C81646">
            <w:pPr>
              <w:rPr>
                <w:rFonts w:cs="Arial"/>
              </w:rPr>
            </w:pPr>
            <w:r w:rsidRPr="00186512">
              <w:rPr>
                <w:rFonts w:cs="Arial"/>
              </w:rPr>
              <w:t> </w:t>
            </w:r>
          </w:p>
          <w:p w14:paraId="6AFD6F9B" w14:textId="77777777" w:rsidR="00C81646" w:rsidRPr="00186512" w:rsidRDefault="00C81646" w:rsidP="00C81646">
            <w:pPr>
              <w:rPr>
                <w:rFonts w:cs="Arial"/>
              </w:rPr>
            </w:pPr>
            <w:r w:rsidRPr="00186512">
              <w:rPr>
                <w:rFonts w:cs="Arial"/>
              </w:rPr>
              <w:t>2) In clause 7.5.2:</w:t>
            </w:r>
          </w:p>
          <w:p w14:paraId="17AF6A72" w14:textId="77777777" w:rsidR="00C81646" w:rsidRPr="00186512" w:rsidRDefault="00C81646" w:rsidP="00C81646">
            <w:pPr>
              <w:rPr>
                <w:rFonts w:cs="Arial"/>
              </w:rPr>
            </w:pPr>
            <w:r w:rsidRPr="00186512">
              <w:rPr>
                <w:rFonts w:cs="Arial"/>
              </w:rPr>
              <w:t xml:space="preserve">&lt;response&gt; is an optional element used to include the unicast resource management response information. </w:t>
            </w:r>
          </w:p>
          <w:p w14:paraId="152AAAC6" w14:textId="77777777" w:rsidR="00C81646" w:rsidRPr="00186512" w:rsidRDefault="00C81646" w:rsidP="00C81646">
            <w:pPr>
              <w:rPr>
                <w:rFonts w:cs="Arial"/>
              </w:rPr>
            </w:pPr>
            <w:r w:rsidRPr="00186512">
              <w:rPr>
                <w:rFonts w:cs="Arial"/>
              </w:rPr>
              <w:t>should be changed to</w:t>
            </w:r>
          </w:p>
          <w:p w14:paraId="20E62228" w14:textId="0E26D165" w:rsidR="00C81646" w:rsidRDefault="00C81646" w:rsidP="00C81646">
            <w:pPr>
              <w:rPr>
                <w:rFonts w:cs="Arial"/>
              </w:rPr>
            </w:pPr>
            <w:r w:rsidRPr="00186512">
              <w:rPr>
                <w:rFonts w:cs="Arial"/>
              </w:rPr>
              <w:t xml:space="preserve">The &lt;response&gt; element is an optional element used to include the unicast resource management response information. </w:t>
            </w:r>
          </w:p>
          <w:p w14:paraId="023BD59B" w14:textId="4C7E3A7A" w:rsidR="00C81646" w:rsidRDefault="00C81646" w:rsidP="00C81646">
            <w:pPr>
              <w:rPr>
                <w:rFonts w:cs="Arial"/>
              </w:rPr>
            </w:pPr>
          </w:p>
          <w:p w14:paraId="33261089" w14:textId="1D7C9DEC" w:rsidR="00C81646" w:rsidRDefault="00C81646" w:rsidP="00C81646">
            <w:pPr>
              <w:rPr>
                <w:rFonts w:cs="Arial"/>
              </w:rPr>
            </w:pPr>
            <w:r>
              <w:rPr>
                <w:rFonts w:cs="Arial"/>
              </w:rPr>
              <w:t>Christian, Tuesday, 20:05</w:t>
            </w:r>
          </w:p>
          <w:p w14:paraId="219649BE" w14:textId="77382D9C" w:rsidR="00C81646" w:rsidRPr="00186512" w:rsidRDefault="00C81646" w:rsidP="00C81646">
            <w:pPr>
              <w:rPr>
                <w:rFonts w:cs="Arial"/>
              </w:rPr>
            </w:pPr>
            <w:r w:rsidRPr="00CD6C74">
              <w:rPr>
                <w:rFonts w:cs="Arial"/>
              </w:rPr>
              <w:t>I agree with Sapan’s editorial comments. I will take those comments into account as rapporteur of TS 24.548 when producing the new version of the TS.</w:t>
            </w:r>
          </w:p>
          <w:p w14:paraId="74BE0786" w14:textId="1184FCD4" w:rsidR="00C81646" w:rsidRPr="00D95972" w:rsidRDefault="00C81646" w:rsidP="00C81646">
            <w:pPr>
              <w:rPr>
                <w:rFonts w:cs="Arial"/>
              </w:rPr>
            </w:pPr>
          </w:p>
        </w:tc>
      </w:tr>
      <w:tr w:rsidR="00C81646" w:rsidRPr="00D95972" w14:paraId="6238DFBE" w14:textId="77777777" w:rsidTr="0011189D">
        <w:tc>
          <w:tcPr>
            <w:tcW w:w="976" w:type="dxa"/>
            <w:tcBorders>
              <w:top w:val="nil"/>
              <w:left w:val="thinThickThinSmallGap" w:sz="24" w:space="0" w:color="auto"/>
              <w:bottom w:val="nil"/>
            </w:tcBorders>
            <w:shd w:val="clear" w:color="auto" w:fill="auto"/>
          </w:tcPr>
          <w:p w14:paraId="0864C2A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C8C0D6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3EB23FA" w14:textId="77777777" w:rsidR="00C81646" w:rsidRDefault="00D56BA5" w:rsidP="00C81646">
            <w:hyperlink r:id="rId409" w:history="1">
              <w:r w:rsidR="00C81646">
                <w:rPr>
                  <w:rStyle w:val="Hyperlink"/>
                </w:rPr>
                <w:t>C1-200526</w:t>
              </w:r>
            </w:hyperlink>
          </w:p>
        </w:tc>
        <w:tc>
          <w:tcPr>
            <w:tcW w:w="4190" w:type="dxa"/>
            <w:gridSpan w:val="3"/>
            <w:tcBorders>
              <w:top w:val="single" w:sz="4" w:space="0" w:color="auto"/>
              <w:bottom w:val="single" w:sz="4" w:space="0" w:color="auto"/>
            </w:tcBorders>
            <w:shd w:val="clear" w:color="auto" w:fill="FFFF00"/>
          </w:tcPr>
          <w:p w14:paraId="2ECFF574" w14:textId="77777777" w:rsidR="00C81646" w:rsidRDefault="00C81646" w:rsidP="00C81646">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14:paraId="7B082F7D" w14:textId="77777777"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412D223" w14:textId="77777777"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448C7" w14:textId="0F770608" w:rsidR="00C81646" w:rsidRPr="00D95972" w:rsidRDefault="00344CCB" w:rsidP="00C81646">
            <w:pPr>
              <w:rPr>
                <w:rFonts w:cs="Arial"/>
              </w:rPr>
            </w:pPr>
            <w:r w:rsidRPr="00344CCB">
              <w:rPr>
                <w:rFonts w:cs="Arial"/>
                <w:b/>
                <w:bCs/>
              </w:rPr>
              <w:t>Current status: Agreed</w:t>
            </w:r>
          </w:p>
        </w:tc>
      </w:tr>
      <w:tr w:rsidR="00C81646" w:rsidRPr="00D95972" w14:paraId="331C6A5D" w14:textId="77777777" w:rsidTr="00EA303C">
        <w:tc>
          <w:tcPr>
            <w:tcW w:w="976" w:type="dxa"/>
            <w:tcBorders>
              <w:top w:val="nil"/>
              <w:left w:val="thinThickThinSmallGap" w:sz="24" w:space="0" w:color="auto"/>
              <w:bottom w:val="nil"/>
            </w:tcBorders>
            <w:shd w:val="clear" w:color="auto" w:fill="auto"/>
          </w:tcPr>
          <w:p w14:paraId="3AEC79F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D1052A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63E7FB2" w14:textId="77777777" w:rsidR="00C81646" w:rsidRDefault="00D56BA5" w:rsidP="00C81646">
            <w:hyperlink r:id="rId410" w:history="1">
              <w:r w:rsidR="00C81646">
                <w:rPr>
                  <w:rStyle w:val="Hyperlink"/>
                </w:rPr>
                <w:t>C1-200527</w:t>
              </w:r>
            </w:hyperlink>
          </w:p>
        </w:tc>
        <w:tc>
          <w:tcPr>
            <w:tcW w:w="4190" w:type="dxa"/>
            <w:gridSpan w:val="3"/>
            <w:tcBorders>
              <w:top w:val="single" w:sz="4" w:space="0" w:color="auto"/>
              <w:bottom w:val="single" w:sz="4" w:space="0" w:color="auto"/>
            </w:tcBorders>
            <w:shd w:val="clear" w:color="auto" w:fill="FFFF00"/>
          </w:tcPr>
          <w:p w14:paraId="76B592A6" w14:textId="77777777" w:rsidR="00C81646" w:rsidRDefault="00C81646" w:rsidP="00C81646">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14:paraId="2EC7D2FB" w14:textId="77777777"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2F5B795" w14:textId="77777777" w:rsidR="00C81646" w:rsidRDefault="00C81646" w:rsidP="00C81646">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0A525" w14:textId="642F0FCF" w:rsidR="00C81646" w:rsidRPr="00D95972" w:rsidRDefault="00344CCB" w:rsidP="00C81646">
            <w:pPr>
              <w:rPr>
                <w:rFonts w:cs="Arial"/>
              </w:rPr>
            </w:pPr>
            <w:r w:rsidRPr="00344CCB">
              <w:rPr>
                <w:rFonts w:cs="Arial"/>
                <w:b/>
                <w:bCs/>
              </w:rPr>
              <w:t>Current status: Agreed</w:t>
            </w:r>
          </w:p>
        </w:tc>
      </w:tr>
      <w:tr w:rsidR="00C81646" w:rsidRPr="00D95972" w14:paraId="33F25986" w14:textId="77777777" w:rsidTr="00EA303C">
        <w:tc>
          <w:tcPr>
            <w:tcW w:w="976" w:type="dxa"/>
            <w:tcBorders>
              <w:top w:val="nil"/>
              <w:left w:val="thinThickThinSmallGap" w:sz="24" w:space="0" w:color="auto"/>
              <w:bottom w:val="nil"/>
            </w:tcBorders>
            <w:shd w:val="clear" w:color="auto" w:fill="auto"/>
          </w:tcPr>
          <w:p w14:paraId="6429372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C364E1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A5F2158" w14:textId="77777777" w:rsidR="00C81646" w:rsidRDefault="00D56BA5" w:rsidP="00C81646">
            <w:hyperlink r:id="rId411" w:history="1">
              <w:r w:rsidR="00C81646">
                <w:rPr>
                  <w:rStyle w:val="Hyperlink"/>
                </w:rPr>
                <w:t>C1-200552</w:t>
              </w:r>
            </w:hyperlink>
          </w:p>
        </w:tc>
        <w:tc>
          <w:tcPr>
            <w:tcW w:w="4190" w:type="dxa"/>
            <w:gridSpan w:val="3"/>
            <w:tcBorders>
              <w:top w:val="single" w:sz="4" w:space="0" w:color="auto"/>
              <w:bottom w:val="single" w:sz="4" w:space="0" w:color="auto"/>
            </w:tcBorders>
            <w:shd w:val="clear" w:color="auto" w:fill="FFFFFF"/>
          </w:tcPr>
          <w:p w14:paraId="5E8F2E5E" w14:textId="77777777" w:rsidR="00C81646" w:rsidRDefault="00C81646" w:rsidP="00C81646">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14:paraId="35F2C097"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14:paraId="3CD31EAC" w14:textId="77777777"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4C80B5" w14:textId="24F71626" w:rsidR="00C81646" w:rsidRPr="00D95972" w:rsidRDefault="00C81646" w:rsidP="00C81646">
            <w:pPr>
              <w:rPr>
                <w:rFonts w:cs="Arial"/>
              </w:rPr>
            </w:pPr>
            <w:r>
              <w:rPr>
                <w:rFonts w:cs="Arial"/>
              </w:rPr>
              <w:t xml:space="preserve">Merged into </w:t>
            </w:r>
            <w:r w:rsidRPr="00EA303C">
              <w:t>C1-20</w:t>
            </w:r>
            <w:r>
              <w:t>0</w:t>
            </w:r>
            <w:r w:rsidRPr="00EA303C">
              <w:t>774</w:t>
            </w:r>
          </w:p>
        </w:tc>
      </w:tr>
      <w:tr w:rsidR="00C81646" w:rsidRPr="00D95972" w14:paraId="71B065D2" w14:textId="77777777" w:rsidTr="00EA303C">
        <w:tc>
          <w:tcPr>
            <w:tcW w:w="976" w:type="dxa"/>
            <w:tcBorders>
              <w:top w:val="nil"/>
              <w:left w:val="thinThickThinSmallGap" w:sz="24" w:space="0" w:color="auto"/>
              <w:bottom w:val="nil"/>
            </w:tcBorders>
            <w:shd w:val="clear" w:color="auto" w:fill="auto"/>
          </w:tcPr>
          <w:p w14:paraId="7361453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5AA340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D9A44DD" w14:textId="77777777" w:rsidR="00C81646" w:rsidRDefault="00D56BA5" w:rsidP="00C81646">
            <w:hyperlink r:id="rId412" w:history="1">
              <w:r w:rsidR="00C81646">
                <w:rPr>
                  <w:rStyle w:val="Hyperlink"/>
                </w:rPr>
                <w:t>C1-200553</w:t>
              </w:r>
            </w:hyperlink>
          </w:p>
        </w:tc>
        <w:tc>
          <w:tcPr>
            <w:tcW w:w="4190" w:type="dxa"/>
            <w:gridSpan w:val="3"/>
            <w:tcBorders>
              <w:top w:val="single" w:sz="4" w:space="0" w:color="auto"/>
              <w:bottom w:val="single" w:sz="4" w:space="0" w:color="auto"/>
            </w:tcBorders>
            <w:shd w:val="clear" w:color="auto" w:fill="FFFFFF"/>
          </w:tcPr>
          <w:p w14:paraId="425089CF" w14:textId="77777777" w:rsidR="00C81646" w:rsidRDefault="00C81646" w:rsidP="00C81646">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14:paraId="26C39488"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14:paraId="3825E013" w14:textId="77777777"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121B5C" w14:textId="30089CC1" w:rsidR="00C81646" w:rsidRPr="00D95972" w:rsidRDefault="00C81646" w:rsidP="00C81646">
            <w:pPr>
              <w:rPr>
                <w:rFonts w:cs="Arial"/>
              </w:rPr>
            </w:pPr>
            <w:r>
              <w:rPr>
                <w:rFonts w:cs="Arial"/>
              </w:rPr>
              <w:t xml:space="preserve">Merged into </w:t>
            </w:r>
            <w:r w:rsidRPr="00EA303C">
              <w:t>C1-20</w:t>
            </w:r>
            <w:r>
              <w:t>0</w:t>
            </w:r>
            <w:r w:rsidRPr="00EA303C">
              <w:t>77</w:t>
            </w:r>
            <w:r>
              <w:t>5</w:t>
            </w:r>
          </w:p>
        </w:tc>
      </w:tr>
      <w:tr w:rsidR="00C81646" w:rsidRPr="00D95972" w14:paraId="6FF35022" w14:textId="77777777" w:rsidTr="0011189D">
        <w:tc>
          <w:tcPr>
            <w:tcW w:w="976" w:type="dxa"/>
            <w:tcBorders>
              <w:top w:val="nil"/>
              <w:left w:val="thinThickThinSmallGap" w:sz="24" w:space="0" w:color="auto"/>
              <w:bottom w:val="nil"/>
            </w:tcBorders>
            <w:shd w:val="clear" w:color="auto" w:fill="auto"/>
          </w:tcPr>
          <w:p w14:paraId="39CE200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3B044B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C4866CA" w14:textId="77777777" w:rsidR="00C81646" w:rsidRDefault="00D56BA5" w:rsidP="00C81646">
            <w:hyperlink r:id="rId413" w:history="1">
              <w:r w:rsidR="00C81646">
                <w:rPr>
                  <w:rStyle w:val="Hyperlink"/>
                </w:rPr>
                <w:t>C1-200555</w:t>
              </w:r>
            </w:hyperlink>
          </w:p>
        </w:tc>
        <w:tc>
          <w:tcPr>
            <w:tcW w:w="4190" w:type="dxa"/>
            <w:gridSpan w:val="3"/>
            <w:tcBorders>
              <w:top w:val="single" w:sz="4" w:space="0" w:color="auto"/>
              <w:bottom w:val="single" w:sz="4" w:space="0" w:color="auto"/>
            </w:tcBorders>
            <w:shd w:val="clear" w:color="auto" w:fill="FFFF00"/>
          </w:tcPr>
          <w:p w14:paraId="509C0C1A" w14:textId="77777777" w:rsidR="00C81646" w:rsidRDefault="00C81646" w:rsidP="00C81646">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14:paraId="0D892E8B"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2CB4FF4" w14:textId="77777777"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C72C18" w14:textId="7C7E6D29" w:rsidR="00C81646" w:rsidRPr="00D95972" w:rsidRDefault="00344CCB" w:rsidP="00C81646">
            <w:pPr>
              <w:rPr>
                <w:rFonts w:cs="Arial"/>
              </w:rPr>
            </w:pPr>
            <w:r w:rsidRPr="00344CCB">
              <w:rPr>
                <w:rFonts w:cs="Arial"/>
                <w:b/>
                <w:bCs/>
              </w:rPr>
              <w:t>Current status: Agreed</w:t>
            </w:r>
          </w:p>
        </w:tc>
      </w:tr>
      <w:tr w:rsidR="00C81646" w:rsidRPr="00D95972" w14:paraId="58CE8270" w14:textId="77777777" w:rsidTr="0011189D">
        <w:tc>
          <w:tcPr>
            <w:tcW w:w="976" w:type="dxa"/>
            <w:tcBorders>
              <w:top w:val="nil"/>
              <w:left w:val="thinThickThinSmallGap" w:sz="24" w:space="0" w:color="auto"/>
              <w:bottom w:val="nil"/>
            </w:tcBorders>
            <w:shd w:val="clear" w:color="auto" w:fill="auto"/>
          </w:tcPr>
          <w:p w14:paraId="64562A2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89AFE8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D23EA12" w14:textId="77777777" w:rsidR="00C81646" w:rsidRDefault="00D56BA5" w:rsidP="00C81646">
            <w:hyperlink r:id="rId414" w:history="1">
              <w:r w:rsidR="00C81646">
                <w:rPr>
                  <w:rStyle w:val="Hyperlink"/>
                </w:rPr>
                <w:t>C1-200556</w:t>
              </w:r>
            </w:hyperlink>
          </w:p>
        </w:tc>
        <w:tc>
          <w:tcPr>
            <w:tcW w:w="4190" w:type="dxa"/>
            <w:gridSpan w:val="3"/>
            <w:tcBorders>
              <w:top w:val="single" w:sz="4" w:space="0" w:color="auto"/>
              <w:bottom w:val="single" w:sz="4" w:space="0" w:color="auto"/>
            </w:tcBorders>
            <w:shd w:val="clear" w:color="auto" w:fill="FFFF00"/>
          </w:tcPr>
          <w:p w14:paraId="75D78AA1" w14:textId="77777777" w:rsidR="00C81646" w:rsidRDefault="00C81646" w:rsidP="00C81646">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14:paraId="68EE3760"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5CF4581" w14:textId="77777777"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AA215B" w14:textId="192EAC7E" w:rsidR="00C81646" w:rsidRPr="00D95972" w:rsidRDefault="00344CCB" w:rsidP="00C81646">
            <w:pPr>
              <w:rPr>
                <w:rFonts w:cs="Arial"/>
              </w:rPr>
            </w:pPr>
            <w:r w:rsidRPr="00344CCB">
              <w:rPr>
                <w:rFonts w:cs="Arial"/>
                <w:b/>
                <w:bCs/>
              </w:rPr>
              <w:t>Current status: Agreed</w:t>
            </w:r>
          </w:p>
        </w:tc>
      </w:tr>
      <w:tr w:rsidR="00C81646" w:rsidRPr="00D95972" w14:paraId="66603B2A" w14:textId="77777777" w:rsidTr="0011189D">
        <w:tc>
          <w:tcPr>
            <w:tcW w:w="976" w:type="dxa"/>
            <w:tcBorders>
              <w:top w:val="nil"/>
              <w:left w:val="thinThickThinSmallGap" w:sz="24" w:space="0" w:color="auto"/>
              <w:bottom w:val="nil"/>
            </w:tcBorders>
            <w:shd w:val="clear" w:color="auto" w:fill="auto"/>
          </w:tcPr>
          <w:p w14:paraId="7A93782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6763EE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156D9D7" w14:textId="77777777" w:rsidR="00C81646" w:rsidRDefault="00D56BA5" w:rsidP="00C81646">
            <w:hyperlink r:id="rId415" w:history="1">
              <w:r w:rsidR="00C81646">
                <w:rPr>
                  <w:rStyle w:val="Hyperlink"/>
                </w:rPr>
                <w:t>C1-200558</w:t>
              </w:r>
            </w:hyperlink>
          </w:p>
        </w:tc>
        <w:tc>
          <w:tcPr>
            <w:tcW w:w="4190" w:type="dxa"/>
            <w:gridSpan w:val="3"/>
            <w:tcBorders>
              <w:top w:val="single" w:sz="4" w:space="0" w:color="auto"/>
              <w:bottom w:val="single" w:sz="4" w:space="0" w:color="auto"/>
            </w:tcBorders>
            <w:shd w:val="clear" w:color="auto" w:fill="FFFF00"/>
          </w:tcPr>
          <w:p w14:paraId="7BEFC500" w14:textId="77777777" w:rsidR="00C81646" w:rsidRDefault="00C81646" w:rsidP="00C81646">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14:paraId="38657E2C"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8A63607" w14:textId="77777777"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736E6E" w14:textId="2E9C1526" w:rsidR="00C81646" w:rsidRPr="00D95972" w:rsidRDefault="00344CCB" w:rsidP="00C81646">
            <w:pPr>
              <w:rPr>
                <w:rFonts w:cs="Arial"/>
              </w:rPr>
            </w:pPr>
            <w:r w:rsidRPr="00344CCB">
              <w:rPr>
                <w:rFonts w:cs="Arial"/>
                <w:b/>
                <w:bCs/>
              </w:rPr>
              <w:t>Current status: Agreed</w:t>
            </w:r>
          </w:p>
        </w:tc>
      </w:tr>
      <w:tr w:rsidR="00C81646" w:rsidRPr="00D95972" w14:paraId="7D2210EC" w14:textId="77777777" w:rsidTr="0011189D">
        <w:tc>
          <w:tcPr>
            <w:tcW w:w="976" w:type="dxa"/>
            <w:tcBorders>
              <w:top w:val="nil"/>
              <w:left w:val="thinThickThinSmallGap" w:sz="24" w:space="0" w:color="auto"/>
              <w:bottom w:val="nil"/>
            </w:tcBorders>
            <w:shd w:val="clear" w:color="auto" w:fill="auto"/>
          </w:tcPr>
          <w:p w14:paraId="0018BE3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046C98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6AF2A8C" w14:textId="77777777" w:rsidR="00C81646" w:rsidRDefault="00D56BA5" w:rsidP="00C81646">
            <w:hyperlink r:id="rId416" w:history="1">
              <w:r w:rsidR="00C81646">
                <w:rPr>
                  <w:rStyle w:val="Hyperlink"/>
                </w:rPr>
                <w:t>C1-200560</w:t>
              </w:r>
            </w:hyperlink>
          </w:p>
        </w:tc>
        <w:tc>
          <w:tcPr>
            <w:tcW w:w="4190" w:type="dxa"/>
            <w:gridSpan w:val="3"/>
            <w:tcBorders>
              <w:top w:val="single" w:sz="4" w:space="0" w:color="auto"/>
              <w:bottom w:val="single" w:sz="4" w:space="0" w:color="auto"/>
            </w:tcBorders>
            <w:shd w:val="clear" w:color="auto" w:fill="FFFF00"/>
          </w:tcPr>
          <w:p w14:paraId="49001BCB" w14:textId="77777777" w:rsidR="00C81646" w:rsidRDefault="00C81646" w:rsidP="00C81646">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14:paraId="243719E8" w14:textId="77777777"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0E9A6FB" w14:textId="77777777"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7D2E2" w14:textId="34E40F33" w:rsidR="00C81646" w:rsidRPr="00D95972" w:rsidRDefault="00344CCB" w:rsidP="00C81646">
            <w:pPr>
              <w:rPr>
                <w:rFonts w:cs="Arial"/>
              </w:rPr>
            </w:pPr>
            <w:r w:rsidRPr="00344CCB">
              <w:rPr>
                <w:rFonts w:cs="Arial"/>
                <w:b/>
                <w:bCs/>
              </w:rPr>
              <w:t>Current status: Agreed</w:t>
            </w:r>
          </w:p>
        </w:tc>
      </w:tr>
      <w:tr w:rsidR="00C81646" w:rsidRPr="00D95972" w14:paraId="2C24E093" w14:textId="77777777" w:rsidTr="0011189D">
        <w:tc>
          <w:tcPr>
            <w:tcW w:w="976" w:type="dxa"/>
            <w:tcBorders>
              <w:top w:val="nil"/>
              <w:left w:val="thinThickThinSmallGap" w:sz="24" w:space="0" w:color="auto"/>
              <w:bottom w:val="nil"/>
            </w:tcBorders>
            <w:shd w:val="clear" w:color="auto" w:fill="auto"/>
          </w:tcPr>
          <w:p w14:paraId="6841795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2D97DF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CC22167" w14:textId="77777777" w:rsidR="00C81646" w:rsidRDefault="00D56BA5" w:rsidP="00C81646">
            <w:hyperlink r:id="rId417" w:history="1">
              <w:r w:rsidR="00C81646">
                <w:rPr>
                  <w:rStyle w:val="Hyperlink"/>
                </w:rPr>
                <w:t>C1-200607</w:t>
              </w:r>
            </w:hyperlink>
          </w:p>
        </w:tc>
        <w:tc>
          <w:tcPr>
            <w:tcW w:w="4190" w:type="dxa"/>
            <w:gridSpan w:val="3"/>
            <w:tcBorders>
              <w:top w:val="single" w:sz="4" w:space="0" w:color="auto"/>
              <w:bottom w:val="single" w:sz="4" w:space="0" w:color="auto"/>
            </w:tcBorders>
            <w:shd w:val="clear" w:color="auto" w:fill="FFFF00"/>
          </w:tcPr>
          <w:p w14:paraId="1E8860DC" w14:textId="77777777" w:rsidR="00C81646" w:rsidRDefault="00C81646" w:rsidP="00C81646">
            <w:pPr>
              <w:rPr>
                <w:rFonts w:cs="Arial"/>
              </w:rPr>
            </w:pPr>
            <w:r>
              <w:rPr>
                <w:rFonts w:cs="Arial"/>
              </w:rPr>
              <w:t>Latest draft version of TS 24.547 ver 1.0.0</w:t>
            </w:r>
          </w:p>
        </w:tc>
        <w:tc>
          <w:tcPr>
            <w:tcW w:w="1766" w:type="dxa"/>
            <w:tcBorders>
              <w:top w:val="single" w:sz="4" w:space="0" w:color="auto"/>
              <w:bottom w:val="single" w:sz="4" w:space="0" w:color="auto"/>
            </w:tcBorders>
            <w:shd w:val="clear" w:color="auto" w:fill="FFFF00"/>
          </w:tcPr>
          <w:p w14:paraId="70F895BC" w14:textId="77777777" w:rsidR="00C81646" w:rsidRDefault="00C81646" w:rsidP="00C81646">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B9547E2" w14:textId="77777777" w:rsidR="00C81646" w:rsidRDefault="00C81646" w:rsidP="00C81646">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362DE" w14:textId="2C27DA71" w:rsidR="00C81646" w:rsidRPr="00D95972" w:rsidRDefault="00344CCB" w:rsidP="00C81646">
            <w:pPr>
              <w:rPr>
                <w:rFonts w:cs="Arial"/>
              </w:rPr>
            </w:pPr>
            <w:r w:rsidRPr="00344CCB">
              <w:rPr>
                <w:rFonts w:cs="Arial"/>
                <w:b/>
                <w:bCs/>
              </w:rPr>
              <w:t>Current status: Agreed</w:t>
            </w:r>
          </w:p>
        </w:tc>
      </w:tr>
      <w:tr w:rsidR="00C81646" w:rsidRPr="00D95972" w14:paraId="7384DAB8" w14:textId="77777777" w:rsidTr="0011189D">
        <w:tc>
          <w:tcPr>
            <w:tcW w:w="976" w:type="dxa"/>
            <w:tcBorders>
              <w:top w:val="nil"/>
              <w:left w:val="thinThickThinSmallGap" w:sz="24" w:space="0" w:color="auto"/>
              <w:bottom w:val="nil"/>
            </w:tcBorders>
            <w:shd w:val="clear" w:color="auto" w:fill="auto"/>
          </w:tcPr>
          <w:p w14:paraId="1DC8400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64DBB4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F15EE4E" w14:textId="77777777" w:rsidR="00C81646" w:rsidRDefault="00D56BA5" w:rsidP="00C81646">
            <w:hyperlink r:id="rId418" w:history="1">
              <w:r w:rsidR="00C81646">
                <w:rPr>
                  <w:rStyle w:val="Hyperlink"/>
                </w:rPr>
                <w:t>C1-200609</w:t>
              </w:r>
            </w:hyperlink>
          </w:p>
        </w:tc>
        <w:tc>
          <w:tcPr>
            <w:tcW w:w="4190" w:type="dxa"/>
            <w:gridSpan w:val="3"/>
            <w:tcBorders>
              <w:top w:val="single" w:sz="4" w:space="0" w:color="auto"/>
              <w:bottom w:val="single" w:sz="4" w:space="0" w:color="auto"/>
            </w:tcBorders>
            <w:shd w:val="clear" w:color="auto" w:fill="FFFF00"/>
          </w:tcPr>
          <w:p w14:paraId="5763EE91" w14:textId="77777777" w:rsidR="00C81646" w:rsidRDefault="00C81646" w:rsidP="00C81646">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14:paraId="2FC40E6A" w14:textId="77777777" w:rsidR="00C81646" w:rsidRDefault="00C81646" w:rsidP="00C81646">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69B4E7" w14:textId="77777777" w:rsidR="00C81646" w:rsidRDefault="00C81646" w:rsidP="00C81646">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845C1" w14:textId="4EC88464" w:rsidR="00C81646" w:rsidRDefault="00C81646" w:rsidP="00C81646">
            <w:pPr>
              <w:rPr>
                <w:rFonts w:cs="Arial"/>
                <w:b/>
                <w:bCs/>
              </w:rPr>
            </w:pPr>
            <w:r w:rsidRPr="007D6974">
              <w:rPr>
                <w:rFonts w:cs="Arial"/>
                <w:b/>
                <w:bCs/>
              </w:rPr>
              <w:t>Current status</w:t>
            </w:r>
            <w:r>
              <w:rPr>
                <w:rFonts w:cs="Arial"/>
                <w:b/>
                <w:bCs/>
              </w:rPr>
              <w:t>: Agreed.</w:t>
            </w:r>
          </w:p>
          <w:p w14:paraId="753F77A7" w14:textId="0E466C65" w:rsidR="00344CCB" w:rsidRPr="007706D9" w:rsidRDefault="00344CCB" w:rsidP="00344CCB">
            <w:pPr>
              <w:rPr>
                <w:lang w:eastAsia="zh-CN"/>
              </w:rPr>
            </w:pPr>
            <w:r>
              <w:rPr>
                <w:lang w:eastAsia="zh-CN"/>
              </w:rPr>
              <w:t>The rapporteur will change the “.” Before the parameters into a “:” as the rapporteur when producing the next version of the TS.</w:t>
            </w:r>
          </w:p>
          <w:p w14:paraId="7D8BBF86" w14:textId="77777777" w:rsidR="00344CCB" w:rsidRPr="007D6974" w:rsidRDefault="00344CCB" w:rsidP="00C81646">
            <w:pPr>
              <w:rPr>
                <w:rFonts w:cs="Arial"/>
                <w:b/>
                <w:bCs/>
              </w:rPr>
            </w:pPr>
          </w:p>
          <w:p w14:paraId="1894E82C" w14:textId="77777777" w:rsidR="00C81646" w:rsidRDefault="00C81646" w:rsidP="00C81646">
            <w:pPr>
              <w:rPr>
                <w:rFonts w:cs="Arial"/>
              </w:rPr>
            </w:pPr>
          </w:p>
          <w:p w14:paraId="439D7799" w14:textId="3D25486D" w:rsidR="00C81646" w:rsidRDefault="00C81646" w:rsidP="00C81646">
            <w:pPr>
              <w:rPr>
                <w:rFonts w:cs="Arial"/>
              </w:rPr>
            </w:pPr>
            <w:r>
              <w:rPr>
                <w:rFonts w:cs="Arial"/>
              </w:rPr>
              <w:t>Chen, Monday, 5:12</w:t>
            </w:r>
          </w:p>
          <w:p w14:paraId="6B4A8E54" w14:textId="77777777" w:rsidR="00C81646" w:rsidRDefault="00C81646" w:rsidP="00C81646">
            <w:pPr>
              <w:pStyle w:val="ListParagraph"/>
              <w:numPr>
                <w:ilvl w:val="0"/>
                <w:numId w:val="26"/>
              </w:numPr>
              <w:overflowPunct/>
              <w:autoSpaceDE/>
              <w:autoSpaceDN/>
              <w:adjustRightInd/>
              <w:contextualSpacing w:val="0"/>
              <w:jc w:val="both"/>
              <w:textAlignment w:val="auto"/>
              <w:rPr>
                <w:rFonts w:ascii="Calibri" w:hAnsi="Calibri"/>
                <w:lang w:val="en-US" w:eastAsia="zh-CN"/>
              </w:rPr>
            </w:pPr>
            <w:r>
              <w:rPr>
                <w:lang w:eastAsia="zh-CN"/>
              </w:rPr>
              <w:t>“.” before the parameters should be “:”;</w:t>
            </w:r>
          </w:p>
          <w:p w14:paraId="26431844" w14:textId="4809C75F" w:rsidR="00C81646" w:rsidRDefault="00C81646" w:rsidP="00C81646">
            <w:pPr>
              <w:pStyle w:val="ListParagraph"/>
              <w:numPr>
                <w:ilvl w:val="0"/>
                <w:numId w:val="26"/>
              </w:numPr>
              <w:overflowPunct/>
              <w:autoSpaceDE/>
              <w:autoSpaceDN/>
              <w:adjustRightInd/>
              <w:contextualSpacing w:val="0"/>
              <w:jc w:val="both"/>
              <w:textAlignment w:val="auto"/>
              <w:rPr>
                <w:lang w:eastAsia="zh-CN"/>
              </w:rPr>
            </w:pPr>
            <w:r>
              <w:rPr>
                <w:lang w:eastAsia="zh-CN"/>
              </w:rPr>
              <w:t>I haven’t found these parameters in TS 33.434 v0.1.0 as the p-CR states “</w:t>
            </w:r>
            <w:r>
              <w:rPr>
                <w:i/>
                <w:iCs/>
                <w:u w:val="single"/>
                <w:lang w:eastAsia="zh-CN"/>
              </w:rPr>
              <w:t>The SIM-C shall include the following parameters as specified in 3GPP TS 33.434</w:t>
            </w:r>
            <w:r>
              <w:rPr>
                <w:lang w:eastAsia="zh-CN"/>
              </w:rPr>
              <w:t>”, could you clarify further?</w:t>
            </w:r>
          </w:p>
          <w:p w14:paraId="3A326FF6" w14:textId="65E408F9" w:rsidR="00C81646" w:rsidRDefault="00C81646" w:rsidP="00C81646">
            <w:pPr>
              <w:overflowPunct/>
              <w:autoSpaceDE/>
              <w:autoSpaceDN/>
              <w:adjustRightInd/>
              <w:jc w:val="both"/>
              <w:textAlignment w:val="auto"/>
              <w:rPr>
                <w:lang w:eastAsia="zh-CN"/>
              </w:rPr>
            </w:pPr>
          </w:p>
          <w:p w14:paraId="78392061" w14:textId="0D655C53" w:rsidR="00C81646" w:rsidRPr="007706D9" w:rsidRDefault="00C81646" w:rsidP="00C81646">
            <w:pPr>
              <w:overflowPunct/>
              <w:autoSpaceDE/>
              <w:autoSpaceDN/>
              <w:adjustRightInd/>
              <w:jc w:val="both"/>
              <w:textAlignment w:val="auto"/>
              <w:rPr>
                <w:lang w:eastAsia="zh-CN"/>
              </w:rPr>
            </w:pPr>
            <w:r w:rsidRPr="007706D9">
              <w:rPr>
                <w:lang w:eastAsia="zh-CN"/>
              </w:rPr>
              <w:t>Chen, Tuesday, 8:57</w:t>
            </w:r>
          </w:p>
          <w:p w14:paraId="04939208" w14:textId="0706C33E" w:rsidR="00C81646" w:rsidRPr="007706D9" w:rsidRDefault="00C81646" w:rsidP="00C81646">
            <w:pPr>
              <w:overflowPunct/>
              <w:autoSpaceDE/>
              <w:autoSpaceDN/>
              <w:adjustRightInd/>
              <w:textAlignment w:val="auto"/>
              <w:rPr>
                <w:lang w:eastAsia="zh-CN"/>
              </w:rPr>
            </w:pPr>
            <w:r w:rsidRPr="007706D9">
              <w:rPr>
                <w:lang w:eastAsia="zh-CN"/>
              </w:rPr>
              <w:t xml:space="preserve">According to </w:t>
            </w:r>
            <w:bookmarkStart w:id="16" w:name="OLE_LINK131"/>
            <w:bookmarkStart w:id="17" w:name="OLE_LINK132"/>
            <w:bookmarkEnd w:id="16"/>
            <w:r w:rsidRPr="007706D9">
              <w:rPr>
                <w:lang w:eastAsia="zh-CN"/>
              </w:rPr>
              <w:t>the REFERENCES “OpenID Connect Core 1.0 incorporating errata set 1</w:t>
            </w:r>
            <w:bookmarkEnd w:id="17"/>
            <w:r w:rsidRPr="007706D9">
              <w:rPr>
                <w:lang w:eastAsia="zh-CN"/>
              </w:rPr>
              <w:t>” and “draft-ietf-oauth-token-exchange”, the parameters added in both the client and the server procedure are not very matched with those specified in the references, e.g., my comments to C1-200613 before</w:t>
            </w:r>
          </w:p>
          <w:p w14:paraId="297CD90C" w14:textId="359F6BB0" w:rsidR="00C81646" w:rsidRDefault="00C81646" w:rsidP="00C81646">
            <w:pPr>
              <w:overflowPunct/>
              <w:autoSpaceDE/>
              <w:autoSpaceDN/>
              <w:adjustRightInd/>
              <w:textAlignment w:val="auto"/>
              <w:rPr>
                <w:sz w:val="22"/>
                <w:szCs w:val="22"/>
                <w:lang w:eastAsia="zh-CN"/>
              </w:rPr>
            </w:pPr>
          </w:p>
          <w:p w14:paraId="3FF31FF8" w14:textId="6705FBC7" w:rsidR="00C81646" w:rsidRPr="00912D03" w:rsidRDefault="00C81646" w:rsidP="00C81646">
            <w:pPr>
              <w:overflowPunct/>
              <w:autoSpaceDE/>
              <w:autoSpaceDN/>
              <w:adjustRightInd/>
              <w:textAlignment w:val="auto"/>
              <w:rPr>
                <w:lang w:eastAsia="zh-CN"/>
              </w:rPr>
            </w:pPr>
            <w:r w:rsidRPr="00912D03">
              <w:rPr>
                <w:lang w:eastAsia="zh-CN"/>
              </w:rPr>
              <w:t>Vivek, Tuesday, 12:42</w:t>
            </w:r>
          </w:p>
          <w:p w14:paraId="43FD8F9A" w14:textId="6CF24B34" w:rsidR="00C81646" w:rsidRPr="00912D03" w:rsidRDefault="00C81646" w:rsidP="00C81646">
            <w:pPr>
              <w:overflowPunct/>
              <w:autoSpaceDE/>
              <w:autoSpaceDN/>
              <w:adjustRightInd/>
              <w:textAlignment w:val="auto"/>
              <w:rPr>
                <w:rFonts w:ascii="Calibri" w:hAnsi="Calibri"/>
                <w:lang w:val="en-US"/>
              </w:rPr>
            </w:pPr>
            <w:r w:rsidRPr="00912D03">
              <w:rPr>
                <w:lang w:eastAsia="zh-CN"/>
              </w:rPr>
              <w:t>These parameters are not yet in TS 33.343 but are proposed to be added in TS 33.434 at the SA3 March meeting.</w:t>
            </w:r>
            <w:r w:rsidRPr="00912D03">
              <w:t xml:space="preserve"> There is still another Editor note left at the beginning of each of the procedures in CT1 spec in TS 24.547 as follows:</w:t>
            </w:r>
          </w:p>
          <w:p w14:paraId="717AE5F4" w14:textId="77777777" w:rsidR="00C81646" w:rsidRPr="00912D03" w:rsidRDefault="00C81646" w:rsidP="00C81646">
            <w:r w:rsidRPr="00912D03">
              <w:t xml:space="preserve">       </w:t>
            </w:r>
            <w:r w:rsidRPr="00912D03">
              <w:rPr>
                <w:color w:val="C00000"/>
              </w:rPr>
              <w:t>Editor’s Note: This procedure may be updated once a more updated reference to 3GPP TS 33.434 is available</w:t>
            </w:r>
          </w:p>
          <w:p w14:paraId="12D4A7C5" w14:textId="77777777" w:rsidR="00C81646" w:rsidRPr="00912D03" w:rsidRDefault="00C81646" w:rsidP="00C81646"/>
          <w:p w14:paraId="583D9A6D" w14:textId="6D2C8374" w:rsidR="00C81646" w:rsidRDefault="00C81646" w:rsidP="00C81646">
            <w:pPr>
              <w:overflowPunct/>
              <w:autoSpaceDE/>
              <w:autoSpaceDN/>
              <w:adjustRightInd/>
              <w:textAlignment w:val="auto"/>
            </w:pPr>
            <w:r w:rsidRPr="00912D03">
              <w:t>With the above Editor note in place once the SA3 spec is updated after their e-meeting, we can still take care of any updates to these procedures in CT1 specs based on outcome of SA3 e-meeting, if required in next cycle.</w:t>
            </w:r>
          </w:p>
          <w:p w14:paraId="5FBBF5BF" w14:textId="48CF7CEC" w:rsidR="00C81646" w:rsidRDefault="00C81646" w:rsidP="00C81646">
            <w:pPr>
              <w:overflowPunct/>
              <w:autoSpaceDE/>
              <w:autoSpaceDN/>
              <w:adjustRightInd/>
              <w:textAlignment w:val="auto"/>
            </w:pPr>
          </w:p>
          <w:p w14:paraId="5AF85016" w14:textId="29C23A2C" w:rsidR="00C81646" w:rsidRDefault="00C81646" w:rsidP="00C81646">
            <w:pPr>
              <w:overflowPunct/>
              <w:autoSpaceDE/>
              <w:autoSpaceDN/>
              <w:adjustRightInd/>
              <w:textAlignment w:val="auto"/>
            </w:pPr>
            <w:r>
              <w:t>Chen, Thursday, 4:45</w:t>
            </w:r>
          </w:p>
          <w:p w14:paraId="365E75A5" w14:textId="5039C1CA" w:rsidR="00C81646" w:rsidRDefault="00C81646" w:rsidP="00C81646">
            <w:pPr>
              <w:rPr>
                <w:lang w:eastAsia="zh-CN"/>
              </w:rPr>
            </w:pPr>
            <w:r w:rsidRPr="007706D9">
              <w:rPr>
                <w:lang w:eastAsia="zh-CN"/>
              </w:rPr>
              <w:t>I’m OK with the Editor’s note. Then, please check and match the parameters to the REFERENCES (mandatory/optional).</w:t>
            </w:r>
          </w:p>
          <w:p w14:paraId="52CC4224" w14:textId="01123E2B" w:rsidR="00C81646" w:rsidRDefault="00C81646" w:rsidP="00C81646">
            <w:pPr>
              <w:rPr>
                <w:lang w:eastAsia="zh-CN"/>
              </w:rPr>
            </w:pPr>
          </w:p>
          <w:p w14:paraId="33E797FE" w14:textId="43579237" w:rsidR="00C81646" w:rsidRDefault="00C81646" w:rsidP="00C81646">
            <w:pPr>
              <w:rPr>
                <w:lang w:eastAsia="zh-CN"/>
              </w:rPr>
            </w:pPr>
            <w:r>
              <w:rPr>
                <w:lang w:eastAsia="zh-CN"/>
              </w:rPr>
              <w:t>Vivek, Thursday, 14:40</w:t>
            </w:r>
          </w:p>
          <w:p w14:paraId="187348D5" w14:textId="4DA70742" w:rsidR="00C81646" w:rsidRDefault="00C81646" w:rsidP="00C81646">
            <w:pPr>
              <w:rPr>
                <w:lang w:eastAsia="zh-CN"/>
              </w:rPr>
            </w:pPr>
            <w:r w:rsidRPr="00187892">
              <w:rPr>
                <w:lang w:eastAsia="zh-CN"/>
              </w:rPr>
              <w:t>I have taken the below submitted SA3 contribution as the basis for updates to CT1 specification. Any further updates and alignments can be done after SA3 meeting, once an updated version of TS 33.434 is available, and there is already an Editor’s note for that in every procedure. Can we move forward with this arrangement?</w:t>
            </w:r>
          </w:p>
          <w:p w14:paraId="1BCE473F" w14:textId="538FEE50" w:rsidR="00C81646" w:rsidRDefault="00C81646" w:rsidP="00C81646">
            <w:pPr>
              <w:rPr>
                <w:lang w:eastAsia="zh-CN"/>
              </w:rPr>
            </w:pPr>
          </w:p>
          <w:p w14:paraId="53B65644" w14:textId="1B96B3DA" w:rsidR="00C81646" w:rsidRDefault="00C81646" w:rsidP="00C81646">
            <w:pPr>
              <w:rPr>
                <w:lang w:eastAsia="zh-CN"/>
              </w:rPr>
            </w:pPr>
            <w:r>
              <w:rPr>
                <w:lang w:eastAsia="zh-CN"/>
              </w:rPr>
              <w:t>Chen, Thursday, 14:49</w:t>
            </w:r>
          </w:p>
          <w:p w14:paraId="0B2117F3" w14:textId="77777777" w:rsidR="00C81646" w:rsidRPr="00187892" w:rsidRDefault="00C81646" w:rsidP="00C81646">
            <w:pPr>
              <w:rPr>
                <w:lang w:eastAsia="zh-CN"/>
              </w:rPr>
            </w:pPr>
            <w:r w:rsidRPr="00187892">
              <w:rPr>
                <w:lang w:eastAsia="zh-CN"/>
              </w:rPr>
              <w:t>I agree to go forward in this e-meeting though with some worries.</w:t>
            </w:r>
          </w:p>
          <w:p w14:paraId="0FA07C0E" w14:textId="77777777" w:rsidR="00C81646" w:rsidRPr="00187892" w:rsidRDefault="00C81646" w:rsidP="00C81646">
            <w:pPr>
              <w:rPr>
                <w:lang w:eastAsia="zh-CN"/>
              </w:rPr>
            </w:pPr>
            <w:r w:rsidRPr="00187892">
              <w:rPr>
                <w:lang w:eastAsia="zh-CN"/>
              </w:rPr>
              <w:t xml:space="preserve">Minor suggestion: </w:t>
            </w:r>
          </w:p>
          <w:p w14:paraId="1AC3D019" w14:textId="3431EC6E" w:rsidR="00C81646" w:rsidRDefault="00C81646" w:rsidP="00C81646">
            <w:pPr>
              <w:rPr>
                <w:lang w:eastAsia="zh-CN"/>
              </w:rPr>
            </w:pPr>
            <w:r w:rsidRPr="00187892">
              <w:rPr>
                <w:lang w:eastAsia="zh-CN"/>
              </w:rPr>
              <w:t>“.” before the parameters should be “:”</w:t>
            </w:r>
          </w:p>
          <w:p w14:paraId="7A48074F" w14:textId="384D4940" w:rsidR="00C81646" w:rsidRDefault="00C81646" w:rsidP="00C81646">
            <w:pPr>
              <w:rPr>
                <w:lang w:eastAsia="zh-CN"/>
              </w:rPr>
            </w:pPr>
          </w:p>
          <w:p w14:paraId="07FFF74B" w14:textId="0997561E" w:rsidR="00C81646" w:rsidRDefault="00C81646" w:rsidP="00C81646">
            <w:pPr>
              <w:rPr>
                <w:lang w:eastAsia="zh-CN"/>
              </w:rPr>
            </w:pPr>
            <w:r>
              <w:rPr>
                <w:lang w:eastAsia="zh-CN"/>
              </w:rPr>
              <w:t>Vivek, Thursday, 15:11</w:t>
            </w:r>
          </w:p>
          <w:p w14:paraId="11910DF7" w14:textId="076FB4BF" w:rsidR="00C81646" w:rsidRPr="007706D9" w:rsidRDefault="00C81646" w:rsidP="00C81646">
            <w:pPr>
              <w:rPr>
                <w:lang w:eastAsia="zh-CN"/>
              </w:rPr>
            </w:pPr>
            <w:r>
              <w:rPr>
                <w:lang w:eastAsia="zh-CN"/>
              </w:rPr>
              <w:t>I will change the “.” into a “:” as the rapporteur when producing the next version of the TS.</w:t>
            </w:r>
          </w:p>
          <w:p w14:paraId="1B3E7045" w14:textId="77777777" w:rsidR="00C81646" w:rsidRPr="00912D03" w:rsidRDefault="00C81646" w:rsidP="00C81646">
            <w:pPr>
              <w:overflowPunct/>
              <w:autoSpaceDE/>
              <w:autoSpaceDN/>
              <w:adjustRightInd/>
              <w:textAlignment w:val="auto"/>
              <w:rPr>
                <w:lang w:eastAsia="zh-CN"/>
              </w:rPr>
            </w:pPr>
          </w:p>
          <w:p w14:paraId="654DC4D4" w14:textId="28BBB1B7" w:rsidR="00C81646" w:rsidRPr="00D95972" w:rsidRDefault="00C81646" w:rsidP="00C81646">
            <w:pPr>
              <w:rPr>
                <w:rFonts w:cs="Arial"/>
              </w:rPr>
            </w:pPr>
          </w:p>
        </w:tc>
      </w:tr>
      <w:tr w:rsidR="00C81646" w:rsidRPr="00D95972" w14:paraId="0012B7B2" w14:textId="77777777" w:rsidTr="0011189D">
        <w:tc>
          <w:tcPr>
            <w:tcW w:w="976" w:type="dxa"/>
            <w:tcBorders>
              <w:top w:val="nil"/>
              <w:left w:val="thinThickThinSmallGap" w:sz="24" w:space="0" w:color="auto"/>
              <w:bottom w:val="nil"/>
            </w:tcBorders>
            <w:shd w:val="clear" w:color="auto" w:fill="auto"/>
          </w:tcPr>
          <w:p w14:paraId="4AC7BFA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C10386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551370A" w14:textId="77777777" w:rsidR="00C81646" w:rsidRDefault="00D56BA5" w:rsidP="00C81646">
            <w:hyperlink r:id="rId419" w:history="1">
              <w:r w:rsidR="00C81646">
                <w:rPr>
                  <w:rStyle w:val="Hyperlink"/>
                </w:rPr>
                <w:t>C1-200611</w:t>
              </w:r>
            </w:hyperlink>
          </w:p>
        </w:tc>
        <w:tc>
          <w:tcPr>
            <w:tcW w:w="4190" w:type="dxa"/>
            <w:gridSpan w:val="3"/>
            <w:tcBorders>
              <w:top w:val="single" w:sz="4" w:space="0" w:color="auto"/>
              <w:bottom w:val="single" w:sz="4" w:space="0" w:color="auto"/>
            </w:tcBorders>
            <w:shd w:val="clear" w:color="auto" w:fill="FFFF00"/>
          </w:tcPr>
          <w:p w14:paraId="57B95046" w14:textId="77777777" w:rsidR="00C81646" w:rsidRDefault="00C81646" w:rsidP="00C81646">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14:paraId="7B497EDE" w14:textId="77777777" w:rsidR="00C81646" w:rsidRDefault="00C81646" w:rsidP="00C81646">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D950B00" w14:textId="77777777" w:rsidR="00C81646" w:rsidRDefault="00C81646" w:rsidP="00C81646">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7541AF" w14:textId="77777777" w:rsidR="00344CCB" w:rsidRDefault="00344CCB" w:rsidP="00344CCB">
            <w:pPr>
              <w:rPr>
                <w:rFonts w:cs="Arial"/>
                <w:b/>
                <w:bCs/>
              </w:rPr>
            </w:pPr>
            <w:r w:rsidRPr="007D6974">
              <w:rPr>
                <w:rFonts w:cs="Arial"/>
                <w:b/>
                <w:bCs/>
              </w:rPr>
              <w:t>Current status</w:t>
            </w:r>
            <w:r>
              <w:rPr>
                <w:rFonts w:cs="Arial"/>
                <w:b/>
                <w:bCs/>
              </w:rPr>
              <w:t>: Agreed.</w:t>
            </w:r>
          </w:p>
          <w:p w14:paraId="296596F0" w14:textId="77777777" w:rsidR="00344CCB" w:rsidRPr="007706D9" w:rsidRDefault="00344CCB" w:rsidP="00344CCB">
            <w:pPr>
              <w:rPr>
                <w:lang w:eastAsia="zh-CN"/>
              </w:rPr>
            </w:pPr>
            <w:r>
              <w:rPr>
                <w:lang w:eastAsia="zh-CN"/>
              </w:rPr>
              <w:t>The rapporteur will change the “.” Before the parameters into a “:” as the rapporteur when producing the next version of the TS.</w:t>
            </w:r>
          </w:p>
          <w:p w14:paraId="257BAF47" w14:textId="77777777" w:rsidR="00344CCB" w:rsidRDefault="00344CCB" w:rsidP="00C81646">
            <w:pPr>
              <w:rPr>
                <w:rFonts w:cs="Arial"/>
              </w:rPr>
            </w:pPr>
          </w:p>
          <w:p w14:paraId="3AF5F1C7" w14:textId="77777777" w:rsidR="00344CCB" w:rsidRDefault="00344CCB" w:rsidP="00C81646">
            <w:pPr>
              <w:rPr>
                <w:rFonts w:cs="Arial"/>
              </w:rPr>
            </w:pPr>
          </w:p>
          <w:p w14:paraId="47239847" w14:textId="14FFF8BC" w:rsidR="00C81646" w:rsidRDefault="00C81646" w:rsidP="00C81646">
            <w:pPr>
              <w:rPr>
                <w:rFonts w:cs="Arial"/>
              </w:rPr>
            </w:pPr>
            <w:r>
              <w:rPr>
                <w:rFonts w:cs="Arial"/>
              </w:rPr>
              <w:t>Chen, Tuesday, 8:57</w:t>
            </w:r>
          </w:p>
          <w:p w14:paraId="3847EB61" w14:textId="77777777" w:rsidR="00C81646" w:rsidRDefault="00C81646" w:rsidP="00C81646">
            <w:pPr>
              <w:pStyle w:val="ListParagraph"/>
              <w:numPr>
                <w:ilvl w:val="0"/>
                <w:numId w:val="39"/>
              </w:numPr>
              <w:overflowPunct/>
              <w:autoSpaceDE/>
              <w:autoSpaceDN/>
              <w:adjustRightInd/>
              <w:contextualSpacing w:val="0"/>
              <w:jc w:val="both"/>
              <w:textAlignment w:val="auto"/>
              <w:rPr>
                <w:rFonts w:ascii="Calibri" w:hAnsi="Calibri"/>
                <w:color w:val="1F497D"/>
                <w:lang w:val="en-US" w:eastAsia="zh-CN"/>
              </w:rPr>
            </w:pPr>
            <w:r>
              <w:rPr>
                <w:lang w:eastAsia="zh-CN"/>
              </w:rPr>
              <w:t>I haven’t found these parameters in TS 33.434 v0.1.0 as the p-CRs all state “</w:t>
            </w:r>
            <w:r>
              <w:rPr>
                <w:i/>
                <w:iCs/>
                <w:u w:val="single"/>
                <w:lang w:eastAsia="zh-CN"/>
              </w:rPr>
              <w:t>shall include the following parameters as specified in 3GPP TS 33.434</w:t>
            </w:r>
            <w:r>
              <w:rPr>
                <w:lang w:eastAsia="zh-CN"/>
              </w:rPr>
              <w:t>”, could you clarify further?</w:t>
            </w:r>
          </w:p>
          <w:p w14:paraId="75AFB8B9" w14:textId="77777777" w:rsidR="00C81646" w:rsidRPr="00912D03" w:rsidRDefault="00C81646" w:rsidP="00C81646">
            <w:pPr>
              <w:pStyle w:val="ListParagraph"/>
              <w:numPr>
                <w:ilvl w:val="0"/>
                <w:numId w:val="39"/>
              </w:numPr>
              <w:rPr>
                <w:rFonts w:cs="Arial"/>
              </w:rPr>
            </w:pPr>
            <w:r>
              <w:rPr>
                <w:lang w:eastAsia="zh-CN"/>
              </w:rPr>
              <w:t xml:space="preserve">according to the REFERENCES “OpenID Connect Core 1.0 incorporating errata set 1” and “draft-ietf-oauth-token-exchange”, the parameters added in both the client and the server procedure are not very matched with those specified in the references, e.g., my comments to </w:t>
            </w:r>
            <w:r w:rsidRPr="00CB7CB6">
              <w:rPr>
                <w:sz w:val="22"/>
                <w:szCs w:val="22"/>
                <w:lang w:eastAsia="zh-CN"/>
              </w:rPr>
              <w:t>C1-200613 before</w:t>
            </w:r>
          </w:p>
          <w:p w14:paraId="26AE01B8" w14:textId="77777777" w:rsidR="00C81646" w:rsidRDefault="00C81646" w:rsidP="00C81646">
            <w:pPr>
              <w:rPr>
                <w:rFonts w:cs="Arial"/>
              </w:rPr>
            </w:pPr>
          </w:p>
          <w:p w14:paraId="7C84B29A" w14:textId="77777777" w:rsidR="00C81646" w:rsidRPr="00912D03" w:rsidRDefault="00C81646" w:rsidP="00C81646">
            <w:pPr>
              <w:overflowPunct/>
              <w:autoSpaceDE/>
              <w:autoSpaceDN/>
              <w:adjustRightInd/>
              <w:textAlignment w:val="auto"/>
              <w:rPr>
                <w:lang w:eastAsia="zh-CN"/>
              </w:rPr>
            </w:pPr>
            <w:r w:rsidRPr="00912D03">
              <w:rPr>
                <w:lang w:eastAsia="zh-CN"/>
              </w:rPr>
              <w:t>Vivek, Tuesday, 12:42</w:t>
            </w:r>
          </w:p>
          <w:p w14:paraId="09C4B815" w14:textId="77777777" w:rsidR="00C81646" w:rsidRPr="00912D03" w:rsidRDefault="00C81646" w:rsidP="00C81646">
            <w:pPr>
              <w:overflowPunct/>
              <w:autoSpaceDE/>
              <w:autoSpaceDN/>
              <w:adjustRightInd/>
              <w:textAlignment w:val="auto"/>
              <w:rPr>
                <w:rFonts w:ascii="Calibri" w:hAnsi="Calibri"/>
                <w:lang w:val="en-US"/>
              </w:rPr>
            </w:pPr>
            <w:r w:rsidRPr="00912D03">
              <w:rPr>
                <w:lang w:eastAsia="zh-CN"/>
              </w:rPr>
              <w:t>These parameters are not yet in TS 33.343 but are proposed to be added in TS 33.434 at the SA3 March meeting.</w:t>
            </w:r>
            <w:r w:rsidRPr="00912D03">
              <w:t xml:space="preserve"> There is still another Editor note left at the beginning of each of the procedures in CT1 spec in TS 24.547 as follows:</w:t>
            </w:r>
          </w:p>
          <w:p w14:paraId="5AD6B41A" w14:textId="77777777" w:rsidR="00C81646" w:rsidRPr="00912D03" w:rsidRDefault="00C81646" w:rsidP="00C81646">
            <w:r w:rsidRPr="00912D03">
              <w:t xml:space="preserve">       </w:t>
            </w:r>
            <w:r w:rsidRPr="00912D03">
              <w:rPr>
                <w:color w:val="C00000"/>
              </w:rPr>
              <w:t>Editor’s Note: This procedure may be updated once a more updated reference to 3GPP TS 33.434 is available</w:t>
            </w:r>
          </w:p>
          <w:p w14:paraId="79C8254E" w14:textId="77777777" w:rsidR="00C81646" w:rsidRPr="00912D03" w:rsidRDefault="00C81646" w:rsidP="00C81646"/>
          <w:p w14:paraId="0E4C15B4" w14:textId="557EF20A" w:rsidR="00C81646" w:rsidRDefault="00C81646" w:rsidP="00C81646">
            <w:pPr>
              <w:overflowPunct/>
              <w:autoSpaceDE/>
              <w:autoSpaceDN/>
              <w:adjustRightInd/>
              <w:textAlignment w:val="auto"/>
            </w:pPr>
            <w:r w:rsidRPr="00912D03">
              <w:t>With the above Editor note in place once the SA3 spec is updated after their e-meeting, we can still take care of any updates to these procedures in CT1 specs based on outcome of SA3 e-meeting, if required in next cycle.</w:t>
            </w:r>
          </w:p>
          <w:p w14:paraId="021841FA" w14:textId="77A7CD36" w:rsidR="00C81646" w:rsidRDefault="00C81646" w:rsidP="00C81646">
            <w:pPr>
              <w:overflowPunct/>
              <w:autoSpaceDE/>
              <w:autoSpaceDN/>
              <w:adjustRightInd/>
              <w:textAlignment w:val="auto"/>
            </w:pPr>
          </w:p>
          <w:p w14:paraId="5C21E7E9" w14:textId="77777777" w:rsidR="00C81646" w:rsidRDefault="00C81646" w:rsidP="00C81646">
            <w:pPr>
              <w:overflowPunct/>
              <w:autoSpaceDE/>
              <w:autoSpaceDN/>
              <w:adjustRightInd/>
              <w:textAlignment w:val="auto"/>
            </w:pPr>
            <w:r>
              <w:t>Chen, Thursday, 4:45</w:t>
            </w:r>
          </w:p>
          <w:p w14:paraId="1BCAB87A" w14:textId="7450913D" w:rsidR="00C81646" w:rsidRDefault="00C81646" w:rsidP="00C81646">
            <w:pPr>
              <w:rPr>
                <w:lang w:eastAsia="zh-CN"/>
              </w:rPr>
            </w:pPr>
            <w:r w:rsidRPr="007706D9">
              <w:rPr>
                <w:lang w:eastAsia="zh-CN"/>
              </w:rPr>
              <w:t>I’m OK with the Editor’s note. Then, please check and match the parameters to the REFERENCES (mandatory/optional).</w:t>
            </w:r>
          </w:p>
          <w:p w14:paraId="51E0DA34" w14:textId="3A1FDF46" w:rsidR="00C81646" w:rsidRDefault="00C81646" w:rsidP="00C81646">
            <w:pPr>
              <w:rPr>
                <w:lang w:eastAsia="zh-CN"/>
              </w:rPr>
            </w:pPr>
          </w:p>
          <w:p w14:paraId="723C5C3B" w14:textId="77777777" w:rsidR="00C81646" w:rsidRDefault="00C81646" w:rsidP="00C81646">
            <w:pPr>
              <w:rPr>
                <w:lang w:eastAsia="zh-CN"/>
              </w:rPr>
            </w:pPr>
            <w:r>
              <w:rPr>
                <w:lang w:eastAsia="zh-CN"/>
              </w:rPr>
              <w:t>Vivek, Thursday, 14:40</w:t>
            </w:r>
          </w:p>
          <w:p w14:paraId="10AB3C72" w14:textId="7E7F5143" w:rsidR="00C81646" w:rsidRDefault="00C81646" w:rsidP="00C81646">
            <w:pPr>
              <w:rPr>
                <w:lang w:eastAsia="zh-CN"/>
              </w:rPr>
            </w:pPr>
            <w:r w:rsidRPr="00187892">
              <w:rPr>
                <w:lang w:eastAsia="zh-CN"/>
              </w:rPr>
              <w:t>I have taken the below submitted SA3 contribution as the basis for updates to CT1 specification. Any further updates and alignments can be done after SA3 meeting, once an updated version of TS 33.434 is available, and there is already an Editor’s note for that in every procedure. Can we move forward with this arrangement?</w:t>
            </w:r>
          </w:p>
          <w:p w14:paraId="755D8447" w14:textId="1FA88B43" w:rsidR="00C81646" w:rsidRDefault="00C81646" w:rsidP="00C81646">
            <w:pPr>
              <w:rPr>
                <w:lang w:eastAsia="zh-CN"/>
              </w:rPr>
            </w:pPr>
          </w:p>
          <w:p w14:paraId="50ECB58C" w14:textId="77777777" w:rsidR="00C81646" w:rsidRDefault="00C81646" w:rsidP="00C81646">
            <w:pPr>
              <w:rPr>
                <w:lang w:eastAsia="zh-CN"/>
              </w:rPr>
            </w:pPr>
            <w:r>
              <w:rPr>
                <w:lang w:eastAsia="zh-CN"/>
              </w:rPr>
              <w:t>Chen, Thursday, 14:49</w:t>
            </w:r>
          </w:p>
          <w:p w14:paraId="23FD9301" w14:textId="77777777" w:rsidR="00C81646" w:rsidRPr="00187892" w:rsidRDefault="00C81646" w:rsidP="00C81646">
            <w:pPr>
              <w:rPr>
                <w:lang w:eastAsia="zh-CN"/>
              </w:rPr>
            </w:pPr>
            <w:r w:rsidRPr="00187892">
              <w:rPr>
                <w:lang w:eastAsia="zh-CN"/>
              </w:rPr>
              <w:t>I agree to go forward in this e-meeting though with some worries.</w:t>
            </w:r>
          </w:p>
          <w:p w14:paraId="51FD4A5B" w14:textId="77777777" w:rsidR="00C81646" w:rsidRPr="00187892" w:rsidRDefault="00C81646" w:rsidP="00C81646">
            <w:pPr>
              <w:rPr>
                <w:lang w:eastAsia="zh-CN"/>
              </w:rPr>
            </w:pPr>
            <w:r w:rsidRPr="00187892">
              <w:rPr>
                <w:lang w:eastAsia="zh-CN"/>
              </w:rPr>
              <w:t xml:space="preserve">Minor suggestion: </w:t>
            </w:r>
          </w:p>
          <w:p w14:paraId="7D1A5959" w14:textId="77777777" w:rsidR="00C81646" w:rsidRPr="00187892" w:rsidRDefault="00C81646" w:rsidP="00C81646">
            <w:pPr>
              <w:rPr>
                <w:lang w:eastAsia="zh-CN"/>
              </w:rPr>
            </w:pPr>
            <w:r w:rsidRPr="00187892">
              <w:rPr>
                <w:lang w:eastAsia="zh-CN"/>
              </w:rPr>
              <w:t>“.” before the parameters should be “:”</w:t>
            </w:r>
          </w:p>
          <w:p w14:paraId="7B789610" w14:textId="3898759D" w:rsidR="00C81646" w:rsidRDefault="00C81646" w:rsidP="00C81646">
            <w:pPr>
              <w:overflowPunct/>
              <w:autoSpaceDE/>
              <w:autoSpaceDN/>
              <w:adjustRightInd/>
              <w:textAlignment w:val="auto"/>
              <w:rPr>
                <w:lang w:eastAsia="zh-CN"/>
              </w:rPr>
            </w:pPr>
          </w:p>
          <w:p w14:paraId="24DFD563" w14:textId="77777777" w:rsidR="00C81646" w:rsidRDefault="00C81646" w:rsidP="00C81646">
            <w:pPr>
              <w:rPr>
                <w:lang w:eastAsia="zh-CN"/>
              </w:rPr>
            </w:pPr>
            <w:r>
              <w:rPr>
                <w:lang w:eastAsia="zh-CN"/>
              </w:rPr>
              <w:t>Vivek, Thursday, 15:11</w:t>
            </w:r>
          </w:p>
          <w:p w14:paraId="3A0A05CA" w14:textId="77777777" w:rsidR="00C81646" w:rsidRPr="007706D9" w:rsidRDefault="00C81646" w:rsidP="00C81646">
            <w:pPr>
              <w:rPr>
                <w:lang w:eastAsia="zh-CN"/>
              </w:rPr>
            </w:pPr>
            <w:r>
              <w:rPr>
                <w:lang w:eastAsia="zh-CN"/>
              </w:rPr>
              <w:t>I will change the “.” into a “:” as the rapporteur when producing the next version of the TS.</w:t>
            </w:r>
          </w:p>
          <w:p w14:paraId="4BE4D583" w14:textId="77777777" w:rsidR="00C81646" w:rsidRPr="00912D03" w:rsidRDefault="00C81646" w:rsidP="00C81646">
            <w:pPr>
              <w:overflowPunct/>
              <w:autoSpaceDE/>
              <w:autoSpaceDN/>
              <w:adjustRightInd/>
              <w:textAlignment w:val="auto"/>
              <w:rPr>
                <w:lang w:eastAsia="zh-CN"/>
              </w:rPr>
            </w:pPr>
          </w:p>
          <w:p w14:paraId="69D3DEAE" w14:textId="6ACF1D90" w:rsidR="00C81646" w:rsidRPr="00912D03" w:rsidRDefault="00C81646" w:rsidP="00C81646">
            <w:pPr>
              <w:rPr>
                <w:rFonts w:cs="Arial"/>
              </w:rPr>
            </w:pPr>
          </w:p>
        </w:tc>
      </w:tr>
      <w:tr w:rsidR="00C81646" w:rsidRPr="00D95972" w14:paraId="4F56C628" w14:textId="77777777" w:rsidTr="0011189D">
        <w:tc>
          <w:tcPr>
            <w:tcW w:w="976" w:type="dxa"/>
            <w:tcBorders>
              <w:top w:val="nil"/>
              <w:left w:val="thinThickThinSmallGap" w:sz="24" w:space="0" w:color="auto"/>
              <w:bottom w:val="nil"/>
            </w:tcBorders>
            <w:shd w:val="clear" w:color="auto" w:fill="auto"/>
          </w:tcPr>
          <w:p w14:paraId="691DCC2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72DDF9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5E883A4" w14:textId="77777777" w:rsidR="00C81646" w:rsidRDefault="00D56BA5" w:rsidP="00C81646">
            <w:hyperlink r:id="rId420" w:history="1">
              <w:r w:rsidR="00C81646">
                <w:rPr>
                  <w:rStyle w:val="Hyperlink"/>
                </w:rPr>
                <w:t>C1-200612</w:t>
              </w:r>
            </w:hyperlink>
          </w:p>
        </w:tc>
        <w:tc>
          <w:tcPr>
            <w:tcW w:w="4190" w:type="dxa"/>
            <w:gridSpan w:val="3"/>
            <w:tcBorders>
              <w:top w:val="single" w:sz="4" w:space="0" w:color="auto"/>
              <w:bottom w:val="single" w:sz="4" w:space="0" w:color="auto"/>
            </w:tcBorders>
            <w:shd w:val="clear" w:color="auto" w:fill="FFFF00"/>
          </w:tcPr>
          <w:p w14:paraId="740F2336" w14:textId="77777777" w:rsidR="00C81646" w:rsidRDefault="00C81646" w:rsidP="00C81646">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14:paraId="03C6B98B" w14:textId="77777777" w:rsidR="00C81646" w:rsidRDefault="00C81646" w:rsidP="00C81646">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C8C4C3" w14:textId="77777777" w:rsidR="00C81646" w:rsidRDefault="00C81646" w:rsidP="00C81646">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4942F4" w14:textId="77777777" w:rsidR="00344CCB" w:rsidRDefault="00344CCB" w:rsidP="00344CCB">
            <w:pPr>
              <w:rPr>
                <w:rFonts w:cs="Arial"/>
                <w:b/>
                <w:bCs/>
              </w:rPr>
            </w:pPr>
            <w:r w:rsidRPr="007D6974">
              <w:rPr>
                <w:rFonts w:cs="Arial"/>
                <w:b/>
                <w:bCs/>
              </w:rPr>
              <w:t>Current status</w:t>
            </w:r>
            <w:r>
              <w:rPr>
                <w:rFonts w:cs="Arial"/>
                <w:b/>
                <w:bCs/>
              </w:rPr>
              <w:t>: Agreed.</w:t>
            </w:r>
          </w:p>
          <w:p w14:paraId="7D9A2E14" w14:textId="77777777" w:rsidR="00344CCB" w:rsidRPr="007706D9" w:rsidRDefault="00344CCB" w:rsidP="00344CCB">
            <w:pPr>
              <w:rPr>
                <w:lang w:eastAsia="zh-CN"/>
              </w:rPr>
            </w:pPr>
            <w:r>
              <w:rPr>
                <w:lang w:eastAsia="zh-CN"/>
              </w:rPr>
              <w:t>The rapporteur will change the “.” Before the parameters into a “:” as the rapporteur when producing the next version of the TS.</w:t>
            </w:r>
          </w:p>
          <w:p w14:paraId="1350F3D4" w14:textId="77777777" w:rsidR="00344CCB" w:rsidRDefault="00344CCB" w:rsidP="00C81646">
            <w:pPr>
              <w:rPr>
                <w:rFonts w:cs="Arial"/>
              </w:rPr>
            </w:pPr>
          </w:p>
          <w:p w14:paraId="528B0E39" w14:textId="77777777" w:rsidR="00344CCB" w:rsidRDefault="00344CCB" w:rsidP="00C81646">
            <w:pPr>
              <w:rPr>
                <w:rFonts w:cs="Arial"/>
              </w:rPr>
            </w:pPr>
          </w:p>
          <w:p w14:paraId="09EADF0C" w14:textId="23A6D6CC" w:rsidR="00C81646" w:rsidRDefault="00C81646" w:rsidP="00C81646">
            <w:pPr>
              <w:rPr>
                <w:rFonts w:cs="Arial"/>
              </w:rPr>
            </w:pPr>
            <w:r>
              <w:rPr>
                <w:rFonts w:cs="Arial"/>
              </w:rPr>
              <w:t>Chen, Tuesday, 8:57</w:t>
            </w:r>
          </w:p>
          <w:p w14:paraId="127B75CD" w14:textId="77777777" w:rsidR="00C81646" w:rsidRDefault="00C81646" w:rsidP="00C81646">
            <w:pPr>
              <w:pStyle w:val="ListParagraph"/>
              <w:numPr>
                <w:ilvl w:val="0"/>
                <w:numId w:val="39"/>
              </w:numPr>
              <w:overflowPunct/>
              <w:autoSpaceDE/>
              <w:autoSpaceDN/>
              <w:adjustRightInd/>
              <w:contextualSpacing w:val="0"/>
              <w:jc w:val="both"/>
              <w:textAlignment w:val="auto"/>
              <w:rPr>
                <w:rFonts w:ascii="Calibri" w:hAnsi="Calibri"/>
                <w:color w:val="1F497D"/>
                <w:lang w:val="en-US" w:eastAsia="zh-CN"/>
              </w:rPr>
            </w:pPr>
            <w:r>
              <w:rPr>
                <w:lang w:eastAsia="zh-CN"/>
              </w:rPr>
              <w:t>I haven’t found these parameters in TS 33.434 v0.1.0 as the p-CRs all state “</w:t>
            </w:r>
            <w:r>
              <w:rPr>
                <w:i/>
                <w:iCs/>
                <w:u w:val="single"/>
                <w:lang w:eastAsia="zh-CN"/>
              </w:rPr>
              <w:t>shall include the following parameters as specified in 3GPP TS 33.434</w:t>
            </w:r>
            <w:r>
              <w:rPr>
                <w:lang w:eastAsia="zh-CN"/>
              </w:rPr>
              <w:t>”, could you clarify further?</w:t>
            </w:r>
          </w:p>
          <w:p w14:paraId="6CE1495E" w14:textId="77777777" w:rsidR="00C81646" w:rsidRPr="00912D03" w:rsidRDefault="00C81646" w:rsidP="00C81646">
            <w:pPr>
              <w:pStyle w:val="ListParagraph"/>
              <w:numPr>
                <w:ilvl w:val="0"/>
                <w:numId w:val="39"/>
              </w:numPr>
              <w:rPr>
                <w:rFonts w:cs="Arial"/>
              </w:rPr>
            </w:pPr>
            <w:r>
              <w:rPr>
                <w:lang w:eastAsia="zh-CN"/>
              </w:rPr>
              <w:t xml:space="preserve">according to the REFERENCES “OpenID Connect Core 1.0 incorporating errata set 1” and “draft-ietf-oauth-token-exchange”, the parameters added in both the client and the server procedure are not very matched with those specified in the references, e.g., my comments to </w:t>
            </w:r>
            <w:r w:rsidRPr="00CB7CB6">
              <w:rPr>
                <w:sz w:val="22"/>
                <w:szCs w:val="22"/>
                <w:lang w:eastAsia="zh-CN"/>
              </w:rPr>
              <w:t>C1-200613 before</w:t>
            </w:r>
          </w:p>
          <w:p w14:paraId="6EBD9AA5" w14:textId="77777777" w:rsidR="00C81646" w:rsidRDefault="00C81646" w:rsidP="00C81646">
            <w:pPr>
              <w:rPr>
                <w:rFonts w:cs="Arial"/>
              </w:rPr>
            </w:pPr>
          </w:p>
          <w:p w14:paraId="7AE2A818" w14:textId="77777777" w:rsidR="00C81646" w:rsidRPr="00912D03" w:rsidRDefault="00C81646" w:rsidP="00C81646">
            <w:pPr>
              <w:overflowPunct/>
              <w:autoSpaceDE/>
              <w:autoSpaceDN/>
              <w:adjustRightInd/>
              <w:textAlignment w:val="auto"/>
              <w:rPr>
                <w:lang w:eastAsia="zh-CN"/>
              </w:rPr>
            </w:pPr>
            <w:r w:rsidRPr="00912D03">
              <w:rPr>
                <w:lang w:eastAsia="zh-CN"/>
              </w:rPr>
              <w:t>Vivek, Tuesday, 12:42</w:t>
            </w:r>
          </w:p>
          <w:p w14:paraId="6457A02B" w14:textId="77777777" w:rsidR="00C81646" w:rsidRPr="00912D03" w:rsidRDefault="00C81646" w:rsidP="00C81646">
            <w:pPr>
              <w:overflowPunct/>
              <w:autoSpaceDE/>
              <w:autoSpaceDN/>
              <w:adjustRightInd/>
              <w:textAlignment w:val="auto"/>
              <w:rPr>
                <w:rFonts w:ascii="Calibri" w:hAnsi="Calibri"/>
                <w:lang w:val="en-US"/>
              </w:rPr>
            </w:pPr>
            <w:r w:rsidRPr="00912D03">
              <w:rPr>
                <w:lang w:eastAsia="zh-CN"/>
              </w:rPr>
              <w:t>These parameters are not yet in TS 33.343 but are proposed to be added in TS 33.434 at the SA3 March meeting.</w:t>
            </w:r>
            <w:r w:rsidRPr="00912D03">
              <w:t xml:space="preserve"> There is still another Editor note left at the beginning of each of the procedures in CT1 spec in TS 24.547 as follows:</w:t>
            </w:r>
          </w:p>
          <w:p w14:paraId="10A890C7" w14:textId="77777777" w:rsidR="00C81646" w:rsidRPr="00912D03" w:rsidRDefault="00C81646" w:rsidP="00C81646">
            <w:r w:rsidRPr="00912D03">
              <w:t xml:space="preserve">       </w:t>
            </w:r>
            <w:r w:rsidRPr="00912D03">
              <w:rPr>
                <w:color w:val="C00000"/>
              </w:rPr>
              <w:t>Editor’s Note: This procedure may be updated once a more updated reference to 3GPP TS 33.434 is available</w:t>
            </w:r>
          </w:p>
          <w:p w14:paraId="2DC6DF23" w14:textId="77777777" w:rsidR="00C81646" w:rsidRPr="00912D03" w:rsidRDefault="00C81646" w:rsidP="00C81646"/>
          <w:p w14:paraId="416B0813" w14:textId="4B13EA33" w:rsidR="00C81646" w:rsidRDefault="00C81646" w:rsidP="00C81646">
            <w:pPr>
              <w:overflowPunct/>
              <w:autoSpaceDE/>
              <w:autoSpaceDN/>
              <w:adjustRightInd/>
              <w:textAlignment w:val="auto"/>
            </w:pPr>
            <w:r w:rsidRPr="00912D03">
              <w:t>With the above Editor note in place once the SA3 spec is updated after their e-meeting, we can still take care of any updates to these procedures in CT1 specs based on outcome of SA3 e-meeting, if required in next cycle.</w:t>
            </w:r>
          </w:p>
          <w:p w14:paraId="560C841D" w14:textId="3935215B" w:rsidR="00C81646" w:rsidRDefault="00C81646" w:rsidP="00C81646">
            <w:pPr>
              <w:overflowPunct/>
              <w:autoSpaceDE/>
              <w:autoSpaceDN/>
              <w:adjustRightInd/>
              <w:textAlignment w:val="auto"/>
            </w:pPr>
          </w:p>
          <w:p w14:paraId="2316D794" w14:textId="77777777" w:rsidR="00C81646" w:rsidRDefault="00C81646" w:rsidP="00C81646">
            <w:pPr>
              <w:overflowPunct/>
              <w:autoSpaceDE/>
              <w:autoSpaceDN/>
              <w:adjustRightInd/>
              <w:textAlignment w:val="auto"/>
            </w:pPr>
            <w:r>
              <w:t>Chen, Thursday, 4:45</w:t>
            </w:r>
          </w:p>
          <w:p w14:paraId="3E58FDE4" w14:textId="77777777" w:rsidR="00C81646" w:rsidRPr="007706D9" w:rsidRDefault="00C81646" w:rsidP="00C81646">
            <w:pPr>
              <w:rPr>
                <w:lang w:eastAsia="zh-CN"/>
              </w:rPr>
            </w:pPr>
            <w:r w:rsidRPr="007706D9">
              <w:rPr>
                <w:lang w:eastAsia="zh-CN"/>
              </w:rPr>
              <w:t>I’m OK with the Editor’s note. Then, please check and match the parameters to the REFERENCES (mandatory/optional).</w:t>
            </w:r>
          </w:p>
          <w:p w14:paraId="464D6B36" w14:textId="143AA261" w:rsidR="00C81646" w:rsidRDefault="00C81646" w:rsidP="00C81646">
            <w:pPr>
              <w:overflowPunct/>
              <w:autoSpaceDE/>
              <w:autoSpaceDN/>
              <w:adjustRightInd/>
              <w:textAlignment w:val="auto"/>
              <w:rPr>
                <w:lang w:eastAsia="zh-CN"/>
              </w:rPr>
            </w:pPr>
          </w:p>
          <w:p w14:paraId="0B5E3C36" w14:textId="77777777" w:rsidR="00C81646" w:rsidRDefault="00C81646" w:rsidP="00C81646">
            <w:pPr>
              <w:rPr>
                <w:lang w:eastAsia="zh-CN"/>
              </w:rPr>
            </w:pPr>
            <w:r>
              <w:rPr>
                <w:lang w:eastAsia="zh-CN"/>
              </w:rPr>
              <w:t>Vivek, Thursday, 14:40</w:t>
            </w:r>
          </w:p>
          <w:p w14:paraId="3938A88D" w14:textId="77777777" w:rsidR="00C81646" w:rsidRPr="00187892" w:rsidRDefault="00C81646" w:rsidP="00C81646">
            <w:pPr>
              <w:rPr>
                <w:lang w:eastAsia="zh-CN"/>
              </w:rPr>
            </w:pPr>
            <w:r w:rsidRPr="00187892">
              <w:rPr>
                <w:lang w:eastAsia="zh-CN"/>
              </w:rPr>
              <w:t>I have taken the below submitted SA3 contribution as the basis for updates to CT1 specification. Any further updates and alignments can be done after SA3 meeting, once an updated version of TS 33.434 is available, and there is already an Editor’s note for that in every procedure. Can we move forward with this arrangement?</w:t>
            </w:r>
          </w:p>
          <w:p w14:paraId="28742939" w14:textId="76E2B8CB" w:rsidR="00C81646" w:rsidRDefault="00C81646" w:rsidP="00C81646">
            <w:pPr>
              <w:overflowPunct/>
              <w:autoSpaceDE/>
              <w:autoSpaceDN/>
              <w:adjustRightInd/>
              <w:textAlignment w:val="auto"/>
              <w:rPr>
                <w:lang w:eastAsia="zh-CN"/>
              </w:rPr>
            </w:pPr>
          </w:p>
          <w:p w14:paraId="6D579729" w14:textId="77777777" w:rsidR="00C81646" w:rsidRDefault="00C81646" w:rsidP="00C81646">
            <w:pPr>
              <w:rPr>
                <w:lang w:eastAsia="zh-CN"/>
              </w:rPr>
            </w:pPr>
            <w:r>
              <w:rPr>
                <w:lang w:eastAsia="zh-CN"/>
              </w:rPr>
              <w:t>Chen, Thursday, 14:49</w:t>
            </w:r>
          </w:p>
          <w:p w14:paraId="544EF11C" w14:textId="77777777" w:rsidR="00C81646" w:rsidRPr="00187892" w:rsidRDefault="00C81646" w:rsidP="00C81646">
            <w:pPr>
              <w:rPr>
                <w:lang w:eastAsia="zh-CN"/>
              </w:rPr>
            </w:pPr>
            <w:r w:rsidRPr="00187892">
              <w:rPr>
                <w:lang w:eastAsia="zh-CN"/>
              </w:rPr>
              <w:t>I agree to go forward in this e-meeting though with some worries.</w:t>
            </w:r>
          </w:p>
          <w:p w14:paraId="7384AAB1" w14:textId="77777777" w:rsidR="00C81646" w:rsidRPr="00187892" w:rsidRDefault="00C81646" w:rsidP="00C81646">
            <w:pPr>
              <w:rPr>
                <w:lang w:eastAsia="zh-CN"/>
              </w:rPr>
            </w:pPr>
            <w:r w:rsidRPr="00187892">
              <w:rPr>
                <w:lang w:eastAsia="zh-CN"/>
              </w:rPr>
              <w:t xml:space="preserve">Minor suggestion: </w:t>
            </w:r>
          </w:p>
          <w:p w14:paraId="43953B3E" w14:textId="2D8CF385" w:rsidR="00C81646" w:rsidRDefault="00C81646" w:rsidP="00C81646">
            <w:pPr>
              <w:rPr>
                <w:lang w:eastAsia="zh-CN"/>
              </w:rPr>
            </w:pPr>
            <w:r w:rsidRPr="00187892">
              <w:rPr>
                <w:lang w:eastAsia="zh-CN"/>
              </w:rPr>
              <w:t>“.” before the parameters should be “:”</w:t>
            </w:r>
          </w:p>
          <w:p w14:paraId="136706B1" w14:textId="727871D0" w:rsidR="00C81646" w:rsidRDefault="00C81646" w:rsidP="00C81646">
            <w:pPr>
              <w:rPr>
                <w:lang w:eastAsia="zh-CN"/>
              </w:rPr>
            </w:pPr>
          </w:p>
          <w:p w14:paraId="24506079" w14:textId="77777777" w:rsidR="00C81646" w:rsidRDefault="00C81646" w:rsidP="00C81646">
            <w:pPr>
              <w:rPr>
                <w:lang w:eastAsia="zh-CN"/>
              </w:rPr>
            </w:pPr>
            <w:r>
              <w:rPr>
                <w:lang w:eastAsia="zh-CN"/>
              </w:rPr>
              <w:t>Vivek, Thursday, 15:11</w:t>
            </w:r>
          </w:p>
          <w:p w14:paraId="3A91B5A9" w14:textId="77777777" w:rsidR="00C81646" w:rsidRPr="007706D9" w:rsidRDefault="00C81646" w:rsidP="00C81646">
            <w:pPr>
              <w:rPr>
                <w:lang w:eastAsia="zh-CN"/>
              </w:rPr>
            </w:pPr>
            <w:r>
              <w:rPr>
                <w:lang w:eastAsia="zh-CN"/>
              </w:rPr>
              <w:t>I will change the “.” into a “:” as the rapporteur when producing the next version of the TS.</w:t>
            </w:r>
          </w:p>
          <w:p w14:paraId="11B33DA3" w14:textId="77777777" w:rsidR="00C81646" w:rsidRPr="00187892" w:rsidRDefault="00C81646" w:rsidP="00C81646">
            <w:pPr>
              <w:rPr>
                <w:lang w:eastAsia="zh-CN"/>
              </w:rPr>
            </w:pPr>
          </w:p>
          <w:p w14:paraId="72D8418C" w14:textId="77777777" w:rsidR="00C81646" w:rsidRPr="00912D03" w:rsidRDefault="00C81646" w:rsidP="00C81646">
            <w:pPr>
              <w:overflowPunct/>
              <w:autoSpaceDE/>
              <w:autoSpaceDN/>
              <w:adjustRightInd/>
              <w:textAlignment w:val="auto"/>
              <w:rPr>
                <w:lang w:eastAsia="zh-CN"/>
              </w:rPr>
            </w:pPr>
          </w:p>
          <w:p w14:paraId="263160AE" w14:textId="4F8CFC73" w:rsidR="00C81646" w:rsidRPr="00912D03" w:rsidRDefault="00C81646" w:rsidP="00C81646">
            <w:pPr>
              <w:rPr>
                <w:rFonts w:cs="Arial"/>
              </w:rPr>
            </w:pPr>
          </w:p>
        </w:tc>
      </w:tr>
      <w:tr w:rsidR="00C81646" w:rsidRPr="00D95972" w14:paraId="78606F7E" w14:textId="77777777" w:rsidTr="0011189D">
        <w:tc>
          <w:tcPr>
            <w:tcW w:w="976" w:type="dxa"/>
            <w:tcBorders>
              <w:top w:val="nil"/>
              <w:left w:val="thinThickThinSmallGap" w:sz="24" w:space="0" w:color="auto"/>
              <w:bottom w:val="nil"/>
            </w:tcBorders>
            <w:shd w:val="clear" w:color="auto" w:fill="auto"/>
          </w:tcPr>
          <w:p w14:paraId="62BF239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9C46E2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FC1DCE0" w14:textId="77777777" w:rsidR="00C81646" w:rsidRDefault="00D56BA5" w:rsidP="00C81646">
            <w:hyperlink r:id="rId421" w:history="1">
              <w:r w:rsidR="00C81646">
                <w:rPr>
                  <w:rStyle w:val="Hyperlink"/>
                </w:rPr>
                <w:t>C1-200615</w:t>
              </w:r>
            </w:hyperlink>
          </w:p>
        </w:tc>
        <w:tc>
          <w:tcPr>
            <w:tcW w:w="4190" w:type="dxa"/>
            <w:gridSpan w:val="3"/>
            <w:tcBorders>
              <w:top w:val="single" w:sz="4" w:space="0" w:color="auto"/>
              <w:bottom w:val="single" w:sz="4" w:space="0" w:color="auto"/>
            </w:tcBorders>
            <w:shd w:val="clear" w:color="auto" w:fill="FFFF00"/>
          </w:tcPr>
          <w:p w14:paraId="2B436501" w14:textId="77777777" w:rsidR="00C81646" w:rsidRDefault="00C81646" w:rsidP="00C81646">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14:paraId="538692DB" w14:textId="77777777"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CBCBDF0" w14:textId="77777777" w:rsidR="00C81646" w:rsidRDefault="00C81646" w:rsidP="00C81646">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CF8CFC" w14:textId="0D5D8B97" w:rsidR="00C81646" w:rsidRPr="00344CCB" w:rsidRDefault="00344CCB" w:rsidP="00344CCB">
            <w:pPr>
              <w:rPr>
                <w:rFonts w:cs="Arial"/>
                <w:b/>
                <w:bCs/>
              </w:rPr>
            </w:pPr>
            <w:r w:rsidRPr="007D6974">
              <w:rPr>
                <w:rFonts w:cs="Arial"/>
                <w:b/>
                <w:bCs/>
              </w:rPr>
              <w:t>Current status</w:t>
            </w:r>
            <w:r>
              <w:rPr>
                <w:rFonts w:cs="Arial"/>
                <w:b/>
                <w:bCs/>
              </w:rPr>
              <w:t>: Agreed.</w:t>
            </w:r>
          </w:p>
        </w:tc>
      </w:tr>
      <w:tr w:rsidR="00C81646" w:rsidRPr="00D95972" w14:paraId="1FD3868E" w14:textId="77777777" w:rsidTr="0011189D">
        <w:tc>
          <w:tcPr>
            <w:tcW w:w="976" w:type="dxa"/>
            <w:tcBorders>
              <w:top w:val="nil"/>
              <w:left w:val="thinThickThinSmallGap" w:sz="24" w:space="0" w:color="auto"/>
              <w:bottom w:val="nil"/>
            </w:tcBorders>
            <w:shd w:val="clear" w:color="auto" w:fill="auto"/>
          </w:tcPr>
          <w:p w14:paraId="26A22DB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6C0593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C2A5783" w14:textId="77777777" w:rsidR="00C81646" w:rsidRDefault="00D56BA5" w:rsidP="00C81646">
            <w:hyperlink r:id="rId422" w:history="1">
              <w:r w:rsidR="00C81646">
                <w:rPr>
                  <w:rStyle w:val="Hyperlink"/>
                </w:rPr>
                <w:t>C1-200616</w:t>
              </w:r>
            </w:hyperlink>
          </w:p>
        </w:tc>
        <w:tc>
          <w:tcPr>
            <w:tcW w:w="4190" w:type="dxa"/>
            <w:gridSpan w:val="3"/>
            <w:tcBorders>
              <w:top w:val="single" w:sz="4" w:space="0" w:color="auto"/>
              <w:bottom w:val="single" w:sz="4" w:space="0" w:color="auto"/>
            </w:tcBorders>
            <w:shd w:val="clear" w:color="auto" w:fill="FFFF00"/>
          </w:tcPr>
          <w:p w14:paraId="4F6C0498" w14:textId="77777777" w:rsidR="00C81646" w:rsidRDefault="00C81646" w:rsidP="00C81646">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14:paraId="7DF92A69" w14:textId="77777777"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ADCED43" w14:textId="77777777" w:rsidR="00C81646" w:rsidRDefault="00C81646" w:rsidP="00C81646">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70B90" w14:textId="7924ADCA"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0ABD85BB" w14:textId="77777777" w:rsidTr="0011189D">
        <w:tc>
          <w:tcPr>
            <w:tcW w:w="976" w:type="dxa"/>
            <w:tcBorders>
              <w:top w:val="nil"/>
              <w:left w:val="thinThickThinSmallGap" w:sz="24" w:space="0" w:color="auto"/>
              <w:bottom w:val="nil"/>
            </w:tcBorders>
            <w:shd w:val="clear" w:color="auto" w:fill="auto"/>
          </w:tcPr>
          <w:p w14:paraId="693AB44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C23198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997350C" w14:textId="77777777" w:rsidR="00C81646" w:rsidRDefault="00D56BA5" w:rsidP="00C81646">
            <w:hyperlink r:id="rId423" w:history="1">
              <w:r w:rsidR="00C81646">
                <w:rPr>
                  <w:rStyle w:val="Hyperlink"/>
                </w:rPr>
                <w:t>C1-200634</w:t>
              </w:r>
            </w:hyperlink>
          </w:p>
        </w:tc>
        <w:tc>
          <w:tcPr>
            <w:tcW w:w="4190" w:type="dxa"/>
            <w:gridSpan w:val="3"/>
            <w:tcBorders>
              <w:top w:val="single" w:sz="4" w:space="0" w:color="auto"/>
              <w:bottom w:val="single" w:sz="4" w:space="0" w:color="auto"/>
            </w:tcBorders>
            <w:shd w:val="clear" w:color="auto" w:fill="FFFF00"/>
          </w:tcPr>
          <w:p w14:paraId="78DAE180" w14:textId="77777777" w:rsidR="00C81646" w:rsidRDefault="00C81646" w:rsidP="00C81646">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14:paraId="0009EB08"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178A4B61" w14:textId="77777777" w:rsidR="00C81646"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7A87EE" w14:textId="0F2C0D0E"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69D043F2" w14:textId="77777777" w:rsidTr="0011189D">
        <w:tc>
          <w:tcPr>
            <w:tcW w:w="976" w:type="dxa"/>
            <w:tcBorders>
              <w:top w:val="nil"/>
              <w:left w:val="thinThickThinSmallGap" w:sz="24" w:space="0" w:color="auto"/>
              <w:bottom w:val="nil"/>
            </w:tcBorders>
            <w:shd w:val="clear" w:color="auto" w:fill="auto"/>
          </w:tcPr>
          <w:p w14:paraId="23C0172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B44D9D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B658FBB" w14:textId="77777777" w:rsidR="00C81646" w:rsidRDefault="00D56BA5" w:rsidP="00C81646">
            <w:hyperlink r:id="rId424" w:history="1">
              <w:r w:rsidR="00C81646">
                <w:rPr>
                  <w:rStyle w:val="Hyperlink"/>
                </w:rPr>
                <w:t>C1-200635</w:t>
              </w:r>
            </w:hyperlink>
          </w:p>
        </w:tc>
        <w:tc>
          <w:tcPr>
            <w:tcW w:w="4190" w:type="dxa"/>
            <w:gridSpan w:val="3"/>
            <w:tcBorders>
              <w:top w:val="single" w:sz="4" w:space="0" w:color="auto"/>
              <w:bottom w:val="single" w:sz="4" w:space="0" w:color="auto"/>
            </w:tcBorders>
            <w:shd w:val="clear" w:color="auto" w:fill="FFFF00"/>
          </w:tcPr>
          <w:p w14:paraId="4247BA1F" w14:textId="77777777" w:rsidR="00C81646" w:rsidRDefault="00C81646" w:rsidP="00C81646">
            <w:pPr>
              <w:rPr>
                <w:rFonts w:cs="Arial"/>
              </w:rPr>
            </w:pPr>
            <w:r>
              <w:rPr>
                <w:rFonts w:cs="Arial"/>
              </w:rPr>
              <w:t>Updating client side procedures based on XML schema</w:t>
            </w:r>
          </w:p>
        </w:tc>
        <w:tc>
          <w:tcPr>
            <w:tcW w:w="1766" w:type="dxa"/>
            <w:tcBorders>
              <w:top w:val="single" w:sz="4" w:space="0" w:color="auto"/>
              <w:bottom w:val="single" w:sz="4" w:space="0" w:color="auto"/>
            </w:tcBorders>
            <w:shd w:val="clear" w:color="auto" w:fill="FFFF00"/>
          </w:tcPr>
          <w:p w14:paraId="54BC1226"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E11224E" w14:textId="77777777" w:rsidR="00C81646"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DF6C3" w14:textId="27FD9081"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29573EF4" w14:textId="77777777" w:rsidTr="0011189D">
        <w:tc>
          <w:tcPr>
            <w:tcW w:w="976" w:type="dxa"/>
            <w:tcBorders>
              <w:top w:val="nil"/>
              <w:left w:val="thinThickThinSmallGap" w:sz="24" w:space="0" w:color="auto"/>
              <w:bottom w:val="nil"/>
            </w:tcBorders>
            <w:shd w:val="clear" w:color="auto" w:fill="auto"/>
          </w:tcPr>
          <w:p w14:paraId="75CB821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B4AA1C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92CCE52" w14:textId="77777777" w:rsidR="00C81646" w:rsidRDefault="00D56BA5" w:rsidP="00C81646">
            <w:hyperlink r:id="rId425" w:history="1">
              <w:r w:rsidR="00C81646">
                <w:rPr>
                  <w:rStyle w:val="Hyperlink"/>
                </w:rPr>
                <w:t>C1-200636</w:t>
              </w:r>
            </w:hyperlink>
          </w:p>
        </w:tc>
        <w:tc>
          <w:tcPr>
            <w:tcW w:w="4190" w:type="dxa"/>
            <w:gridSpan w:val="3"/>
            <w:tcBorders>
              <w:top w:val="single" w:sz="4" w:space="0" w:color="auto"/>
              <w:bottom w:val="single" w:sz="4" w:space="0" w:color="auto"/>
            </w:tcBorders>
            <w:shd w:val="clear" w:color="auto" w:fill="FFFF00"/>
          </w:tcPr>
          <w:p w14:paraId="66F3EBC4" w14:textId="77777777" w:rsidR="00C81646" w:rsidRDefault="00C81646" w:rsidP="00C81646">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14:paraId="36A89F16"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DEBE382" w14:textId="77777777" w:rsidR="00C81646"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61EF9" w14:textId="65AF1504" w:rsidR="00344CCB" w:rsidRDefault="00344CCB" w:rsidP="00C81646">
            <w:pPr>
              <w:rPr>
                <w:rFonts w:cs="Arial"/>
              </w:rPr>
            </w:pPr>
            <w:r w:rsidRPr="007D6974">
              <w:rPr>
                <w:rFonts w:cs="Arial"/>
                <w:b/>
                <w:bCs/>
              </w:rPr>
              <w:t>Current status</w:t>
            </w:r>
            <w:r>
              <w:rPr>
                <w:rFonts w:cs="Arial"/>
                <w:b/>
                <w:bCs/>
              </w:rPr>
              <w:t>: Agreed.</w:t>
            </w:r>
          </w:p>
          <w:p w14:paraId="5D83EE3B" w14:textId="459D641A" w:rsidR="00C81646" w:rsidRPr="00D95972" w:rsidRDefault="00C81646" w:rsidP="00C81646">
            <w:pPr>
              <w:rPr>
                <w:rFonts w:cs="Arial"/>
              </w:rPr>
            </w:pPr>
            <w:r>
              <w:rPr>
                <w:rFonts w:cs="Arial"/>
              </w:rPr>
              <w:t>See also: C1-200449</w:t>
            </w:r>
          </w:p>
        </w:tc>
      </w:tr>
      <w:tr w:rsidR="00C81646" w:rsidRPr="00D95972" w14:paraId="2E513F82" w14:textId="77777777" w:rsidTr="0011189D">
        <w:tc>
          <w:tcPr>
            <w:tcW w:w="976" w:type="dxa"/>
            <w:tcBorders>
              <w:top w:val="nil"/>
              <w:left w:val="thinThickThinSmallGap" w:sz="24" w:space="0" w:color="auto"/>
              <w:bottom w:val="nil"/>
            </w:tcBorders>
            <w:shd w:val="clear" w:color="auto" w:fill="auto"/>
          </w:tcPr>
          <w:p w14:paraId="1316D13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D65C64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474B00A" w14:textId="77777777" w:rsidR="00C81646" w:rsidRDefault="00D56BA5" w:rsidP="00C81646">
            <w:hyperlink r:id="rId426" w:history="1">
              <w:r w:rsidR="00C81646">
                <w:rPr>
                  <w:rStyle w:val="Hyperlink"/>
                </w:rPr>
                <w:t>C1-200637</w:t>
              </w:r>
            </w:hyperlink>
          </w:p>
        </w:tc>
        <w:tc>
          <w:tcPr>
            <w:tcW w:w="4190" w:type="dxa"/>
            <w:gridSpan w:val="3"/>
            <w:tcBorders>
              <w:top w:val="single" w:sz="4" w:space="0" w:color="auto"/>
              <w:bottom w:val="single" w:sz="4" w:space="0" w:color="auto"/>
            </w:tcBorders>
            <w:shd w:val="clear" w:color="auto" w:fill="FFFF00"/>
          </w:tcPr>
          <w:p w14:paraId="3B926173" w14:textId="77777777" w:rsidR="00C81646" w:rsidRDefault="00C81646" w:rsidP="00C81646">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14:paraId="79B14F51"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23CCEC3" w14:textId="77777777" w:rsidR="00C81646"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4DDE4" w14:textId="08C61D23"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7ED114E2" w14:textId="77777777" w:rsidTr="0011189D">
        <w:tc>
          <w:tcPr>
            <w:tcW w:w="976" w:type="dxa"/>
            <w:tcBorders>
              <w:top w:val="nil"/>
              <w:left w:val="thinThickThinSmallGap" w:sz="24" w:space="0" w:color="auto"/>
              <w:bottom w:val="nil"/>
            </w:tcBorders>
            <w:shd w:val="clear" w:color="auto" w:fill="auto"/>
          </w:tcPr>
          <w:p w14:paraId="14C81D3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C153FD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63FD14F" w14:textId="77777777" w:rsidR="00C81646" w:rsidRDefault="00D56BA5" w:rsidP="00C81646">
            <w:hyperlink r:id="rId427" w:history="1">
              <w:r w:rsidR="00C81646">
                <w:rPr>
                  <w:rStyle w:val="Hyperlink"/>
                </w:rPr>
                <w:t>C1-200640</w:t>
              </w:r>
            </w:hyperlink>
          </w:p>
        </w:tc>
        <w:tc>
          <w:tcPr>
            <w:tcW w:w="4190" w:type="dxa"/>
            <w:gridSpan w:val="3"/>
            <w:tcBorders>
              <w:top w:val="single" w:sz="4" w:space="0" w:color="auto"/>
              <w:bottom w:val="single" w:sz="4" w:space="0" w:color="auto"/>
            </w:tcBorders>
            <w:shd w:val="clear" w:color="auto" w:fill="FFFF00"/>
          </w:tcPr>
          <w:p w14:paraId="494D9D3D" w14:textId="77777777" w:rsidR="00C81646" w:rsidRDefault="00C81646" w:rsidP="00C81646">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14:paraId="41960952"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3F078AA" w14:textId="77777777" w:rsidR="00C81646"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1DE7C" w14:textId="335883A9"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45CD92DC" w14:textId="77777777" w:rsidTr="0011189D">
        <w:tc>
          <w:tcPr>
            <w:tcW w:w="976" w:type="dxa"/>
            <w:tcBorders>
              <w:top w:val="nil"/>
              <w:left w:val="thinThickThinSmallGap" w:sz="24" w:space="0" w:color="auto"/>
              <w:bottom w:val="nil"/>
            </w:tcBorders>
            <w:shd w:val="clear" w:color="auto" w:fill="auto"/>
          </w:tcPr>
          <w:p w14:paraId="04DE9F4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B923AA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3E188F6" w14:textId="77777777" w:rsidR="00C81646" w:rsidRDefault="00D56BA5" w:rsidP="00C81646">
            <w:hyperlink r:id="rId428" w:history="1">
              <w:r w:rsidR="00C81646">
                <w:rPr>
                  <w:rStyle w:val="Hyperlink"/>
                </w:rPr>
                <w:t>C1-200644</w:t>
              </w:r>
            </w:hyperlink>
          </w:p>
        </w:tc>
        <w:tc>
          <w:tcPr>
            <w:tcW w:w="4190" w:type="dxa"/>
            <w:gridSpan w:val="3"/>
            <w:tcBorders>
              <w:top w:val="single" w:sz="4" w:space="0" w:color="auto"/>
              <w:bottom w:val="single" w:sz="4" w:space="0" w:color="auto"/>
            </w:tcBorders>
            <w:shd w:val="clear" w:color="auto" w:fill="FFFF00"/>
          </w:tcPr>
          <w:p w14:paraId="5E503349" w14:textId="77777777" w:rsidR="00C81646" w:rsidRDefault="00C81646" w:rsidP="00C81646">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14:paraId="45CC6344"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D09092F" w14:textId="77777777" w:rsidR="00C81646"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B235F9" w14:textId="65BFA9DB"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43A58736" w14:textId="77777777" w:rsidTr="0011189D">
        <w:tc>
          <w:tcPr>
            <w:tcW w:w="976" w:type="dxa"/>
            <w:tcBorders>
              <w:top w:val="nil"/>
              <w:left w:val="thinThickThinSmallGap" w:sz="24" w:space="0" w:color="auto"/>
              <w:bottom w:val="nil"/>
            </w:tcBorders>
            <w:shd w:val="clear" w:color="auto" w:fill="auto"/>
          </w:tcPr>
          <w:p w14:paraId="7A87D01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7462DB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A53892F" w14:textId="77777777" w:rsidR="00C81646" w:rsidRDefault="00D56BA5" w:rsidP="00C81646">
            <w:hyperlink r:id="rId429" w:history="1">
              <w:r w:rsidR="00C81646">
                <w:rPr>
                  <w:rStyle w:val="Hyperlink"/>
                </w:rPr>
                <w:t>C1-200645</w:t>
              </w:r>
            </w:hyperlink>
          </w:p>
        </w:tc>
        <w:tc>
          <w:tcPr>
            <w:tcW w:w="4190" w:type="dxa"/>
            <w:gridSpan w:val="3"/>
            <w:tcBorders>
              <w:top w:val="single" w:sz="4" w:space="0" w:color="auto"/>
              <w:bottom w:val="single" w:sz="4" w:space="0" w:color="auto"/>
            </w:tcBorders>
            <w:shd w:val="clear" w:color="auto" w:fill="FFFF00"/>
          </w:tcPr>
          <w:p w14:paraId="21C2BE85" w14:textId="77777777" w:rsidR="00C81646" w:rsidRDefault="00C81646" w:rsidP="00C81646">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14:paraId="4713C41D"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C577788" w14:textId="77777777" w:rsidR="00C81646"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9184EF" w14:textId="04E430FF"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1ADE7083" w14:textId="77777777" w:rsidTr="0011189D">
        <w:tc>
          <w:tcPr>
            <w:tcW w:w="976" w:type="dxa"/>
            <w:tcBorders>
              <w:top w:val="nil"/>
              <w:left w:val="thinThickThinSmallGap" w:sz="24" w:space="0" w:color="auto"/>
              <w:bottom w:val="nil"/>
            </w:tcBorders>
            <w:shd w:val="clear" w:color="auto" w:fill="auto"/>
          </w:tcPr>
          <w:p w14:paraId="4040F9E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7C02A9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22E1574" w14:textId="77777777" w:rsidR="00C81646" w:rsidRDefault="00D56BA5" w:rsidP="00C81646">
            <w:hyperlink r:id="rId430" w:history="1">
              <w:r w:rsidR="00C81646">
                <w:rPr>
                  <w:rStyle w:val="Hyperlink"/>
                </w:rPr>
                <w:t>C1-200646</w:t>
              </w:r>
            </w:hyperlink>
          </w:p>
        </w:tc>
        <w:tc>
          <w:tcPr>
            <w:tcW w:w="4190" w:type="dxa"/>
            <w:gridSpan w:val="3"/>
            <w:tcBorders>
              <w:top w:val="single" w:sz="4" w:space="0" w:color="auto"/>
              <w:bottom w:val="single" w:sz="4" w:space="0" w:color="auto"/>
            </w:tcBorders>
            <w:shd w:val="clear" w:color="auto" w:fill="FFFF00"/>
          </w:tcPr>
          <w:p w14:paraId="7CF9EAFD" w14:textId="77777777" w:rsidR="00C81646" w:rsidRDefault="00C81646" w:rsidP="00C81646">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14:paraId="1AB8E2AD"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1DCB694" w14:textId="77777777" w:rsidR="00C81646"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551A4A" w14:textId="41385278"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5ED5CE6E" w14:textId="77777777" w:rsidTr="0011189D">
        <w:tc>
          <w:tcPr>
            <w:tcW w:w="976" w:type="dxa"/>
            <w:tcBorders>
              <w:top w:val="nil"/>
              <w:left w:val="thinThickThinSmallGap" w:sz="24" w:space="0" w:color="auto"/>
              <w:bottom w:val="nil"/>
            </w:tcBorders>
            <w:shd w:val="clear" w:color="auto" w:fill="auto"/>
          </w:tcPr>
          <w:p w14:paraId="4B4418A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E72B84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2144E10" w14:textId="77777777" w:rsidR="00C81646" w:rsidRDefault="00D56BA5" w:rsidP="00C81646">
            <w:hyperlink r:id="rId431" w:history="1">
              <w:r w:rsidR="00C81646">
                <w:rPr>
                  <w:rStyle w:val="Hyperlink"/>
                </w:rPr>
                <w:t>C1-200649</w:t>
              </w:r>
            </w:hyperlink>
          </w:p>
        </w:tc>
        <w:tc>
          <w:tcPr>
            <w:tcW w:w="4190" w:type="dxa"/>
            <w:gridSpan w:val="3"/>
            <w:tcBorders>
              <w:top w:val="single" w:sz="4" w:space="0" w:color="auto"/>
              <w:bottom w:val="single" w:sz="4" w:space="0" w:color="auto"/>
            </w:tcBorders>
            <w:shd w:val="clear" w:color="auto" w:fill="FFFF00"/>
          </w:tcPr>
          <w:p w14:paraId="4003A696" w14:textId="77777777" w:rsidR="00C81646" w:rsidRDefault="00C81646" w:rsidP="00C81646">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14:paraId="671A9C1C"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2E3D34A" w14:textId="77777777" w:rsidR="00C81646"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2D6DAF" w14:textId="28C0A966" w:rsidR="00C81646" w:rsidRPr="00D95972" w:rsidRDefault="00344CCB" w:rsidP="00C81646">
            <w:pPr>
              <w:rPr>
                <w:rFonts w:cs="Arial"/>
              </w:rPr>
            </w:pPr>
            <w:r w:rsidRPr="007D6974">
              <w:rPr>
                <w:rFonts w:cs="Arial"/>
                <w:b/>
                <w:bCs/>
              </w:rPr>
              <w:t>Current status</w:t>
            </w:r>
            <w:r>
              <w:rPr>
                <w:rFonts w:cs="Arial"/>
                <w:b/>
                <w:bCs/>
              </w:rPr>
              <w:t>: Agreed.</w:t>
            </w:r>
          </w:p>
        </w:tc>
      </w:tr>
      <w:tr w:rsidR="00C81646" w:rsidRPr="00D95972" w14:paraId="1DB6237C" w14:textId="77777777" w:rsidTr="0011189D">
        <w:tc>
          <w:tcPr>
            <w:tcW w:w="976" w:type="dxa"/>
            <w:tcBorders>
              <w:top w:val="nil"/>
              <w:left w:val="thinThickThinSmallGap" w:sz="24" w:space="0" w:color="auto"/>
              <w:bottom w:val="nil"/>
            </w:tcBorders>
            <w:shd w:val="clear" w:color="auto" w:fill="auto"/>
          </w:tcPr>
          <w:p w14:paraId="2CD8555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24F110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E4CD6EB" w14:textId="77777777" w:rsidR="00C81646" w:rsidRDefault="00D56BA5" w:rsidP="00C81646">
            <w:hyperlink r:id="rId432" w:history="1">
              <w:r w:rsidR="00C81646">
                <w:rPr>
                  <w:rStyle w:val="Hyperlink"/>
                </w:rPr>
                <w:t>C1-200660</w:t>
              </w:r>
            </w:hyperlink>
          </w:p>
        </w:tc>
        <w:tc>
          <w:tcPr>
            <w:tcW w:w="4190" w:type="dxa"/>
            <w:gridSpan w:val="3"/>
            <w:tcBorders>
              <w:top w:val="single" w:sz="4" w:space="0" w:color="auto"/>
              <w:bottom w:val="single" w:sz="4" w:space="0" w:color="auto"/>
            </w:tcBorders>
            <w:shd w:val="clear" w:color="auto" w:fill="FFFF00"/>
          </w:tcPr>
          <w:p w14:paraId="54DDB0A4" w14:textId="77777777" w:rsidR="00C81646" w:rsidRDefault="00C81646" w:rsidP="00C81646">
            <w:pPr>
              <w:rPr>
                <w:rFonts w:cs="Arial"/>
              </w:rPr>
            </w:pPr>
            <w:r>
              <w:rPr>
                <w:rFonts w:cs="Arial"/>
              </w:rPr>
              <w:t>Latest draft version of TS 24.544 ver 1.0.0</w:t>
            </w:r>
          </w:p>
        </w:tc>
        <w:tc>
          <w:tcPr>
            <w:tcW w:w="1766" w:type="dxa"/>
            <w:tcBorders>
              <w:top w:val="single" w:sz="4" w:space="0" w:color="auto"/>
              <w:bottom w:val="single" w:sz="4" w:space="0" w:color="auto"/>
            </w:tcBorders>
            <w:shd w:val="clear" w:color="auto" w:fill="FFFF00"/>
          </w:tcPr>
          <w:p w14:paraId="57CE680E"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47AD12E" w14:textId="77777777" w:rsidR="00C81646"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B7A15D" w14:textId="1BA63DAE" w:rsidR="00C81646" w:rsidRPr="00D95972" w:rsidRDefault="00344CCB" w:rsidP="00C81646">
            <w:pPr>
              <w:rPr>
                <w:rFonts w:cs="Arial"/>
              </w:rPr>
            </w:pPr>
            <w:r w:rsidRPr="007D6974">
              <w:rPr>
                <w:rFonts w:cs="Arial"/>
                <w:b/>
                <w:bCs/>
              </w:rPr>
              <w:t>Current status</w:t>
            </w:r>
            <w:r>
              <w:rPr>
                <w:rFonts w:cs="Arial"/>
                <w:b/>
                <w:bCs/>
              </w:rPr>
              <w:t>: Noted</w:t>
            </w:r>
          </w:p>
        </w:tc>
      </w:tr>
      <w:tr w:rsidR="00C81646" w:rsidRPr="00D95972" w14:paraId="3B4BD046" w14:textId="77777777" w:rsidTr="0011189D">
        <w:tc>
          <w:tcPr>
            <w:tcW w:w="976" w:type="dxa"/>
            <w:tcBorders>
              <w:top w:val="nil"/>
              <w:left w:val="thinThickThinSmallGap" w:sz="24" w:space="0" w:color="auto"/>
              <w:bottom w:val="nil"/>
            </w:tcBorders>
            <w:shd w:val="clear" w:color="auto" w:fill="auto"/>
          </w:tcPr>
          <w:p w14:paraId="6F7C167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67621C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CFAADA0" w14:textId="77777777" w:rsidR="00C81646" w:rsidRDefault="00D56BA5" w:rsidP="00C81646">
            <w:hyperlink r:id="rId433" w:history="1">
              <w:r w:rsidR="00C81646">
                <w:rPr>
                  <w:rStyle w:val="Hyperlink"/>
                </w:rPr>
                <w:t>C1-200662</w:t>
              </w:r>
            </w:hyperlink>
          </w:p>
        </w:tc>
        <w:tc>
          <w:tcPr>
            <w:tcW w:w="4190" w:type="dxa"/>
            <w:gridSpan w:val="3"/>
            <w:tcBorders>
              <w:top w:val="single" w:sz="4" w:space="0" w:color="auto"/>
              <w:bottom w:val="single" w:sz="4" w:space="0" w:color="auto"/>
            </w:tcBorders>
            <w:shd w:val="clear" w:color="auto" w:fill="FFFF00"/>
          </w:tcPr>
          <w:p w14:paraId="37E3C744" w14:textId="77777777" w:rsidR="00C81646" w:rsidRDefault="00C81646" w:rsidP="00C81646">
            <w:pPr>
              <w:rPr>
                <w:rFonts w:cs="Arial"/>
              </w:rPr>
            </w:pPr>
            <w:r>
              <w:rPr>
                <w:rFonts w:cs="Arial"/>
              </w:rPr>
              <w:t>Latest draft version of TS 24.546 ver 1.0.0</w:t>
            </w:r>
          </w:p>
        </w:tc>
        <w:tc>
          <w:tcPr>
            <w:tcW w:w="1766" w:type="dxa"/>
            <w:tcBorders>
              <w:top w:val="single" w:sz="4" w:space="0" w:color="auto"/>
              <w:bottom w:val="single" w:sz="4" w:space="0" w:color="auto"/>
            </w:tcBorders>
            <w:shd w:val="clear" w:color="auto" w:fill="FFFF00"/>
          </w:tcPr>
          <w:p w14:paraId="38604429"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023A52B" w14:textId="77777777" w:rsidR="00C81646"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45F60" w14:textId="0C080ADE" w:rsidR="00C81646" w:rsidRPr="00D95972" w:rsidRDefault="00344CCB" w:rsidP="00C81646">
            <w:pPr>
              <w:rPr>
                <w:rFonts w:cs="Arial"/>
              </w:rPr>
            </w:pPr>
            <w:r w:rsidRPr="007D6974">
              <w:rPr>
                <w:rFonts w:cs="Arial"/>
                <w:b/>
                <w:bCs/>
              </w:rPr>
              <w:t>Current status</w:t>
            </w:r>
            <w:r>
              <w:rPr>
                <w:rFonts w:cs="Arial"/>
                <w:b/>
                <w:bCs/>
              </w:rPr>
              <w:t>: Noted</w:t>
            </w:r>
          </w:p>
        </w:tc>
      </w:tr>
      <w:tr w:rsidR="00C81646" w:rsidRPr="00D95972" w14:paraId="7A421FD5" w14:textId="77777777" w:rsidTr="00EA303C">
        <w:tc>
          <w:tcPr>
            <w:tcW w:w="976" w:type="dxa"/>
            <w:tcBorders>
              <w:top w:val="nil"/>
              <w:left w:val="thinThickThinSmallGap" w:sz="24" w:space="0" w:color="auto"/>
              <w:bottom w:val="nil"/>
            </w:tcBorders>
            <w:shd w:val="clear" w:color="auto" w:fill="auto"/>
          </w:tcPr>
          <w:p w14:paraId="6681E49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02A986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D252EFD" w14:textId="77777777" w:rsidR="00C81646" w:rsidRDefault="00D56BA5" w:rsidP="00C81646">
            <w:hyperlink r:id="rId434" w:history="1">
              <w:r w:rsidR="00C81646">
                <w:rPr>
                  <w:rStyle w:val="Hyperlink"/>
                </w:rPr>
                <w:t>C1-200676</w:t>
              </w:r>
            </w:hyperlink>
          </w:p>
        </w:tc>
        <w:tc>
          <w:tcPr>
            <w:tcW w:w="4190" w:type="dxa"/>
            <w:gridSpan w:val="3"/>
            <w:tcBorders>
              <w:top w:val="single" w:sz="4" w:space="0" w:color="auto"/>
              <w:bottom w:val="single" w:sz="4" w:space="0" w:color="auto"/>
            </w:tcBorders>
            <w:shd w:val="clear" w:color="auto" w:fill="FFFF00"/>
          </w:tcPr>
          <w:p w14:paraId="368860A6" w14:textId="77777777" w:rsidR="00C81646" w:rsidRDefault="00C81646" w:rsidP="00C81646">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14:paraId="28F097BF" w14:textId="77777777"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0FA5341" w14:textId="77777777" w:rsidR="00C81646" w:rsidRDefault="00C81646" w:rsidP="00C81646">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8A86D" w14:textId="28578737" w:rsidR="00C81646" w:rsidRPr="00D95972" w:rsidRDefault="00344CCB" w:rsidP="00C81646">
            <w:pPr>
              <w:rPr>
                <w:rFonts w:cs="Arial"/>
              </w:rPr>
            </w:pPr>
            <w:r w:rsidRPr="007D6974">
              <w:rPr>
                <w:rFonts w:cs="Arial"/>
                <w:b/>
                <w:bCs/>
              </w:rPr>
              <w:t>Current status</w:t>
            </w:r>
            <w:r>
              <w:rPr>
                <w:rFonts w:cs="Arial"/>
                <w:b/>
                <w:bCs/>
              </w:rPr>
              <w:t>: Noted</w:t>
            </w:r>
          </w:p>
        </w:tc>
      </w:tr>
      <w:tr w:rsidR="00C81646" w:rsidRPr="00D95972" w14:paraId="68EE7315" w14:textId="77777777" w:rsidTr="0080486C">
        <w:tc>
          <w:tcPr>
            <w:tcW w:w="976" w:type="dxa"/>
            <w:tcBorders>
              <w:top w:val="nil"/>
              <w:left w:val="thinThickThinSmallGap" w:sz="24" w:space="0" w:color="auto"/>
              <w:bottom w:val="nil"/>
            </w:tcBorders>
            <w:shd w:val="clear" w:color="auto" w:fill="auto"/>
          </w:tcPr>
          <w:p w14:paraId="2FDECC9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15B3B2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3F85A5F" w14:textId="53F12991" w:rsidR="00C81646" w:rsidRDefault="00D56BA5" w:rsidP="00C81646">
            <w:hyperlink r:id="rId435" w:history="1">
              <w:r w:rsidR="00C81646">
                <w:rPr>
                  <w:rStyle w:val="Hyperlink"/>
                </w:rPr>
                <w:t>C1-200808</w:t>
              </w:r>
            </w:hyperlink>
          </w:p>
        </w:tc>
        <w:tc>
          <w:tcPr>
            <w:tcW w:w="4190" w:type="dxa"/>
            <w:gridSpan w:val="3"/>
            <w:tcBorders>
              <w:top w:val="single" w:sz="4" w:space="0" w:color="auto"/>
              <w:bottom w:val="single" w:sz="4" w:space="0" w:color="auto"/>
            </w:tcBorders>
            <w:shd w:val="clear" w:color="auto" w:fill="FFFF00"/>
          </w:tcPr>
          <w:p w14:paraId="19AFD23E" w14:textId="65D48E1E" w:rsidR="00C81646" w:rsidRDefault="00C81646" w:rsidP="00C81646">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14:paraId="09216560" w14:textId="265D0B10"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13AC6F9" w14:textId="5A7E2972"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781BB1" w14:textId="34407D2A" w:rsidR="00344CCB" w:rsidRDefault="00344CCB" w:rsidP="00C81646">
            <w:pPr>
              <w:rPr>
                <w:rFonts w:cs="Arial"/>
              </w:rPr>
            </w:pPr>
            <w:r w:rsidRPr="007D6974">
              <w:rPr>
                <w:rFonts w:cs="Arial"/>
                <w:b/>
                <w:bCs/>
              </w:rPr>
              <w:t>Current status</w:t>
            </w:r>
            <w:r>
              <w:rPr>
                <w:rFonts w:cs="Arial"/>
                <w:b/>
                <w:bCs/>
              </w:rPr>
              <w:t>: Agreed</w:t>
            </w:r>
          </w:p>
          <w:p w14:paraId="3508E2F1" w14:textId="1DC6D8CE" w:rsidR="00C81646" w:rsidRDefault="00C81646" w:rsidP="00C81646">
            <w:pPr>
              <w:rPr>
                <w:rFonts w:cs="Arial"/>
              </w:rPr>
            </w:pPr>
            <w:r>
              <w:rPr>
                <w:rFonts w:cs="Arial"/>
              </w:rPr>
              <w:t xml:space="preserve">Revision of C1-200449 </w:t>
            </w:r>
          </w:p>
          <w:p w14:paraId="35CC524E" w14:textId="77777777" w:rsidR="00C81646" w:rsidRDefault="00C81646" w:rsidP="00C81646">
            <w:pPr>
              <w:rPr>
                <w:rFonts w:cs="Arial"/>
              </w:rPr>
            </w:pPr>
          </w:p>
          <w:p w14:paraId="1268203B" w14:textId="0054C89B" w:rsidR="00344CCB" w:rsidRDefault="00344CCB" w:rsidP="00C81646">
            <w:pPr>
              <w:rPr>
                <w:rFonts w:cs="Arial"/>
              </w:rPr>
            </w:pPr>
            <w:r>
              <w:rPr>
                <w:rFonts w:cs="Arial"/>
              </w:rPr>
              <w:t>------------------------------------------</w:t>
            </w:r>
          </w:p>
          <w:p w14:paraId="30F6F9F0" w14:textId="40EAFFE7" w:rsidR="00C81646" w:rsidRDefault="00C81646" w:rsidP="00C81646">
            <w:pPr>
              <w:rPr>
                <w:rFonts w:cs="Arial"/>
              </w:rPr>
            </w:pPr>
            <w:r>
              <w:rPr>
                <w:rFonts w:cs="Arial"/>
              </w:rPr>
              <w:t>Chen, Thursday, 14:19</w:t>
            </w:r>
          </w:p>
          <w:p w14:paraId="0DDF437B" w14:textId="77777777" w:rsidR="00C81646" w:rsidRDefault="00C81646" w:rsidP="00C81646">
            <w:pPr>
              <w:pStyle w:val="ListParagraph"/>
              <w:numPr>
                <w:ilvl w:val="0"/>
                <w:numId w:val="13"/>
              </w:numPr>
              <w:overflowPunct/>
              <w:autoSpaceDE/>
              <w:autoSpaceDN/>
              <w:adjustRightInd/>
              <w:contextualSpacing w:val="0"/>
              <w:jc w:val="both"/>
              <w:textAlignment w:val="auto"/>
              <w:rPr>
                <w:rFonts w:ascii="Calibri" w:hAnsi="Calibri"/>
                <w:lang w:val="en-US" w:eastAsia="zh-CN"/>
              </w:rPr>
            </w:pPr>
            <w:r>
              <w:rPr>
                <w:lang w:eastAsia="zh-CN"/>
              </w:rPr>
              <w:t>In the client procedure, the identity of the querying client should be included;</w:t>
            </w:r>
          </w:p>
          <w:p w14:paraId="492C909D" w14:textId="77777777" w:rsidR="00C81646" w:rsidRDefault="00C81646" w:rsidP="00C81646">
            <w:pPr>
              <w:pStyle w:val="ListParagraph"/>
              <w:numPr>
                <w:ilvl w:val="0"/>
                <w:numId w:val="13"/>
              </w:numPr>
              <w:overflowPunct/>
              <w:autoSpaceDE/>
              <w:autoSpaceDN/>
              <w:adjustRightInd/>
              <w:contextualSpacing w:val="0"/>
              <w:jc w:val="both"/>
              <w:textAlignment w:val="auto"/>
              <w:rPr>
                <w:lang w:eastAsia="zh-CN"/>
              </w:rPr>
            </w:pPr>
            <w:r>
              <w:rPr>
                <w:lang w:eastAsia="zh-CN"/>
              </w:rPr>
              <w:t>In the server procedure, the SLM-S should first check if the client is authorized to query;</w:t>
            </w:r>
          </w:p>
          <w:p w14:paraId="4DB4A316" w14:textId="77777777" w:rsidR="00C81646" w:rsidRDefault="00C81646" w:rsidP="00C81646">
            <w:pPr>
              <w:pStyle w:val="ListParagraph"/>
              <w:numPr>
                <w:ilvl w:val="0"/>
                <w:numId w:val="13"/>
              </w:numPr>
              <w:overflowPunct/>
              <w:autoSpaceDE/>
              <w:autoSpaceDN/>
              <w:adjustRightInd/>
              <w:contextualSpacing w:val="0"/>
              <w:jc w:val="both"/>
              <w:textAlignment w:val="auto"/>
              <w:rPr>
                <w:lang w:eastAsia="zh-CN"/>
              </w:rPr>
            </w:pPr>
            <w:r>
              <w:rPr>
                <w:lang w:eastAsia="zh-CN"/>
              </w:rPr>
              <w:t>In order to query the list of users based on</w:t>
            </w:r>
            <w:r>
              <w:rPr>
                <w:b/>
                <w:bCs/>
                <w:lang w:eastAsia="zh-CN"/>
              </w:rPr>
              <w:t xml:space="preserve"> </w:t>
            </w:r>
            <w:r>
              <w:rPr>
                <w:b/>
                <w:bCs/>
                <w:color w:val="FF0000"/>
                <w:lang w:eastAsia="zh-CN"/>
              </w:rPr>
              <w:t>given</w:t>
            </w:r>
            <w:r>
              <w:rPr>
                <w:lang w:eastAsia="zh-CN"/>
              </w:rPr>
              <w:t xml:space="preserve"> geolocation area, the client shall send </w:t>
            </w:r>
            <w:r>
              <w:rPr>
                <w:b/>
                <w:bCs/>
                <w:color w:val="FF0000"/>
                <w:lang w:eastAsia="zh-CN"/>
              </w:rPr>
              <w:t>an</w:t>
            </w:r>
            <w:r>
              <w:rPr>
                <w:lang w:eastAsia="zh-CN"/>
              </w:rPr>
              <w:t xml:space="preserve"> HTTP POST request message</w:t>
            </w:r>
          </w:p>
          <w:p w14:paraId="25E16AD8" w14:textId="77777777" w:rsidR="00C81646" w:rsidRDefault="00C81646" w:rsidP="00C81646">
            <w:pPr>
              <w:overflowPunct/>
              <w:autoSpaceDE/>
              <w:autoSpaceDN/>
              <w:adjustRightInd/>
              <w:jc w:val="both"/>
              <w:textAlignment w:val="auto"/>
              <w:rPr>
                <w:lang w:eastAsia="zh-CN"/>
              </w:rPr>
            </w:pPr>
          </w:p>
          <w:p w14:paraId="53CCB0DE" w14:textId="77777777" w:rsidR="00C81646" w:rsidRDefault="00C81646" w:rsidP="00C81646">
            <w:pPr>
              <w:overflowPunct/>
              <w:autoSpaceDE/>
              <w:autoSpaceDN/>
              <w:adjustRightInd/>
              <w:jc w:val="both"/>
              <w:textAlignment w:val="auto"/>
              <w:rPr>
                <w:lang w:eastAsia="zh-CN"/>
              </w:rPr>
            </w:pPr>
            <w:r>
              <w:rPr>
                <w:lang w:eastAsia="zh-CN"/>
              </w:rPr>
              <w:t>Sapan, Monday, 16:19</w:t>
            </w:r>
          </w:p>
          <w:p w14:paraId="6EAA0AAA" w14:textId="0F5750F5" w:rsidR="00C81646" w:rsidRDefault="00C81646" w:rsidP="00C81646">
            <w:pPr>
              <w:overflowPunct/>
              <w:autoSpaceDE/>
              <w:autoSpaceDN/>
              <w:adjustRightInd/>
              <w:jc w:val="both"/>
              <w:textAlignment w:val="auto"/>
              <w:rPr>
                <w:lang w:eastAsia="zh-CN"/>
              </w:rPr>
            </w:pPr>
            <w:r>
              <w:rPr>
                <w:lang w:eastAsia="zh-CN"/>
              </w:rPr>
              <w:t>I have taken all of Chen’s comment onboard. A draft revision is available in the drafts folder.</w:t>
            </w:r>
          </w:p>
          <w:p w14:paraId="23C975B0" w14:textId="02B49AA3" w:rsidR="00C81646" w:rsidRDefault="00C81646" w:rsidP="00C81646">
            <w:pPr>
              <w:overflowPunct/>
              <w:autoSpaceDE/>
              <w:autoSpaceDN/>
              <w:adjustRightInd/>
              <w:jc w:val="both"/>
              <w:textAlignment w:val="auto"/>
              <w:rPr>
                <w:lang w:eastAsia="zh-CN"/>
              </w:rPr>
            </w:pPr>
          </w:p>
          <w:p w14:paraId="659D0D72" w14:textId="03052500" w:rsidR="00C81646" w:rsidRDefault="00C81646" w:rsidP="00C81646">
            <w:pPr>
              <w:overflowPunct/>
              <w:autoSpaceDE/>
              <w:autoSpaceDN/>
              <w:adjustRightInd/>
              <w:jc w:val="both"/>
              <w:textAlignment w:val="auto"/>
              <w:rPr>
                <w:lang w:eastAsia="zh-CN"/>
              </w:rPr>
            </w:pPr>
            <w:r>
              <w:rPr>
                <w:lang w:eastAsia="zh-CN"/>
              </w:rPr>
              <w:t>Chen, Tuesday, 3:51</w:t>
            </w:r>
          </w:p>
          <w:p w14:paraId="36A65F63" w14:textId="4E14C7CE" w:rsidR="00C81646" w:rsidRDefault="00C81646" w:rsidP="00C81646">
            <w:pPr>
              <w:rPr>
                <w:lang w:eastAsia="zh-CN"/>
              </w:rPr>
            </w:pPr>
            <w:r w:rsidRPr="00674FE9">
              <w:rPr>
                <w:lang w:eastAsia="zh-CN"/>
              </w:rPr>
              <w:t xml:space="preserve">In order to keep aligned with other procedures of Location mgmt., I changed your p-CR, so please check the updated draft and see whether you are fine with this, thanks. </w:t>
            </w:r>
          </w:p>
          <w:p w14:paraId="0E420A92" w14:textId="169C49A0" w:rsidR="00C81646" w:rsidRDefault="00C81646" w:rsidP="00C81646">
            <w:pPr>
              <w:rPr>
                <w:lang w:eastAsia="zh-CN"/>
              </w:rPr>
            </w:pPr>
          </w:p>
          <w:p w14:paraId="041EF203" w14:textId="77777777" w:rsidR="00C81646" w:rsidRDefault="00C81646" w:rsidP="00C81646">
            <w:pPr>
              <w:rPr>
                <w:lang w:eastAsia="zh-CN"/>
              </w:rPr>
            </w:pPr>
            <w:r>
              <w:rPr>
                <w:lang w:eastAsia="zh-CN"/>
              </w:rPr>
              <w:t>Sapan, Tuesday, 9:12</w:t>
            </w:r>
          </w:p>
          <w:p w14:paraId="2583D73B" w14:textId="26C623D0" w:rsidR="00C81646" w:rsidRDefault="00C81646" w:rsidP="00C81646">
            <w:pPr>
              <w:rPr>
                <w:lang w:eastAsia="zh-CN"/>
              </w:rPr>
            </w:pPr>
            <w:r>
              <w:rPr>
                <w:lang w:eastAsia="zh-CN"/>
              </w:rPr>
              <w:t>I agreed to almost all of Chen’s changes except one change - where he proposed to change "SEAL server" to "SGM-S". I would prefer to use "SEAL server" only as its generic and in future other SEAL server can also user location services.</w:t>
            </w:r>
          </w:p>
          <w:p w14:paraId="1A58B22D" w14:textId="57B82EBE" w:rsidR="00C81646" w:rsidRDefault="00C81646" w:rsidP="00C81646">
            <w:pPr>
              <w:rPr>
                <w:lang w:eastAsia="zh-CN"/>
              </w:rPr>
            </w:pPr>
          </w:p>
          <w:p w14:paraId="4FE60EAB" w14:textId="05E78C99" w:rsidR="00C81646" w:rsidRDefault="00C81646" w:rsidP="00C81646">
            <w:pPr>
              <w:rPr>
                <w:lang w:eastAsia="zh-CN"/>
              </w:rPr>
            </w:pPr>
            <w:r>
              <w:rPr>
                <w:lang w:eastAsia="zh-CN"/>
              </w:rPr>
              <w:t>Chen, Tuesday, 9:24</w:t>
            </w:r>
          </w:p>
          <w:p w14:paraId="523B8632" w14:textId="2D7E5D23" w:rsidR="00C81646" w:rsidRDefault="00C81646" w:rsidP="00C81646">
            <w:pPr>
              <w:rPr>
                <w:lang w:eastAsia="zh-CN"/>
              </w:rPr>
            </w:pPr>
            <w:r>
              <w:rPr>
                <w:lang w:eastAsia="zh-CN"/>
              </w:rPr>
              <w:t>I am fine with the updated draft revision. Huawei would like to co-sign.</w:t>
            </w:r>
          </w:p>
          <w:p w14:paraId="63C7E081" w14:textId="05FC9812" w:rsidR="00C81646" w:rsidRDefault="00C81646" w:rsidP="00C81646">
            <w:pPr>
              <w:rPr>
                <w:lang w:eastAsia="zh-CN"/>
              </w:rPr>
            </w:pPr>
          </w:p>
          <w:p w14:paraId="4662B0E6" w14:textId="40924DF0" w:rsidR="00C81646" w:rsidRDefault="00C81646" w:rsidP="00C81646">
            <w:pPr>
              <w:rPr>
                <w:lang w:eastAsia="zh-CN"/>
              </w:rPr>
            </w:pPr>
            <w:r>
              <w:rPr>
                <w:lang w:eastAsia="zh-CN"/>
              </w:rPr>
              <w:t>Sapan, Wednesday, 8:06</w:t>
            </w:r>
          </w:p>
          <w:p w14:paraId="40C856F9" w14:textId="0DB25DF3" w:rsidR="00C81646" w:rsidRDefault="00C81646" w:rsidP="00344CCB">
            <w:pPr>
              <w:rPr>
                <w:lang w:eastAsia="zh-CN"/>
              </w:rPr>
            </w:pPr>
            <w:r>
              <w:rPr>
                <w:lang w:eastAsia="zh-CN"/>
              </w:rPr>
              <w:t>I have added Huawei and HiSilicon as co-signers and uploaded C1-200808.</w:t>
            </w:r>
          </w:p>
          <w:p w14:paraId="26F03A04" w14:textId="77777777" w:rsidR="00C81646" w:rsidRPr="00D95972" w:rsidRDefault="00C81646" w:rsidP="00C81646">
            <w:pPr>
              <w:rPr>
                <w:rFonts w:cs="Arial"/>
              </w:rPr>
            </w:pPr>
          </w:p>
        </w:tc>
      </w:tr>
      <w:tr w:rsidR="00C81646" w:rsidRPr="00D95972" w14:paraId="6BFB6311" w14:textId="77777777" w:rsidTr="00CD4D90">
        <w:tc>
          <w:tcPr>
            <w:tcW w:w="976" w:type="dxa"/>
            <w:tcBorders>
              <w:top w:val="nil"/>
              <w:left w:val="thinThickThinSmallGap" w:sz="24" w:space="0" w:color="auto"/>
              <w:bottom w:val="nil"/>
            </w:tcBorders>
            <w:shd w:val="clear" w:color="auto" w:fill="auto"/>
          </w:tcPr>
          <w:p w14:paraId="23AD754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078717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7A5D22D" w14:textId="23A72184" w:rsidR="00C81646" w:rsidRDefault="00D56BA5" w:rsidP="00C81646">
            <w:hyperlink r:id="rId436" w:history="1">
              <w:r w:rsidR="00C81646">
                <w:rPr>
                  <w:rStyle w:val="Hyperlink"/>
                </w:rPr>
                <w:t>C1-200818</w:t>
              </w:r>
            </w:hyperlink>
          </w:p>
        </w:tc>
        <w:tc>
          <w:tcPr>
            <w:tcW w:w="4190" w:type="dxa"/>
            <w:gridSpan w:val="3"/>
            <w:tcBorders>
              <w:top w:val="single" w:sz="4" w:space="0" w:color="auto"/>
              <w:bottom w:val="single" w:sz="4" w:space="0" w:color="auto"/>
            </w:tcBorders>
            <w:shd w:val="clear" w:color="auto" w:fill="FFFF00"/>
          </w:tcPr>
          <w:p w14:paraId="6F7CCA0F" w14:textId="5DBD8E75" w:rsidR="00C81646" w:rsidRDefault="00C81646" w:rsidP="00C81646">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14:paraId="216086C1" w14:textId="4C0EFF9C" w:rsidR="00C81646" w:rsidRDefault="00C81646" w:rsidP="00C81646">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1E63C5" w14:textId="7670ED18" w:rsidR="00C81646" w:rsidRDefault="00C81646" w:rsidP="00C81646">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BB4383" w14:textId="1F425065" w:rsidR="00344CCB" w:rsidRDefault="00344CCB" w:rsidP="00C81646">
            <w:pPr>
              <w:rPr>
                <w:rFonts w:cs="Arial"/>
              </w:rPr>
            </w:pPr>
            <w:r w:rsidRPr="007D6974">
              <w:rPr>
                <w:rFonts w:cs="Arial"/>
                <w:b/>
                <w:bCs/>
              </w:rPr>
              <w:t>Current status</w:t>
            </w:r>
            <w:r>
              <w:rPr>
                <w:rFonts w:cs="Arial"/>
                <w:b/>
                <w:bCs/>
              </w:rPr>
              <w:t>: Agreed</w:t>
            </w:r>
          </w:p>
          <w:p w14:paraId="6544A15C" w14:textId="0ECAEB8D" w:rsidR="00C81646" w:rsidRDefault="00C81646" w:rsidP="00C81646">
            <w:pPr>
              <w:rPr>
                <w:rFonts w:cs="Arial"/>
              </w:rPr>
            </w:pPr>
            <w:r>
              <w:rPr>
                <w:rFonts w:cs="Arial"/>
              </w:rPr>
              <w:t>Revision of C1-200614</w:t>
            </w:r>
          </w:p>
          <w:p w14:paraId="14EF3924" w14:textId="77777777" w:rsidR="00C81646" w:rsidRDefault="00C81646" w:rsidP="00C81646">
            <w:pPr>
              <w:rPr>
                <w:rFonts w:cs="Arial"/>
              </w:rPr>
            </w:pPr>
          </w:p>
          <w:p w14:paraId="499B68AF" w14:textId="1E672124" w:rsidR="00344CCB" w:rsidRDefault="00344CCB" w:rsidP="00C81646">
            <w:pPr>
              <w:rPr>
                <w:rFonts w:cs="Arial"/>
              </w:rPr>
            </w:pPr>
            <w:r>
              <w:rPr>
                <w:rFonts w:cs="Arial"/>
              </w:rPr>
              <w:t>----------------------------------------</w:t>
            </w:r>
          </w:p>
          <w:p w14:paraId="386FD114" w14:textId="4E12FDB2" w:rsidR="00C81646" w:rsidRDefault="00C81646" w:rsidP="00C81646">
            <w:pPr>
              <w:rPr>
                <w:rFonts w:cs="Arial"/>
              </w:rPr>
            </w:pPr>
            <w:r>
              <w:rPr>
                <w:rFonts w:cs="Arial"/>
              </w:rPr>
              <w:t>Sapan, Monday, 6:07</w:t>
            </w:r>
          </w:p>
          <w:p w14:paraId="34B4AC2E" w14:textId="77777777" w:rsidR="00C81646" w:rsidRPr="00514D82" w:rsidRDefault="00C81646" w:rsidP="00C81646">
            <w:pPr>
              <w:rPr>
                <w:rFonts w:cs="Arial"/>
              </w:rPr>
            </w:pPr>
            <w:r w:rsidRPr="00514D82">
              <w:rPr>
                <w:rFonts w:cs="Arial"/>
              </w:rPr>
              <w:t>Can you please reword as “The off-network procedures are out of scope of the present document in this release of the specification.” ?</w:t>
            </w:r>
          </w:p>
          <w:p w14:paraId="123E383B" w14:textId="77777777" w:rsidR="00C81646" w:rsidRDefault="00C81646" w:rsidP="00C81646">
            <w:r w:rsidRPr="00514D82">
              <w:rPr>
                <w:rFonts w:cs="Arial"/>
              </w:rPr>
              <w:t>This is to align all SEAL specification text regarding off-network procedures (as specified in C1-200526 from Huawei)</w:t>
            </w:r>
            <w:r>
              <w:rPr>
                <w:rFonts w:cs="Arial"/>
              </w:rPr>
              <w:t>.</w:t>
            </w:r>
            <w:r>
              <w:t xml:space="preserve"> I will be revising my contributions C1-200643 and C1-200651 – to align text to above wordings.</w:t>
            </w:r>
          </w:p>
          <w:p w14:paraId="77FFE8E7" w14:textId="77777777" w:rsidR="00C81646" w:rsidRDefault="00C81646" w:rsidP="00C81646"/>
          <w:p w14:paraId="2F96CBF9" w14:textId="77777777" w:rsidR="00C81646" w:rsidRDefault="00C81646" w:rsidP="00C81646">
            <w:r>
              <w:t>Vivek, Monday, 5:34</w:t>
            </w:r>
          </w:p>
          <w:p w14:paraId="471BD238" w14:textId="71690B8E" w:rsidR="00C81646" w:rsidRDefault="00C81646" w:rsidP="00C81646">
            <w:r>
              <w:t>The missing words were added. C1-200614 revised to C1-200818 accordingly and uploaded.</w:t>
            </w:r>
          </w:p>
          <w:p w14:paraId="65ED454A" w14:textId="5A8807B7" w:rsidR="00C81646" w:rsidRDefault="00C81646" w:rsidP="00C81646"/>
          <w:p w14:paraId="2F9CDD89" w14:textId="04E95F3B" w:rsidR="00C81646" w:rsidRDefault="00C81646" w:rsidP="00C81646">
            <w:r>
              <w:t>Sapan, Tuesday, 10:20</w:t>
            </w:r>
          </w:p>
          <w:p w14:paraId="115C821E" w14:textId="1B7E3727" w:rsidR="00C81646" w:rsidRDefault="00C81646" w:rsidP="00C81646">
            <w:r>
              <w:t>I am fine with C1-200818.</w:t>
            </w:r>
          </w:p>
          <w:p w14:paraId="1BE64540" w14:textId="77777777" w:rsidR="00C81646" w:rsidRPr="00D95972" w:rsidRDefault="00C81646" w:rsidP="00C81646">
            <w:pPr>
              <w:rPr>
                <w:rFonts w:cs="Arial"/>
              </w:rPr>
            </w:pPr>
          </w:p>
        </w:tc>
      </w:tr>
      <w:tr w:rsidR="00C81646" w:rsidRPr="00D95972" w14:paraId="7868BFB7" w14:textId="77777777" w:rsidTr="00D61754">
        <w:tc>
          <w:tcPr>
            <w:tcW w:w="976" w:type="dxa"/>
            <w:tcBorders>
              <w:top w:val="nil"/>
              <w:left w:val="thinThickThinSmallGap" w:sz="24" w:space="0" w:color="auto"/>
              <w:bottom w:val="nil"/>
            </w:tcBorders>
            <w:shd w:val="clear" w:color="auto" w:fill="auto"/>
          </w:tcPr>
          <w:p w14:paraId="1EC1DF5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EA2105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A594CCA" w14:textId="6774D8E8" w:rsidR="00C81646" w:rsidRPr="00D95972" w:rsidRDefault="00D56BA5" w:rsidP="00C81646">
            <w:pPr>
              <w:rPr>
                <w:rFonts w:cs="Arial"/>
              </w:rPr>
            </w:pPr>
            <w:hyperlink r:id="rId437" w:history="1">
              <w:r w:rsidR="00C81646">
                <w:rPr>
                  <w:rStyle w:val="Hyperlink"/>
                </w:rPr>
                <w:t>C1-200822</w:t>
              </w:r>
            </w:hyperlink>
          </w:p>
        </w:tc>
        <w:tc>
          <w:tcPr>
            <w:tcW w:w="4190" w:type="dxa"/>
            <w:gridSpan w:val="3"/>
            <w:tcBorders>
              <w:top w:val="single" w:sz="4" w:space="0" w:color="auto"/>
              <w:bottom w:val="single" w:sz="4" w:space="0" w:color="auto"/>
            </w:tcBorders>
            <w:shd w:val="clear" w:color="auto" w:fill="FFFF00"/>
          </w:tcPr>
          <w:p w14:paraId="4EE3DF43" w14:textId="08B21E4B" w:rsidR="00C81646" w:rsidRPr="00D95972" w:rsidRDefault="00C81646" w:rsidP="00C81646">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14:paraId="16F8ED2D" w14:textId="3440C6D7"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6AF9709" w14:textId="3418E44C" w:rsidR="00C81646" w:rsidRPr="00D95972"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9FB4F4" w14:textId="03308C3B" w:rsidR="008C543B" w:rsidRDefault="008C543B" w:rsidP="00C81646">
            <w:pPr>
              <w:rPr>
                <w:rFonts w:cs="Arial"/>
              </w:rPr>
            </w:pPr>
            <w:r w:rsidRPr="007D6974">
              <w:rPr>
                <w:rFonts w:cs="Arial"/>
                <w:b/>
                <w:bCs/>
              </w:rPr>
              <w:t>Current status</w:t>
            </w:r>
            <w:r>
              <w:rPr>
                <w:rFonts w:cs="Arial"/>
                <w:b/>
                <w:bCs/>
              </w:rPr>
              <w:t>: Agreed</w:t>
            </w:r>
          </w:p>
          <w:p w14:paraId="39FB084F" w14:textId="54168957" w:rsidR="00C81646" w:rsidRDefault="00C81646" w:rsidP="00C81646">
            <w:pPr>
              <w:rPr>
                <w:rFonts w:cs="Arial"/>
              </w:rPr>
            </w:pPr>
            <w:r>
              <w:rPr>
                <w:rFonts w:cs="Arial"/>
              </w:rPr>
              <w:t>Revision of C1-200643</w:t>
            </w:r>
          </w:p>
          <w:p w14:paraId="6E7A8A39" w14:textId="77777777" w:rsidR="00C81646" w:rsidRDefault="00C81646" w:rsidP="00C81646">
            <w:pPr>
              <w:rPr>
                <w:rFonts w:cs="Arial"/>
              </w:rPr>
            </w:pPr>
          </w:p>
          <w:p w14:paraId="7277191E" w14:textId="75EE64F9" w:rsidR="008C543B" w:rsidRDefault="008C543B" w:rsidP="00C81646">
            <w:pPr>
              <w:rPr>
                <w:rFonts w:cs="Arial"/>
              </w:rPr>
            </w:pPr>
            <w:r>
              <w:rPr>
                <w:rFonts w:cs="Arial"/>
              </w:rPr>
              <w:t>---------------------------------------</w:t>
            </w:r>
          </w:p>
          <w:p w14:paraId="6E15B081" w14:textId="788070DF" w:rsidR="00C81646" w:rsidRDefault="00C81646" w:rsidP="00C81646">
            <w:pPr>
              <w:rPr>
                <w:rFonts w:cs="Arial"/>
              </w:rPr>
            </w:pPr>
            <w:r>
              <w:rPr>
                <w:rFonts w:cs="Arial"/>
              </w:rPr>
              <w:t>Sapan, Monday, 6:07</w:t>
            </w:r>
          </w:p>
          <w:p w14:paraId="5121322F" w14:textId="77777777" w:rsidR="00C81646" w:rsidRPr="00514D82" w:rsidRDefault="00C81646" w:rsidP="00C81646">
            <w:pPr>
              <w:rPr>
                <w:rFonts w:cs="Arial"/>
              </w:rPr>
            </w:pPr>
            <w:r>
              <w:rPr>
                <w:rFonts w:cs="Arial"/>
              </w:rPr>
              <w:t xml:space="preserve">I will revise this doc to align with the wording in </w:t>
            </w:r>
            <w:r w:rsidRPr="00514D82">
              <w:rPr>
                <w:rFonts w:cs="Arial"/>
              </w:rPr>
              <w:t xml:space="preserve">C1-200526 from Huawei </w:t>
            </w:r>
            <w:r>
              <w:rPr>
                <w:rFonts w:cs="Arial"/>
              </w:rPr>
              <w:t>ie</w:t>
            </w:r>
            <w:r w:rsidRPr="00514D82">
              <w:rPr>
                <w:rFonts w:cs="Arial"/>
              </w:rPr>
              <w:t xml:space="preserve"> “The off-network procedures are out of scope of the present document in this release of the specification.</w:t>
            </w:r>
          </w:p>
          <w:p w14:paraId="79421D3E" w14:textId="77777777" w:rsidR="00C81646" w:rsidRPr="00D95972" w:rsidRDefault="00C81646" w:rsidP="00C81646">
            <w:pPr>
              <w:rPr>
                <w:rFonts w:cs="Arial"/>
              </w:rPr>
            </w:pPr>
          </w:p>
        </w:tc>
      </w:tr>
      <w:tr w:rsidR="00C81646" w:rsidRPr="00D95972" w14:paraId="7299031D" w14:textId="77777777" w:rsidTr="00D61754">
        <w:tc>
          <w:tcPr>
            <w:tcW w:w="976" w:type="dxa"/>
            <w:tcBorders>
              <w:top w:val="nil"/>
              <w:left w:val="thinThickThinSmallGap" w:sz="24" w:space="0" w:color="auto"/>
              <w:bottom w:val="nil"/>
            </w:tcBorders>
            <w:shd w:val="clear" w:color="auto" w:fill="auto"/>
          </w:tcPr>
          <w:p w14:paraId="6D4F1DA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F30952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5D7207B" w14:textId="64760F81" w:rsidR="00C81646" w:rsidRPr="00D95972" w:rsidRDefault="00D56BA5" w:rsidP="00C81646">
            <w:pPr>
              <w:rPr>
                <w:rFonts w:cs="Arial"/>
              </w:rPr>
            </w:pPr>
            <w:hyperlink r:id="rId438" w:history="1">
              <w:r w:rsidR="00C81646">
                <w:rPr>
                  <w:rStyle w:val="Hyperlink"/>
                </w:rPr>
                <w:t>C1-200823</w:t>
              </w:r>
            </w:hyperlink>
          </w:p>
        </w:tc>
        <w:tc>
          <w:tcPr>
            <w:tcW w:w="4190" w:type="dxa"/>
            <w:gridSpan w:val="3"/>
            <w:tcBorders>
              <w:top w:val="single" w:sz="4" w:space="0" w:color="auto"/>
              <w:bottom w:val="single" w:sz="4" w:space="0" w:color="auto"/>
            </w:tcBorders>
            <w:shd w:val="clear" w:color="auto" w:fill="FFFF00"/>
          </w:tcPr>
          <w:p w14:paraId="3905FFAD" w14:textId="203DA9B9" w:rsidR="00C81646" w:rsidRPr="00D95972" w:rsidRDefault="00C81646" w:rsidP="00C81646">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14:paraId="362E6664" w14:textId="78A4DA39"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D1ADC4D" w14:textId="6754A980" w:rsidR="00C81646" w:rsidRPr="00D95972"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0FCE3F" w14:textId="77777777" w:rsidR="008C543B" w:rsidRDefault="008C543B" w:rsidP="008C543B">
            <w:pPr>
              <w:rPr>
                <w:rFonts w:cs="Arial"/>
              </w:rPr>
            </w:pPr>
            <w:r w:rsidRPr="007D6974">
              <w:rPr>
                <w:rFonts w:cs="Arial"/>
                <w:b/>
                <w:bCs/>
              </w:rPr>
              <w:t>Current status</w:t>
            </w:r>
            <w:r>
              <w:rPr>
                <w:rFonts w:cs="Arial"/>
                <w:b/>
                <w:bCs/>
              </w:rPr>
              <w:t>: Agreed</w:t>
            </w:r>
          </w:p>
          <w:p w14:paraId="35F789D0" w14:textId="77777777" w:rsidR="00C81646" w:rsidRDefault="00C81646" w:rsidP="00C81646">
            <w:pPr>
              <w:rPr>
                <w:rFonts w:cs="Arial"/>
              </w:rPr>
            </w:pPr>
            <w:r>
              <w:rPr>
                <w:rFonts w:cs="Arial"/>
              </w:rPr>
              <w:t>Revision of C1-200651</w:t>
            </w:r>
          </w:p>
          <w:p w14:paraId="746EC321" w14:textId="77777777" w:rsidR="00C81646" w:rsidRDefault="00C81646" w:rsidP="00C81646">
            <w:pPr>
              <w:rPr>
                <w:rFonts w:cs="Arial"/>
              </w:rPr>
            </w:pPr>
          </w:p>
          <w:p w14:paraId="43103006" w14:textId="6F4B75C1" w:rsidR="008C543B" w:rsidRDefault="008C543B" w:rsidP="00C81646">
            <w:pPr>
              <w:rPr>
                <w:rFonts w:cs="Arial"/>
              </w:rPr>
            </w:pPr>
            <w:r>
              <w:rPr>
                <w:rFonts w:cs="Arial"/>
              </w:rPr>
              <w:t>-----------------------------------------</w:t>
            </w:r>
          </w:p>
          <w:p w14:paraId="5840CFA2" w14:textId="50680EE4" w:rsidR="00C81646" w:rsidRDefault="00C81646" w:rsidP="00C81646">
            <w:pPr>
              <w:rPr>
                <w:rFonts w:cs="Arial"/>
              </w:rPr>
            </w:pPr>
            <w:r>
              <w:rPr>
                <w:rFonts w:cs="Arial"/>
              </w:rPr>
              <w:t>Sapan, Monday, 6:07</w:t>
            </w:r>
          </w:p>
          <w:p w14:paraId="496A636D" w14:textId="77777777" w:rsidR="00C81646" w:rsidRPr="00514D82" w:rsidRDefault="00C81646" w:rsidP="00C81646">
            <w:pPr>
              <w:rPr>
                <w:rFonts w:cs="Arial"/>
              </w:rPr>
            </w:pPr>
            <w:r>
              <w:rPr>
                <w:rFonts w:cs="Arial"/>
              </w:rPr>
              <w:t xml:space="preserve">I will revise this doc to align with the wording in </w:t>
            </w:r>
            <w:r w:rsidRPr="00514D82">
              <w:rPr>
                <w:rFonts w:cs="Arial"/>
              </w:rPr>
              <w:t xml:space="preserve">C1-200526 from Huawei </w:t>
            </w:r>
            <w:r>
              <w:rPr>
                <w:rFonts w:cs="Arial"/>
              </w:rPr>
              <w:t>ie</w:t>
            </w:r>
            <w:r w:rsidRPr="00514D82">
              <w:rPr>
                <w:rFonts w:cs="Arial"/>
              </w:rPr>
              <w:t xml:space="preserve"> “The off-network procedures are out of scope of the present document in this release of the specification.</w:t>
            </w:r>
          </w:p>
          <w:p w14:paraId="7A8244DE" w14:textId="77777777" w:rsidR="00C81646" w:rsidRPr="00D95972" w:rsidRDefault="00C81646" w:rsidP="00C81646">
            <w:pPr>
              <w:rPr>
                <w:rFonts w:cs="Arial"/>
              </w:rPr>
            </w:pPr>
          </w:p>
        </w:tc>
      </w:tr>
      <w:tr w:rsidR="00C81646" w:rsidRPr="00D95972" w14:paraId="1FF0973A" w14:textId="77777777" w:rsidTr="00F92A5A">
        <w:tc>
          <w:tcPr>
            <w:tcW w:w="976" w:type="dxa"/>
            <w:tcBorders>
              <w:top w:val="nil"/>
              <w:left w:val="thinThickThinSmallGap" w:sz="24" w:space="0" w:color="auto"/>
              <w:bottom w:val="nil"/>
            </w:tcBorders>
            <w:shd w:val="clear" w:color="auto" w:fill="auto"/>
          </w:tcPr>
          <w:p w14:paraId="5631B10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B61149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65F9D6D" w14:textId="630F7CA0" w:rsidR="00C81646" w:rsidRDefault="00D56BA5" w:rsidP="00C81646">
            <w:hyperlink r:id="rId439" w:history="1">
              <w:r w:rsidR="00C81646">
                <w:rPr>
                  <w:rStyle w:val="Hyperlink"/>
                </w:rPr>
                <w:t>C1-200872</w:t>
              </w:r>
            </w:hyperlink>
          </w:p>
        </w:tc>
        <w:tc>
          <w:tcPr>
            <w:tcW w:w="4190" w:type="dxa"/>
            <w:gridSpan w:val="3"/>
            <w:tcBorders>
              <w:top w:val="single" w:sz="4" w:space="0" w:color="auto"/>
              <w:bottom w:val="single" w:sz="4" w:space="0" w:color="auto"/>
            </w:tcBorders>
            <w:shd w:val="clear" w:color="auto" w:fill="FFFF00"/>
          </w:tcPr>
          <w:p w14:paraId="7D273DC1" w14:textId="642CE009" w:rsidR="00C81646" w:rsidRDefault="00C81646" w:rsidP="00C81646">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14:paraId="6579092D" w14:textId="289BB846" w:rsidR="00C81646"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F61EB1F" w14:textId="78F92AB2" w:rsidR="00C81646"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ECB2C1" w14:textId="5FAC047D" w:rsidR="008C543B" w:rsidRPr="00D01BA3" w:rsidRDefault="008C543B" w:rsidP="008C543B">
            <w:pPr>
              <w:rPr>
                <w:rFonts w:cs="Arial"/>
                <w:b/>
                <w:bCs/>
              </w:rPr>
            </w:pPr>
            <w:r>
              <w:rPr>
                <w:rFonts w:cs="Arial"/>
                <w:b/>
                <w:bCs/>
              </w:rPr>
              <w:t>C</w:t>
            </w:r>
            <w:r w:rsidRPr="007D6974">
              <w:rPr>
                <w:rFonts w:cs="Arial"/>
                <w:b/>
                <w:bCs/>
              </w:rPr>
              <w:t>u</w:t>
            </w:r>
            <w:r>
              <w:rPr>
                <w:rFonts w:cs="Arial"/>
                <w:b/>
                <w:bCs/>
              </w:rPr>
              <w:t>r</w:t>
            </w:r>
            <w:r w:rsidRPr="007D6974">
              <w:rPr>
                <w:rFonts w:cs="Arial"/>
                <w:b/>
                <w:bCs/>
              </w:rPr>
              <w:t>rent status</w:t>
            </w:r>
            <w:r>
              <w:rPr>
                <w:rFonts w:cs="Arial"/>
                <w:b/>
                <w:bCs/>
              </w:rPr>
              <w:t>: Agreed</w:t>
            </w:r>
          </w:p>
          <w:p w14:paraId="09E7E3A1" w14:textId="5F1B2BBC" w:rsidR="00C81646" w:rsidRDefault="00C81646" w:rsidP="00C81646">
            <w:pPr>
              <w:pStyle w:val="NormalWeb"/>
              <w:spacing w:before="0" w:after="0"/>
            </w:pPr>
            <w:r>
              <w:t>R</w:t>
            </w:r>
            <w:r w:rsidR="008C543B">
              <w:t>e</w:t>
            </w:r>
            <w:r>
              <w:t>vision of C1-200648</w:t>
            </w:r>
          </w:p>
          <w:p w14:paraId="1135B9A1" w14:textId="08735E13" w:rsidR="008C543B" w:rsidRDefault="008C543B" w:rsidP="00C81646">
            <w:pPr>
              <w:pStyle w:val="NormalWeb"/>
              <w:spacing w:before="0" w:after="0"/>
            </w:pPr>
            <w:r>
              <w:t>-------------------------------------</w:t>
            </w:r>
          </w:p>
          <w:p w14:paraId="20145FCC" w14:textId="3CF15424" w:rsidR="00C81646" w:rsidRDefault="00C81646" w:rsidP="00C81646">
            <w:pPr>
              <w:pStyle w:val="NormalWeb"/>
              <w:spacing w:before="0" w:after="0"/>
            </w:pPr>
            <w:r>
              <w:t>Related to C1-200649</w:t>
            </w:r>
          </w:p>
          <w:p w14:paraId="48ABD373" w14:textId="77777777" w:rsidR="00C81646" w:rsidRDefault="00C81646" w:rsidP="00C81646">
            <w:pPr>
              <w:rPr>
                <w:lang w:eastAsia="zh-CN"/>
              </w:rPr>
            </w:pPr>
            <w:r>
              <w:rPr>
                <w:lang w:eastAsia="zh-CN"/>
              </w:rPr>
              <w:t>Chen, Tuesday, 10:21</w:t>
            </w:r>
          </w:p>
          <w:p w14:paraId="02DBC16A" w14:textId="77777777" w:rsidR="00C81646" w:rsidRDefault="00C81646" w:rsidP="00C81646">
            <w:pPr>
              <w:rPr>
                <w:lang w:eastAsia="zh-CN"/>
              </w:rPr>
            </w:pPr>
            <w:r>
              <w:rPr>
                <w:lang w:eastAsia="zh-CN"/>
              </w:rPr>
              <w:t>I have some wording comments, see doc in draft folder.</w:t>
            </w:r>
          </w:p>
          <w:p w14:paraId="4397C2CB" w14:textId="77777777" w:rsidR="00C81646" w:rsidRDefault="00C81646" w:rsidP="00C81646">
            <w:pPr>
              <w:rPr>
                <w:lang w:eastAsia="zh-CN"/>
              </w:rPr>
            </w:pPr>
          </w:p>
          <w:p w14:paraId="3018C3EF" w14:textId="77777777" w:rsidR="00C81646" w:rsidRDefault="00C81646" w:rsidP="00C81646">
            <w:pPr>
              <w:rPr>
                <w:lang w:eastAsia="zh-CN"/>
              </w:rPr>
            </w:pPr>
            <w:r>
              <w:rPr>
                <w:lang w:eastAsia="zh-CN"/>
              </w:rPr>
              <w:t>Sapan, Wednesday, 8:36</w:t>
            </w:r>
          </w:p>
          <w:p w14:paraId="41217EAB" w14:textId="77777777" w:rsidR="00C81646" w:rsidRDefault="00C81646" w:rsidP="00C81646">
            <w:pPr>
              <w:rPr>
                <w:lang w:eastAsia="zh-CN"/>
              </w:rPr>
            </w:pPr>
            <w:r>
              <w:rPr>
                <w:lang w:eastAsia="zh-CN"/>
              </w:rPr>
              <w:t>I have accepted most of Chens’ comments and made minor corrections. The draft revision is available in the drafts folder.</w:t>
            </w:r>
          </w:p>
          <w:p w14:paraId="3D052D9A" w14:textId="77777777" w:rsidR="00C81646" w:rsidRDefault="00C81646" w:rsidP="00C81646">
            <w:pPr>
              <w:rPr>
                <w:lang w:eastAsia="zh-CN"/>
              </w:rPr>
            </w:pPr>
          </w:p>
          <w:p w14:paraId="0AB351BA" w14:textId="77777777" w:rsidR="00C81646" w:rsidRDefault="00C81646" w:rsidP="00C81646">
            <w:pPr>
              <w:rPr>
                <w:lang w:eastAsia="zh-CN"/>
              </w:rPr>
            </w:pPr>
            <w:r>
              <w:rPr>
                <w:lang w:eastAsia="zh-CN"/>
              </w:rPr>
              <w:t>Chen, Wednesday, 9:02</w:t>
            </w:r>
          </w:p>
          <w:p w14:paraId="1C530BD0" w14:textId="77777777" w:rsidR="00C81646" w:rsidRDefault="00C81646" w:rsidP="00C81646">
            <w:pPr>
              <w:rPr>
                <w:lang w:eastAsia="zh-CN"/>
              </w:rPr>
            </w:pPr>
            <w:r>
              <w:rPr>
                <w:lang w:eastAsia="zh-CN"/>
              </w:rPr>
              <w:t>The draft revision looks ok.</w:t>
            </w:r>
          </w:p>
          <w:p w14:paraId="38F8E9BA" w14:textId="77777777" w:rsidR="00C81646" w:rsidRDefault="00C81646" w:rsidP="00C81646">
            <w:pPr>
              <w:rPr>
                <w:lang w:eastAsia="zh-CN"/>
              </w:rPr>
            </w:pPr>
          </w:p>
          <w:p w14:paraId="402B6321" w14:textId="77777777" w:rsidR="00C81646" w:rsidRDefault="00C81646" w:rsidP="00C81646">
            <w:pPr>
              <w:rPr>
                <w:rFonts w:cs="Arial"/>
              </w:rPr>
            </w:pPr>
            <w:r>
              <w:rPr>
                <w:rFonts w:cs="Arial"/>
              </w:rPr>
              <w:t>Sapan, Wednesday, 9:51</w:t>
            </w:r>
          </w:p>
          <w:p w14:paraId="5B86CBAB"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5D40416D" w14:textId="77777777" w:rsidR="00C81646" w:rsidRPr="00C2276F" w:rsidRDefault="00C81646" w:rsidP="00C81646">
            <w:pPr>
              <w:rPr>
                <w:rFonts w:cs="Arial"/>
              </w:rPr>
            </w:pPr>
            <w:r w:rsidRPr="00C2276F">
              <w:rPr>
                <w:rFonts w:cs="Arial"/>
              </w:rPr>
              <w:t> </w:t>
            </w:r>
          </w:p>
          <w:p w14:paraId="051AD86E"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71EDA1AA"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445FEF51" w14:textId="77777777" w:rsidR="00C81646" w:rsidRPr="00C2276F" w:rsidRDefault="00C81646" w:rsidP="00C81646">
            <w:pPr>
              <w:rPr>
                <w:rFonts w:cs="Arial"/>
              </w:rPr>
            </w:pPr>
            <w:r w:rsidRPr="00C2276F">
              <w:rPr>
                <w:rFonts w:cs="Arial"/>
              </w:rPr>
              <w:t>3)     For SIP based procedures – below issues need to be discussed and work upon:</w:t>
            </w:r>
          </w:p>
          <w:p w14:paraId="2F6CDA4E" w14:textId="77777777" w:rsidR="00C81646" w:rsidRPr="00C2276F" w:rsidRDefault="00C81646" w:rsidP="00C81646">
            <w:pPr>
              <w:rPr>
                <w:rFonts w:cs="Arial"/>
              </w:rPr>
            </w:pPr>
            <w:r w:rsidRPr="00C2276F">
              <w:rPr>
                <w:rFonts w:cs="Arial"/>
              </w:rPr>
              <w:t>a.      Usage of identity to be used in SIP messages</w:t>
            </w:r>
          </w:p>
          <w:p w14:paraId="7DFFC10B" w14:textId="77777777" w:rsidR="00C81646" w:rsidRPr="00C2276F" w:rsidRDefault="00C81646" w:rsidP="00C81646">
            <w:pPr>
              <w:rPr>
                <w:rFonts w:cs="Arial"/>
              </w:rPr>
            </w:pPr>
            <w:r w:rsidRPr="00C2276F">
              <w:rPr>
                <w:rFonts w:cs="Arial"/>
              </w:rPr>
              <w:t>b.      Description of new event package</w:t>
            </w:r>
          </w:p>
          <w:p w14:paraId="579DB39D" w14:textId="77777777" w:rsidR="00C81646" w:rsidRPr="00C2276F" w:rsidRDefault="00C81646" w:rsidP="00C81646">
            <w:pPr>
              <w:rPr>
                <w:rFonts w:cs="Arial"/>
              </w:rPr>
            </w:pPr>
            <w:r w:rsidRPr="00C2276F">
              <w:rPr>
                <w:rFonts w:cs="Arial"/>
              </w:rPr>
              <w:t>c.      Usage of ICSI values</w:t>
            </w:r>
          </w:p>
          <w:p w14:paraId="5800682C" w14:textId="77777777" w:rsidR="00C81646" w:rsidRDefault="00C81646" w:rsidP="00C81646">
            <w:pPr>
              <w:rPr>
                <w:rFonts w:cs="Arial"/>
              </w:rPr>
            </w:pPr>
            <w:r w:rsidRPr="00C2276F">
              <w:rPr>
                <w:rFonts w:cs="Arial"/>
              </w:rPr>
              <w:t>d.      Usage of access-token</w:t>
            </w:r>
          </w:p>
          <w:p w14:paraId="22A94D88" w14:textId="77777777" w:rsidR="00C81646" w:rsidRPr="00C2276F" w:rsidRDefault="00C81646" w:rsidP="00C81646">
            <w:pPr>
              <w:rPr>
                <w:rFonts w:cs="Arial"/>
              </w:rPr>
            </w:pPr>
          </w:p>
          <w:p w14:paraId="54102350" w14:textId="3C44AF7E" w:rsidR="00C81646" w:rsidRDefault="00C81646" w:rsidP="00C81646">
            <w:r>
              <w:rPr>
                <w:rFonts w:cs="Arial"/>
              </w:rPr>
              <w:t xml:space="preserve">C1-200648 will thus be revised to add </w:t>
            </w:r>
            <w:r>
              <w:t>editor’s note to describe SIP based procedures.</w:t>
            </w:r>
          </w:p>
          <w:p w14:paraId="320D3EF4" w14:textId="77777777" w:rsidR="00C81646" w:rsidRDefault="00C81646" w:rsidP="00C81646">
            <w:pPr>
              <w:rPr>
                <w:lang w:eastAsia="zh-CN"/>
              </w:rPr>
            </w:pPr>
          </w:p>
          <w:p w14:paraId="3DDDAB01" w14:textId="77777777" w:rsidR="00C81646" w:rsidRPr="00F42AEF" w:rsidRDefault="00C81646" w:rsidP="00C81646">
            <w:pPr>
              <w:rPr>
                <w:rFonts w:cs="Arial"/>
              </w:rPr>
            </w:pPr>
            <w:r w:rsidRPr="00F42AEF">
              <w:rPr>
                <w:rFonts w:cs="Arial"/>
              </w:rPr>
              <w:t>Sapan, Wednesday, 11:37</w:t>
            </w:r>
          </w:p>
          <w:p w14:paraId="3557854A" w14:textId="77777777" w:rsidR="00C81646" w:rsidRDefault="00C81646" w:rsidP="00C81646">
            <w:pPr>
              <w:rPr>
                <w:rFonts w:cs="Arial"/>
              </w:rPr>
            </w:pPr>
            <w:r w:rsidRPr="00F42AEF">
              <w:rPr>
                <w:rFonts w:cs="Arial"/>
              </w:rPr>
              <w:t>A draft revision is available</w:t>
            </w:r>
          </w:p>
          <w:p w14:paraId="378EC878" w14:textId="77777777" w:rsidR="00C81646" w:rsidRDefault="00C81646" w:rsidP="00C81646">
            <w:pPr>
              <w:rPr>
                <w:rFonts w:cs="Arial"/>
              </w:rPr>
            </w:pPr>
          </w:p>
          <w:p w14:paraId="7BAD7FD4" w14:textId="77777777" w:rsidR="00C81646" w:rsidRDefault="00C81646" w:rsidP="00C81646">
            <w:pPr>
              <w:rPr>
                <w:lang w:eastAsia="zh-CN"/>
              </w:rPr>
            </w:pPr>
            <w:r>
              <w:rPr>
                <w:lang w:eastAsia="zh-CN"/>
              </w:rPr>
              <w:t>Chen, Wednesday, 15:06</w:t>
            </w:r>
          </w:p>
          <w:p w14:paraId="00787871" w14:textId="77777777" w:rsidR="00C81646" w:rsidRDefault="00C81646" w:rsidP="00C81646">
            <w:pPr>
              <w:rPr>
                <w:lang w:eastAsia="zh-CN"/>
              </w:rPr>
            </w:pPr>
            <w:r>
              <w:rPr>
                <w:lang w:eastAsia="zh-CN"/>
              </w:rPr>
              <w:t>I am fine with the draft revision.</w:t>
            </w:r>
          </w:p>
          <w:p w14:paraId="3183E5B3" w14:textId="77777777" w:rsidR="00C81646" w:rsidRDefault="00C81646" w:rsidP="00C81646">
            <w:pPr>
              <w:rPr>
                <w:lang w:eastAsia="zh-CN"/>
              </w:rPr>
            </w:pPr>
          </w:p>
          <w:p w14:paraId="0E0A6601" w14:textId="77777777" w:rsidR="00C81646" w:rsidRDefault="00C81646" w:rsidP="00C81646">
            <w:pPr>
              <w:rPr>
                <w:lang w:eastAsia="zh-CN"/>
              </w:rPr>
            </w:pPr>
            <w:r>
              <w:rPr>
                <w:lang w:eastAsia="zh-CN"/>
              </w:rPr>
              <w:t>Sapan, Thursday, 11:32</w:t>
            </w:r>
          </w:p>
          <w:p w14:paraId="70460146" w14:textId="77777777" w:rsidR="00C81646" w:rsidRDefault="00C81646" w:rsidP="00C81646">
            <w:pPr>
              <w:rPr>
                <w:lang w:eastAsia="zh-CN"/>
              </w:rPr>
            </w:pPr>
            <w:r>
              <w:rPr>
                <w:lang w:eastAsia="zh-CN"/>
              </w:rPr>
              <w:t xml:space="preserve">I have updated the draft revision to </w:t>
            </w:r>
            <w:r w:rsidRPr="00B2600D">
              <w:rPr>
                <w:lang w:eastAsia="zh-CN"/>
              </w:rPr>
              <w:t xml:space="preserve">include </w:t>
            </w:r>
            <w:r>
              <w:rPr>
                <w:lang w:eastAsia="zh-CN"/>
              </w:rPr>
              <w:t xml:space="preserve">a </w:t>
            </w:r>
            <w:r w:rsidRPr="00B2600D">
              <w:rPr>
                <w:lang w:eastAsia="zh-CN"/>
              </w:rPr>
              <w:t>separate clause for SIP based procedures</w:t>
            </w:r>
            <w:r>
              <w:rPr>
                <w:lang w:eastAsia="zh-CN"/>
              </w:rPr>
              <w:t>.</w:t>
            </w:r>
          </w:p>
          <w:p w14:paraId="01B90428" w14:textId="77777777" w:rsidR="00C81646" w:rsidRDefault="00C81646" w:rsidP="00C81646">
            <w:pPr>
              <w:rPr>
                <w:lang w:eastAsia="zh-CN"/>
              </w:rPr>
            </w:pPr>
          </w:p>
          <w:p w14:paraId="1394CCAA" w14:textId="77777777" w:rsidR="00C81646" w:rsidRDefault="00C81646" w:rsidP="00C81646">
            <w:pPr>
              <w:rPr>
                <w:lang w:eastAsia="zh-CN"/>
              </w:rPr>
            </w:pPr>
            <w:r>
              <w:rPr>
                <w:lang w:eastAsia="zh-CN"/>
              </w:rPr>
              <w:t>Chen, Thursday, 11:40</w:t>
            </w:r>
          </w:p>
          <w:p w14:paraId="1387D8B0" w14:textId="77777777" w:rsidR="00C81646" w:rsidRDefault="00C81646" w:rsidP="00C81646">
            <w:pPr>
              <w:rPr>
                <w:lang w:eastAsia="zh-CN"/>
              </w:rPr>
            </w:pPr>
            <w:r>
              <w:rPr>
                <w:lang w:eastAsia="zh-CN"/>
              </w:rPr>
              <w:t>I am ok with the updated draft revision.</w:t>
            </w:r>
          </w:p>
          <w:p w14:paraId="1A85F40F" w14:textId="73E42C63" w:rsidR="00C81646" w:rsidRDefault="00C81646" w:rsidP="00C81646"/>
        </w:tc>
      </w:tr>
      <w:tr w:rsidR="00C81646" w:rsidRPr="00D95972" w14:paraId="4D274B5D" w14:textId="77777777" w:rsidTr="00F92A5A">
        <w:tc>
          <w:tcPr>
            <w:tcW w:w="976" w:type="dxa"/>
            <w:tcBorders>
              <w:top w:val="nil"/>
              <w:left w:val="thinThickThinSmallGap" w:sz="24" w:space="0" w:color="auto"/>
              <w:bottom w:val="nil"/>
            </w:tcBorders>
            <w:shd w:val="clear" w:color="auto" w:fill="auto"/>
          </w:tcPr>
          <w:p w14:paraId="14EFBC5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C18B3A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AB14FBB" w14:textId="29EAC420" w:rsidR="00C81646" w:rsidRPr="00D95972" w:rsidRDefault="00D56BA5" w:rsidP="00C81646">
            <w:pPr>
              <w:rPr>
                <w:rFonts w:cs="Arial"/>
              </w:rPr>
            </w:pPr>
            <w:hyperlink r:id="rId440" w:history="1">
              <w:r w:rsidR="00C81646">
                <w:rPr>
                  <w:rStyle w:val="Hyperlink"/>
                </w:rPr>
                <w:t>C1-200873</w:t>
              </w:r>
            </w:hyperlink>
          </w:p>
        </w:tc>
        <w:tc>
          <w:tcPr>
            <w:tcW w:w="4190" w:type="dxa"/>
            <w:gridSpan w:val="3"/>
            <w:tcBorders>
              <w:top w:val="single" w:sz="4" w:space="0" w:color="auto"/>
              <w:bottom w:val="single" w:sz="4" w:space="0" w:color="auto"/>
            </w:tcBorders>
            <w:shd w:val="clear" w:color="auto" w:fill="FFFF00"/>
          </w:tcPr>
          <w:p w14:paraId="2F4CA402" w14:textId="2E72B80C" w:rsidR="00C81646" w:rsidRPr="00D95972" w:rsidRDefault="00C81646" w:rsidP="00C81646">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14:paraId="2A3CA9DC" w14:textId="020B7596"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44D1B2F" w14:textId="0CAAAB13" w:rsidR="00C81646" w:rsidRPr="00D95972"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73E9E0" w14:textId="77777777" w:rsidR="00975281" w:rsidRPr="00975281" w:rsidRDefault="00975281" w:rsidP="00C81646">
            <w:pPr>
              <w:pStyle w:val="NormalWeb"/>
              <w:spacing w:before="0" w:after="0"/>
              <w:rPr>
                <w:b/>
                <w:bCs/>
              </w:rPr>
            </w:pPr>
            <w:r w:rsidRPr="00975281">
              <w:rPr>
                <w:b/>
                <w:bCs/>
              </w:rPr>
              <w:t>Current status: Agreed</w:t>
            </w:r>
          </w:p>
          <w:p w14:paraId="0A71B87F" w14:textId="7448FF37" w:rsidR="00C81646" w:rsidRDefault="00C81646" w:rsidP="00C81646">
            <w:pPr>
              <w:pStyle w:val="NormalWeb"/>
              <w:spacing w:before="0" w:after="0"/>
            </w:pPr>
            <w:r>
              <w:t>Revision of C1-200647</w:t>
            </w:r>
          </w:p>
          <w:p w14:paraId="47BF9A46" w14:textId="05F96849" w:rsidR="00C81646" w:rsidRDefault="00975281" w:rsidP="00C81646">
            <w:pPr>
              <w:pStyle w:val="NormalWeb"/>
              <w:spacing w:before="0" w:after="0"/>
            </w:pPr>
            <w:r>
              <w:t>----------------------------------------</w:t>
            </w:r>
          </w:p>
          <w:p w14:paraId="1C8E3837" w14:textId="54D7165C" w:rsidR="00C81646" w:rsidRDefault="00C81646" w:rsidP="00C81646">
            <w:pPr>
              <w:pStyle w:val="NormalWeb"/>
              <w:spacing w:before="0" w:after="0"/>
            </w:pPr>
            <w:r>
              <w:t>Related to C1-200649</w:t>
            </w:r>
          </w:p>
          <w:p w14:paraId="170F5F30" w14:textId="77777777" w:rsidR="00C81646" w:rsidRDefault="00C81646" w:rsidP="00C81646">
            <w:pPr>
              <w:rPr>
                <w:lang w:eastAsia="zh-CN"/>
              </w:rPr>
            </w:pPr>
            <w:r>
              <w:rPr>
                <w:lang w:eastAsia="zh-CN"/>
              </w:rPr>
              <w:t>Chen, Wednesday, 2:49</w:t>
            </w:r>
          </w:p>
          <w:p w14:paraId="43C379AC" w14:textId="77777777" w:rsidR="00C81646" w:rsidRDefault="00C81646" w:rsidP="00C81646">
            <w:r>
              <w:rPr>
                <w:lang w:eastAsia="zh-CN"/>
              </w:rPr>
              <w:t>Before the word “HTTP” there should be an “an”/”the”, not missing or “a”</w:t>
            </w:r>
          </w:p>
          <w:p w14:paraId="3D1F8F08" w14:textId="77777777" w:rsidR="00C81646" w:rsidRDefault="00C81646" w:rsidP="00C81646">
            <w:pPr>
              <w:rPr>
                <w:rFonts w:cs="Arial"/>
              </w:rPr>
            </w:pPr>
            <w:r>
              <w:rPr>
                <w:rFonts w:cs="Arial"/>
              </w:rPr>
              <w:t>Sapan, Wednesday, 9:51</w:t>
            </w:r>
          </w:p>
          <w:p w14:paraId="7EBEEDAF"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7DB15339" w14:textId="77777777" w:rsidR="00C81646" w:rsidRPr="00C2276F" w:rsidRDefault="00C81646" w:rsidP="00C81646">
            <w:pPr>
              <w:rPr>
                <w:rFonts w:cs="Arial"/>
              </w:rPr>
            </w:pPr>
            <w:r w:rsidRPr="00C2276F">
              <w:rPr>
                <w:rFonts w:cs="Arial"/>
              </w:rPr>
              <w:t> </w:t>
            </w:r>
          </w:p>
          <w:p w14:paraId="16D2AD44"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2B4DD169"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63677C77" w14:textId="77777777" w:rsidR="00C81646" w:rsidRPr="00C2276F" w:rsidRDefault="00C81646" w:rsidP="00C81646">
            <w:pPr>
              <w:rPr>
                <w:rFonts w:cs="Arial"/>
              </w:rPr>
            </w:pPr>
            <w:r w:rsidRPr="00C2276F">
              <w:rPr>
                <w:rFonts w:cs="Arial"/>
              </w:rPr>
              <w:t>3)     For SIP based procedures – below issues need to be discussed and work upon:</w:t>
            </w:r>
          </w:p>
          <w:p w14:paraId="141EBA79" w14:textId="77777777" w:rsidR="00C81646" w:rsidRPr="00C2276F" w:rsidRDefault="00C81646" w:rsidP="00C81646">
            <w:pPr>
              <w:rPr>
                <w:rFonts w:cs="Arial"/>
              </w:rPr>
            </w:pPr>
            <w:r w:rsidRPr="00C2276F">
              <w:rPr>
                <w:rFonts w:cs="Arial"/>
              </w:rPr>
              <w:t>a.      Usage of identity to be used in SIP messages</w:t>
            </w:r>
          </w:p>
          <w:p w14:paraId="79E4743E" w14:textId="77777777" w:rsidR="00C81646" w:rsidRPr="00C2276F" w:rsidRDefault="00C81646" w:rsidP="00C81646">
            <w:pPr>
              <w:rPr>
                <w:rFonts w:cs="Arial"/>
              </w:rPr>
            </w:pPr>
            <w:r w:rsidRPr="00C2276F">
              <w:rPr>
                <w:rFonts w:cs="Arial"/>
              </w:rPr>
              <w:t>b.      Description of new event package</w:t>
            </w:r>
          </w:p>
          <w:p w14:paraId="4C4C68E2" w14:textId="77777777" w:rsidR="00C81646" w:rsidRPr="00C2276F" w:rsidRDefault="00C81646" w:rsidP="00C81646">
            <w:pPr>
              <w:rPr>
                <w:rFonts w:cs="Arial"/>
              </w:rPr>
            </w:pPr>
            <w:r w:rsidRPr="00C2276F">
              <w:rPr>
                <w:rFonts w:cs="Arial"/>
              </w:rPr>
              <w:t>c.      Usage of ICSI values</w:t>
            </w:r>
          </w:p>
          <w:p w14:paraId="2A607168" w14:textId="77777777" w:rsidR="00C81646" w:rsidRDefault="00C81646" w:rsidP="00C81646">
            <w:pPr>
              <w:rPr>
                <w:rFonts w:cs="Arial"/>
              </w:rPr>
            </w:pPr>
            <w:r w:rsidRPr="00C2276F">
              <w:rPr>
                <w:rFonts w:cs="Arial"/>
              </w:rPr>
              <w:t>d.      Usage of access-token</w:t>
            </w:r>
          </w:p>
          <w:p w14:paraId="50EB6B50" w14:textId="77777777" w:rsidR="00C81646" w:rsidRPr="00C2276F" w:rsidRDefault="00C81646" w:rsidP="00C81646">
            <w:pPr>
              <w:rPr>
                <w:rFonts w:cs="Arial"/>
              </w:rPr>
            </w:pPr>
          </w:p>
          <w:p w14:paraId="7280AF4E" w14:textId="77777777" w:rsidR="00C81646" w:rsidRDefault="00C81646" w:rsidP="00C81646">
            <w:pPr>
              <w:pStyle w:val="NormalWeb"/>
              <w:spacing w:before="0" w:after="0"/>
            </w:pPr>
            <w:r>
              <w:rPr>
                <w:rFonts w:cs="Arial"/>
              </w:rPr>
              <w:t xml:space="preserve">C1-200647 will thus be revised to add </w:t>
            </w:r>
            <w:r>
              <w:t>editor’s note to describe SIP based procedures</w:t>
            </w:r>
          </w:p>
          <w:p w14:paraId="4DD23BF8" w14:textId="77777777" w:rsidR="00C81646" w:rsidRDefault="00C81646" w:rsidP="00C81646">
            <w:pPr>
              <w:rPr>
                <w:lang w:eastAsia="zh-CN"/>
              </w:rPr>
            </w:pPr>
            <w:r>
              <w:t xml:space="preserve">Sapan, </w:t>
            </w:r>
            <w:r>
              <w:rPr>
                <w:lang w:eastAsia="zh-CN"/>
              </w:rPr>
              <w:t>Wednesday, 11:15</w:t>
            </w:r>
          </w:p>
          <w:p w14:paraId="15538405" w14:textId="32AA5E32" w:rsidR="00C81646" w:rsidRDefault="00C81646" w:rsidP="00C81646">
            <w:pPr>
              <w:rPr>
                <w:lang w:eastAsia="zh-CN"/>
              </w:rPr>
            </w:pPr>
            <w:r>
              <w:rPr>
                <w:lang w:eastAsia="zh-CN"/>
              </w:rPr>
              <w:t>I have taken into account Chen’s comment in the draft revision.</w:t>
            </w:r>
          </w:p>
          <w:p w14:paraId="4CEC7D8E" w14:textId="27997ED0" w:rsidR="00C81646" w:rsidRDefault="00C81646" w:rsidP="00C81646">
            <w:pPr>
              <w:rPr>
                <w:lang w:eastAsia="zh-CN"/>
              </w:rPr>
            </w:pPr>
          </w:p>
          <w:p w14:paraId="6C459867" w14:textId="77777777" w:rsidR="00C81646" w:rsidRDefault="00C81646" w:rsidP="00C81646">
            <w:pPr>
              <w:rPr>
                <w:lang w:eastAsia="zh-CN"/>
              </w:rPr>
            </w:pPr>
            <w:r>
              <w:rPr>
                <w:lang w:eastAsia="zh-CN"/>
              </w:rPr>
              <w:t>Chen, Wednesday, 15:06</w:t>
            </w:r>
          </w:p>
          <w:p w14:paraId="46A2BD51" w14:textId="3F55AFB6" w:rsidR="00C81646" w:rsidRDefault="00C81646" w:rsidP="00C81646">
            <w:pPr>
              <w:rPr>
                <w:lang w:eastAsia="zh-CN"/>
              </w:rPr>
            </w:pPr>
            <w:r>
              <w:rPr>
                <w:lang w:eastAsia="zh-CN"/>
              </w:rPr>
              <w:t>I am fine with the draft revision.</w:t>
            </w:r>
          </w:p>
          <w:p w14:paraId="5542B7E7" w14:textId="7B95EA23" w:rsidR="00C81646" w:rsidRDefault="00C81646" w:rsidP="00C81646">
            <w:pPr>
              <w:rPr>
                <w:lang w:eastAsia="zh-CN"/>
              </w:rPr>
            </w:pPr>
          </w:p>
          <w:p w14:paraId="71E5CFD7" w14:textId="77777777" w:rsidR="00C81646" w:rsidRDefault="00C81646" w:rsidP="00C81646">
            <w:pPr>
              <w:rPr>
                <w:lang w:eastAsia="zh-CN"/>
              </w:rPr>
            </w:pPr>
            <w:r>
              <w:rPr>
                <w:lang w:eastAsia="zh-CN"/>
              </w:rPr>
              <w:t>Sapan, Thursday, 11:32</w:t>
            </w:r>
          </w:p>
          <w:p w14:paraId="41443D05" w14:textId="0CF303DE" w:rsidR="00C81646" w:rsidRDefault="00C81646" w:rsidP="00C81646">
            <w:pPr>
              <w:rPr>
                <w:lang w:eastAsia="zh-CN"/>
              </w:rPr>
            </w:pPr>
            <w:r>
              <w:rPr>
                <w:lang w:eastAsia="zh-CN"/>
              </w:rPr>
              <w:t xml:space="preserve">I have updated the draft revision to </w:t>
            </w:r>
            <w:r w:rsidRPr="00B2600D">
              <w:rPr>
                <w:lang w:eastAsia="zh-CN"/>
              </w:rPr>
              <w:t xml:space="preserve">include </w:t>
            </w:r>
            <w:r>
              <w:rPr>
                <w:lang w:eastAsia="zh-CN"/>
              </w:rPr>
              <w:t xml:space="preserve">a </w:t>
            </w:r>
            <w:r w:rsidRPr="00B2600D">
              <w:rPr>
                <w:lang w:eastAsia="zh-CN"/>
              </w:rPr>
              <w:t>separate clause for SIP based procedures</w:t>
            </w:r>
            <w:r>
              <w:rPr>
                <w:lang w:eastAsia="zh-CN"/>
              </w:rPr>
              <w:t>.</w:t>
            </w:r>
          </w:p>
          <w:p w14:paraId="61E8024F" w14:textId="1CAD866A" w:rsidR="00C81646" w:rsidRDefault="00C81646" w:rsidP="00C81646">
            <w:pPr>
              <w:rPr>
                <w:lang w:eastAsia="zh-CN"/>
              </w:rPr>
            </w:pPr>
          </w:p>
          <w:p w14:paraId="4EECF48D" w14:textId="77777777" w:rsidR="00C81646" w:rsidRDefault="00C81646" w:rsidP="00C81646">
            <w:pPr>
              <w:rPr>
                <w:lang w:eastAsia="zh-CN"/>
              </w:rPr>
            </w:pPr>
            <w:r>
              <w:rPr>
                <w:lang w:eastAsia="zh-CN"/>
              </w:rPr>
              <w:t>Chen, Thursday, 11:40</w:t>
            </w:r>
          </w:p>
          <w:p w14:paraId="736EABB9" w14:textId="77777777" w:rsidR="00C81646" w:rsidRDefault="00C81646" w:rsidP="00C81646">
            <w:pPr>
              <w:rPr>
                <w:lang w:eastAsia="zh-CN"/>
              </w:rPr>
            </w:pPr>
            <w:r>
              <w:rPr>
                <w:lang w:eastAsia="zh-CN"/>
              </w:rPr>
              <w:t>I am ok with the updated draft revision.</w:t>
            </w:r>
          </w:p>
          <w:p w14:paraId="480A51B2" w14:textId="77777777" w:rsidR="00C81646" w:rsidRDefault="00C81646" w:rsidP="00C81646">
            <w:pPr>
              <w:rPr>
                <w:lang w:eastAsia="zh-CN"/>
              </w:rPr>
            </w:pPr>
          </w:p>
          <w:p w14:paraId="4D18D81A" w14:textId="77777777" w:rsidR="00C81646" w:rsidRPr="00D95972" w:rsidRDefault="00C81646" w:rsidP="00C81646">
            <w:pPr>
              <w:rPr>
                <w:rFonts w:cs="Arial"/>
              </w:rPr>
            </w:pPr>
          </w:p>
        </w:tc>
      </w:tr>
      <w:tr w:rsidR="00C81646" w:rsidRPr="00D95972" w14:paraId="3D9C65C6" w14:textId="77777777" w:rsidTr="00F1305B">
        <w:tc>
          <w:tcPr>
            <w:tcW w:w="976" w:type="dxa"/>
            <w:tcBorders>
              <w:top w:val="nil"/>
              <w:left w:val="thinThickThinSmallGap" w:sz="24" w:space="0" w:color="auto"/>
              <w:bottom w:val="nil"/>
            </w:tcBorders>
            <w:shd w:val="clear" w:color="auto" w:fill="auto"/>
          </w:tcPr>
          <w:p w14:paraId="06EE8FF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914A16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7810DF6" w14:textId="2528C274" w:rsidR="00C81646" w:rsidRDefault="00D56BA5" w:rsidP="00C81646">
            <w:hyperlink r:id="rId441" w:history="1">
              <w:r w:rsidR="00C81646">
                <w:rPr>
                  <w:rStyle w:val="Hyperlink"/>
                </w:rPr>
                <w:t>C1-200878</w:t>
              </w:r>
            </w:hyperlink>
          </w:p>
        </w:tc>
        <w:tc>
          <w:tcPr>
            <w:tcW w:w="4190" w:type="dxa"/>
            <w:gridSpan w:val="3"/>
            <w:tcBorders>
              <w:top w:val="single" w:sz="4" w:space="0" w:color="auto"/>
              <w:bottom w:val="single" w:sz="4" w:space="0" w:color="auto"/>
            </w:tcBorders>
            <w:shd w:val="clear" w:color="auto" w:fill="FFFF00"/>
          </w:tcPr>
          <w:p w14:paraId="2D0187E3" w14:textId="27B8B3E2" w:rsidR="00C81646" w:rsidRDefault="00C81646" w:rsidP="00C81646">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14:paraId="2EC6CA23" w14:textId="73D9B379"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B455CCF" w14:textId="01C72903"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7EE91A" w14:textId="77777777" w:rsidR="00975281" w:rsidRPr="00975281" w:rsidRDefault="00975281" w:rsidP="00C81646">
            <w:pPr>
              <w:rPr>
                <w:rFonts w:cs="Arial"/>
                <w:b/>
                <w:bCs/>
              </w:rPr>
            </w:pPr>
            <w:r w:rsidRPr="00975281">
              <w:rPr>
                <w:rFonts w:cs="Arial"/>
                <w:b/>
                <w:bCs/>
              </w:rPr>
              <w:t>Current status: Agreed</w:t>
            </w:r>
          </w:p>
          <w:p w14:paraId="507D1BE6" w14:textId="04B12902" w:rsidR="00C81646" w:rsidRDefault="00C81646" w:rsidP="00C81646">
            <w:pPr>
              <w:rPr>
                <w:rFonts w:cs="Arial"/>
              </w:rPr>
            </w:pPr>
            <w:r>
              <w:rPr>
                <w:rFonts w:cs="Arial"/>
              </w:rPr>
              <w:t>Revision of C1-200557</w:t>
            </w:r>
          </w:p>
          <w:p w14:paraId="6AA42F28" w14:textId="77777777" w:rsidR="00C81646" w:rsidRDefault="00C81646" w:rsidP="00C81646">
            <w:pPr>
              <w:rPr>
                <w:rFonts w:cs="Arial"/>
              </w:rPr>
            </w:pPr>
          </w:p>
          <w:p w14:paraId="0A0BE8F8" w14:textId="279F2438" w:rsidR="00975281" w:rsidRDefault="00975281" w:rsidP="00C81646">
            <w:pPr>
              <w:rPr>
                <w:rFonts w:cs="Arial"/>
              </w:rPr>
            </w:pPr>
            <w:r>
              <w:rPr>
                <w:rFonts w:cs="Arial"/>
              </w:rPr>
              <w:t>----------------------------------------------</w:t>
            </w:r>
          </w:p>
          <w:p w14:paraId="37B1F1E4" w14:textId="0CE00AD3" w:rsidR="00C81646" w:rsidRDefault="00C81646" w:rsidP="00C81646">
            <w:pPr>
              <w:rPr>
                <w:rFonts w:cs="Arial"/>
              </w:rPr>
            </w:pPr>
            <w:r>
              <w:rPr>
                <w:rFonts w:cs="Arial"/>
              </w:rPr>
              <w:t>Sapan, Wednesday, 9:51</w:t>
            </w:r>
          </w:p>
          <w:p w14:paraId="409981EF"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5C1A79F3" w14:textId="77777777" w:rsidR="00C81646" w:rsidRPr="00C2276F" w:rsidRDefault="00C81646" w:rsidP="00C81646">
            <w:pPr>
              <w:rPr>
                <w:rFonts w:cs="Arial"/>
              </w:rPr>
            </w:pPr>
            <w:r w:rsidRPr="00C2276F">
              <w:rPr>
                <w:rFonts w:cs="Arial"/>
              </w:rPr>
              <w:t> </w:t>
            </w:r>
          </w:p>
          <w:p w14:paraId="7EC54E18"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7251E15B"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4A3F5CF7" w14:textId="77777777" w:rsidR="00C81646" w:rsidRPr="00C2276F" w:rsidRDefault="00C81646" w:rsidP="00C81646">
            <w:pPr>
              <w:rPr>
                <w:rFonts w:cs="Arial"/>
              </w:rPr>
            </w:pPr>
            <w:r w:rsidRPr="00C2276F">
              <w:rPr>
                <w:rFonts w:cs="Arial"/>
              </w:rPr>
              <w:t>3)     For SIP based procedures – below issues need to be discussed and work upon:</w:t>
            </w:r>
          </w:p>
          <w:p w14:paraId="7BDE41C6" w14:textId="77777777" w:rsidR="00C81646" w:rsidRPr="00C2276F" w:rsidRDefault="00C81646" w:rsidP="00C81646">
            <w:pPr>
              <w:rPr>
                <w:rFonts w:cs="Arial"/>
              </w:rPr>
            </w:pPr>
            <w:r w:rsidRPr="00C2276F">
              <w:rPr>
                <w:rFonts w:cs="Arial"/>
              </w:rPr>
              <w:t>a.      Usage of identity to be used in SIP messages</w:t>
            </w:r>
          </w:p>
          <w:p w14:paraId="188E452A" w14:textId="77777777" w:rsidR="00C81646" w:rsidRPr="00C2276F" w:rsidRDefault="00C81646" w:rsidP="00C81646">
            <w:pPr>
              <w:rPr>
                <w:rFonts w:cs="Arial"/>
              </w:rPr>
            </w:pPr>
            <w:r w:rsidRPr="00C2276F">
              <w:rPr>
                <w:rFonts w:cs="Arial"/>
              </w:rPr>
              <w:t>b.      Description of new event package</w:t>
            </w:r>
          </w:p>
          <w:p w14:paraId="25001608" w14:textId="77777777" w:rsidR="00C81646" w:rsidRPr="00C2276F" w:rsidRDefault="00C81646" w:rsidP="00C81646">
            <w:pPr>
              <w:rPr>
                <w:rFonts w:cs="Arial"/>
              </w:rPr>
            </w:pPr>
            <w:r w:rsidRPr="00C2276F">
              <w:rPr>
                <w:rFonts w:cs="Arial"/>
              </w:rPr>
              <w:t>c.      Usage of ICSI values</w:t>
            </w:r>
          </w:p>
          <w:p w14:paraId="0F59E61C" w14:textId="77777777" w:rsidR="00C81646" w:rsidRDefault="00C81646" w:rsidP="00C81646">
            <w:pPr>
              <w:rPr>
                <w:rFonts w:cs="Arial"/>
              </w:rPr>
            </w:pPr>
            <w:r w:rsidRPr="00C2276F">
              <w:rPr>
                <w:rFonts w:cs="Arial"/>
              </w:rPr>
              <w:t>d.      Usage of access-token</w:t>
            </w:r>
          </w:p>
          <w:p w14:paraId="06DD724D" w14:textId="77777777" w:rsidR="00C81646" w:rsidRPr="00C2276F" w:rsidRDefault="00C81646" w:rsidP="00C81646">
            <w:pPr>
              <w:rPr>
                <w:rFonts w:cs="Arial"/>
              </w:rPr>
            </w:pPr>
          </w:p>
          <w:p w14:paraId="7876BB4D" w14:textId="77777777" w:rsidR="00C81646" w:rsidRDefault="00C81646" w:rsidP="00C81646">
            <w:r>
              <w:rPr>
                <w:rFonts w:cs="Arial"/>
              </w:rPr>
              <w:t xml:space="preserve">C1-200557 will thus be revised to </w:t>
            </w:r>
            <w:r>
              <w:t>add HTTP based procedure and notes for SIP based procedure.</w:t>
            </w:r>
          </w:p>
          <w:p w14:paraId="7DFC762D" w14:textId="77777777" w:rsidR="00C81646" w:rsidRDefault="00C81646" w:rsidP="00C81646"/>
          <w:p w14:paraId="594E8A44" w14:textId="77777777" w:rsidR="00C81646" w:rsidRDefault="00C81646" w:rsidP="00C81646">
            <w:r>
              <w:t>Chen, Wednesday, 9:58</w:t>
            </w:r>
          </w:p>
          <w:p w14:paraId="351B3E87" w14:textId="3437E6F0" w:rsidR="00C81646" w:rsidRDefault="00C81646" w:rsidP="00C81646">
            <w:r>
              <w:t>A draft revision is available.</w:t>
            </w:r>
          </w:p>
          <w:p w14:paraId="5FA36552" w14:textId="1A72D65B" w:rsidR="00C81646" w:rsidRDefault="00C81646" w:rsidP="00C81646"/>
          <w:p w14:paraId="126ADFC6" w14:textId="77777777" w:rsidR="00C81646" w:rsidRDefault="00C81646" w:rsidP="00C81646">
            <w:r>
              <w:t>Sapan, Thursday, 8:08</w:t>
            </w:r>
          </w:p>
          <w:p w14:paraId="29175F69" w14:textId="77777777" w:rsidR="00C81646" w:rsidRDefault="00C81646" w:rsidP="00C81646">
            <w:r>
              <w:t>Ok with the revision except for editorial comments:</w:t>
            </w:r>
          </w:p>
          <w:p w14:paraId="00B406A1" w14:textId="77777777" w:rsidR="00C81646" w:rsidRDefault="00C81646" w:rsidP="00C81646">
            <w:r>
              <w:t>1) Change marks in "Reason for change".</w:t>
            </w:r>
          </w:p>
          <w:p w14:paraId="156F0CE8" w14:textId="77777777" w:rsidR="00C81646" w:rsidRDefault="00C81646" w:rsidP="00C81646">
            <w:r>
              <w:t>2) You have combined both (SIP and HTTP) procedures in clause 6.2.6.1. My suggestion would be to break this clause into 2 clauses - one for SIP based and another for HTTP based.</w:t>
            </w:r>
          </w:p>
          <w:p w14:paraId="604EDF85" w14:textId="77777777" w:rsidR="00C81646" w:rsidRDefault="00C81646" w:rsidP="00C81646"/>
          <w:p w14:paraId="4CE1E258" w14:textId="77777777" w:rsidR="00C81646" w:rsidRDefault="00C81646" w:rsidP="00C81646">
            <w:r>
              <w:t>Chen, Thursday, 9:32</w:t>
            </w:r>
          </w:p>
          <w:p w14:paraId="10B53738" w14:textId="77777777" w:rsidR="00C81646" w:rsidRDefault="00C81646" w:rsidP="00C81646">
            <w:r>
              <w:t>I took onboard Sapan’s comments in an updated draft revision.</w:t>
            </w:r>
          </w:p>
          <w:p w14:paraId="42961330" w14:textId="77777777" w:rsidR="00C81646" w:rsidRDefault="00C81646" w:rsidP="00C81646"/>
          <w:p w14:paraId="4F063E99" w14:textId="77777777" w:rsidR="00C81646" w:rsidRDefault="00C81646" w:rsidP="00C81646">
            <w:pPr>
              <w:rPr>
                <w:lang w:eastAsia="zh-CN"/>
              </w:rPr>
            </w:pPr>
          </w:p>
        </w:tc>
      </w:tr>
      <w:tr w:rsidR="00C81646" w:rsidRPr="00D95972" w14:paraId="3217B358" w14:textId="77777777" w:rsidTr="00F1305B">
        <w:tc>
          <w:tcPr>
            <w:tcW w:w="976" w:type="dxa"/>
            <w:tcBorders>
              <w:top w:val="nil"/>
              <w:left w:val="thinThickThinSmallGap" w:sz="24" w:space="0" w:color="auto"/>
              <w:bottom w:val="nil"/>
            </w:tcBorders>
            <w:shd w:val="clear" w:color="auto" w:fill="auto"/>
          </w:tcPr>
          <w:p w14:paraId="714F1EE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361EB0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E81195E" w14:textId="6901A970" w:rsidR="00C81646" w:rsidRDefault="00D56BA5" w:rsidP="00C81646">
            <w:hyperlink r:id="rId442" w:history="1">
              <w:r w:rsidR="00C81646">
                <w:rPr>
                  <w:rStyle w:val="Hyperlink"/>
                </w:rPr>
                <w:t>C1-200879</w:t>
              </w:r>
            </w:hyperlink>
          </w:p>
        </w:tc>
        <w:tc>
          <w:tcPr>
            <w:tcW w:w="4190" w:type="dxa"/>
            <w:gridSpan w:val="3"/>
            <w:tcBorders>
              <w:top w:val="single" w:sz="4" w:space="0" w:color="auto"/>
              <w:bottom w:val="single" w:sz="4" w:space="0" w:color="auto"/>
            </w:tcBorders>
            <w:shd w:val="clear" w:color="auto" w:fill="FFFF00"/>
          </w:tcPr>
          <w:p w14:paraId="19B71819" w14:textId="7FCE262B" w:rsidR="00C81646" w:rsidRDefault="00C81646" w:rsidP="00C81646">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14:paraId="20242E9B" w14:textId="229B42D3"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71CBAA4" w14:textId="395F4E3A"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E6233F" w14:textId="77777777" w:rsidR="00975281" w:rsidRPr="00975281" w:rsidRDefault="00975281" w:rsidP="00C81646">
            <w:pPr>
              <w:rPr>
                <w:rFonts w:cs="Arial"/>
                <w:b/>
                <w:bCs/>
              </w:rPr>
            </w:pPr>
            <w:r w:rsidRPr="00975281">
              <w:rPr>
                <w:rFonts w:cs="Arial"/>
                <w:b/>
                <w:bCs/>
              </w:rPr>
              <w:t>Current status: Agreed</w:t>
            </w:r>
          </w:p>
          <w:p w14:paraId="1848DC0B" w14:textId="7AB99DC2" w:rsidR="00C81646" w:rsidRDefault="00C81646" w:rsidP="00C81646">
            <w:pPr>
              <w:rPr>
                <w:rFonts w:cs="Arial"/>
              </w:rPr>
            </w:pPr>
            <w:r>
              <w:rPr>
                <w:rFonts w:cs="Arial"/>
              </w:rPr>
              <w:t>Revision of C1-200559</w:t>
            </w:r>
          </w:p>
          <w:p w14:paraId="3E2E44B9" w14:textId="77777777" w:rsidR="00C81646" w:rsidRDefault="00C81646" w:rsidP="00C81646">
            <w:pPr>
              <w:rPr>
                <w:rFonts w:cs="Arial"/>
              </w:rPr>
            </w:pPr>
          </w:p>
          <w:p w14:paraId="07C76905" w14:textId="0F0A1767" w:rsidR="00975281" w:rsidRDefault="00975281" w:rsidP="00C81646">
            <w:pPr>
              <w:rPr>
                <w:rFonts w:cs="Arial"/>
              </w:rPr>
            </w:pPr>
            <w:r>
              <w:rPr>
                <w:rFonts w:cs="Arial"/>
              </w:rPr>
              <w:t>------------------------------------------</w:t>
            </w:r>
          </w:p>
          <w:p w14:paraId="100F45ED" w14:textId="6EC146D6" w:rsidR="00C81646" w:rsidRDefault="00C81646" w:rsidP="00C81646">
            <w:pPr>
              <w:rPr>
                <w:rFonts w:cs="Arial"/>
              </w:rPr>
            </w:pPr>
            <w:r>
              <w:rPr>
                <w:rFonts w:cs="Arial"/>
              </w:rPr>
              <w:t>Sapan, Wednesday, 9:51</w:t>
            </w:r>
          </w:p>
          <w:p w14:paraId="34FA4AF9"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011AFCF1" w14:textId="77777777" w:rsidR="00C81646" w:rsidRPr="00C2276F" w:rsidRDefault="00C81646" w:rsidP="00C81646">
            <w:pPr>
              <w:rPr>
                <w:rFonts w:cs="Arial"/>
              </w:rPr>
            </w:pPr>
            <w:r w:rsidRPr="00C2276F">
              <w:rPr>
                <w:rFonts w:cs="Arial"/>
              </w:rPr>
              <w:t> </w:t>
            </w:r>
          </w:p>
          <w:p w14:paraId="03664BCC"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067684F7"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0BD7AB05" w14:textId="77777777" w:rsidR="00C81646" w:rsidRPr="00C2276F" w:rsidRDefault="00C81646" w:rsidP="00C81646">
            <w:pPr>
              <w:rPr>
                <w:rFonts w:cs="Arial"/>
              </w:rPr>
            </w:pPr>
            <w:r w:rsidRPr="00C2276F">
              <w:rPr>
                <w:rFonts w:cs="Arial"/>
              </w:rPr>
              <w:t>3)     For SIP based procedures – below issues need to be discussed and work upon:</w:t>
            </w:r>
          </w:p>
          <w:p w14:paraId="6BC88441" w14:textId="77777777" w:rsidR="00C81646" w:rsidRPr="00C2276F" w:rsidRDefault="00C81646" w:rsidP="00C81646">
            <w:pPr>
              <w:rPr>
                <w:rFonts w:cs="Arial"/>
              </w:rPr>
            </w:pPr>
            <w:r w:rsidRPr="00C2276F">
              <w:rPr>
                <w:rFonts w:cs="Arial"/>
              </w:rPr>
              <w:t>a.      Usage of identity to be used in SIP messages</w:t>
            </w:r>
          </w:p>
          <w:p w14:paraId="0686AB27" w14:textId="77777777" w:rsidR="00C81646" w:rsidRPr="00C2276F" w:rsidRDefault="00C81646" w:rsidP="00C81646">
            <w:pPr>
              <w:rPr>
                <w:rFonts w:cs="Arial"/>
              </w:rPr>
            </w:pPr>
            <w:r w:rsidRPr="00C2276F">
              <w:rPr>
                <w:rFonts w:cs="Arial"/>
              </w:rPr>
              <w:t>b.      Description of new event package</w:t>
            </w:r>
          </w:p>
          <w:p w14:paraId="77609C41" w14:textId="77777777" w:rsidR="00C81646" w:rsidRPr="00C2276F" w:rsidRDefault="00C81646" w:rsidP="00C81646">
            <w:pPr>
              <w:rPr>
                <w:rFonts w:cs="Arial"/>
              </w:rPr>
            </w:pPr>
            <w:r w:rsidRPr="00C2276F">
              <w:rPr>
                <w:rFonts w:cs="Arial"/>
              </w:rPr>
              <w:t>c.      Usage of ICSI values</w:t>
            </w:r>
          </w:p>
          <w:p w14:paraId="50576671" w14:textId="77777777" w:rsidR="00C81646" w:rsidRDefault="00C81646" w:rsidP="00C81646">
            <w:pPr>
              <w:rPr>
                <w:rFonts w:cs="Arial"/>
              </w:rPr>
            </w:pPr>
            <w:r w:rsidRPr="00C2276F">
              <w:rPr>
                <w:rFonts w:cs="Arial"/>
              </w:rPr>
              <w:t>d.      Usage of access-token</w:t>
            </w:r>
          </w:p>
          <w:p w14:paraId="4401EE91" w14:textId="77777777" w:rsidR="00C81646" w:rsidRPr="00C2276F" w:rsidRDefault="00C81646" w:rsidP="00C81646">
            <w:pPr>
              <w:rPr>
                <w:rFonts w:cs="Arial"/>
              </w:rPr>
            </w:pPr>
          </w:p>
          <w:p w14:paraId="192A11A3" w14:textId="77777777" w:rsidR="00C81646" w:rsidRDefault="00C81646" w:rsidP="00C81646">
            <w:r>
              <w:rPr>
                <w:rFonts w:cs="Arial"/>
              </w:rPr>
              <w:t xml:space="preserve">C1-200559 will thus be revised to </w:t>
            </w:r>
            <w:r>
              <w:t>add HTTP based procedure and notes for SIP based procedure.</w:t>
            </w:r>
          </w:p>
          <w:p w14:paraId="7DF34F56" w14:textId="77777777" w:rsidR="00C81646" w:rsidRDefault="00C81646" w:rsidP="00C81646"/>
          <w:p w14:paraId="7A378E20" w14:textId="77777777" w:rsidR="00C81646" w:rsidRDefault="00C81646" w:rsidP="00C81646">
            <w:r>
              <w:t>Chen, Wednesday, 9:58</w:t>
            </w:r>
          </w:p>
          <w:p w14:paraId="40545371" w14:textId="3B82CB29" w:rsidR="00C81646" w:rsidRDefault="00C81646" w:rsidP="00C81646">
            <w:r>
              <w:t>A draft revision is available.</w:t>
            </w:r>
          </w:p>
          <w:p w14:paraId="23B8B845" w14:textId="0081E76B" w:rsidR="00C81646" w:rsidRDefault="00C81646" w:rsidP="00C81646"/>
          <w:p w14:paraId="5CA5EDE7" w14:textId="77777777" w:rsidR="00C81646" w:rsidRDefault="00C81646" w:rsidP="00C81646">
            <w:r>
              <w:t>Chen, Thursday, 9:32</w:t>
            </w:r>
          </w:p>
          <w:p w14:paraId="64A4A8FF" w14:textId="77777777" w:rsidR="00C81646" w:rsidRDefault="00C81646" w:rsidP="00C81646">
            <w:r>
              <w:t>I took onboard Sapan’s comments in an updated draft revision.</w:t>
            </w:r>
          </w:p>
          <w:p w14:paraId="129797C4" w14:textId="77777777" w:rsidR="00C81646" w:rsidRDefault="00C81646" w:rsidP="00C81646"/>
          <w:p w14:paraId="3E19FC2B" w14:textId="05EBD511" w:rsidR="00C81646" w:rsidRDefault="00C81646" w:rsidP="00C81646"/>
          <w:p w14:paraId="1430E040" w14:textId="77777777" w:rsidR="00C81646" w:rsidRDefault="00C81646" w:rsidP="00C81646">
            <w:pPr>
              <w:rPr>
                <w:lang w:eastAsia="zh-CN"/>
              </w:rPr>
            </w:pPr>
          </w:p>
        </w:tc>
      </w:tr>
      <w:tr w:rsidR="00C81646" w:rsidRPr="00D95972" w14:paraId="7F7A3282" w14:textId="77777777" w:rsidTr="00F1305B">
        <w:tc>
          <w:tcPr>
            <w:tcW w:w="976" w:type="dxa"/>
            <w:tcBorders>
              <w:top w:val="nil"/>
              <w:left w:val="thinThickThinSmallGap" w:sz="24" w:space="0" w:color="auto"/>
              <w:bottom w:val="nil"/>
            </w:tcBorders>
            <w:shd w:val="clear" w:color="auto" w:fill="auto"/>
          </w:tcPr>
          <w:p w14:paraId="79E9433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4C5632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379FA3B" w14:textId="7BE6CFDD" w:rsidR="00C81646" w:rsidRDefault="00D56BA5" w:rsidP="00C81646">
            <w:hyperlink r:id="rId443" w:history="1">
              <w:r w:rsidR="00C81646">
                <w:rPr>
                  <w:rStyle w:val="Hyperlink"/>
                </w:rPr>
                <w:t>C1-200881</w:t>
              </w:r>
            </w:hyperlink>
          </w:p>
        </w:tc>
        <w:tc>
          <w:tcPr>
            <w:tcW w:w="4190" w:type="dxa"/>
            <w:gridSpan w:val="3"/>
            <w:tcBorders>
              <w:top w:val="single" w:sz="4" w:space="0" w:color="auto"/>
              <w:bottom w:val="single" w:sz="4" w:space="0" w:color="auto"/>
            </w:tcBorders>
            <w:shd w:val="clear" w:color="auto" w:fill="FFFF00"/>
          </w:tcPr>
          <w:p w14:paraId="19817736" w14:textId="60C154DC" w:rsidR="00C81646" w:rsidRDefault="00C81646" w:rsidP="00C81646">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14:paraId="16C71AED" w14:textId="73E16B56"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F60B46F" w14:textId="29DFC644" w:rsidR="00C81646" w:rsidRDefault="00C81646" w:rsidP="00C81646">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93EF0B" w14:textId="77777777" w:rsidR="00975281" w:rsidRPr="00975281" w:rsidRDefault="00975281" w:rsidP="00C81646">
            <w:pPr>
              <w:rPr>
                <w:rFonts w:cs="Arial"/>
                <w:b/>
                <w:bCs/>
              </w:rPr>
            </w:pPr>
            <w:r w:rsidRPr="00975281">
              <w:rPr>
                <w:rFonts w:cs="Arial"/>
                <w:b/>
                <w:bCs/>
              </w:rPr>
              <w:t>Current status: Agreed</w:t>
            </w:r>
          </w:p>
          <w:p w14:paraId="08C5FAA5" w14:textId="0EC76C57" w:rsidR="00C81646" w:rsidRDefault="00C81646" w:rsidP="00C81646">
            <w:pPr>
              <w:rPr>
                <w:rFonts w:cs="Arial"/>
              </w:rPr>
            </w:pPr>
            <w:r>
              <w:rPr>
                <w:rFonts w:cs="Arial"/>
              </w:rPr>
              <w:t>Revision of C1-200562</w:t>
            </w:r>
          </w:p>
          <w:p w14:paraId="2E2D3A8C" w14:textId="77777777" w:rsidR="00C81646" w:rsidRDefault="00C81646" w:rsidP="00C81646">
            <w:pPr>
              <w:rPr>
                <w:rFonts w:cs="Arial"/>
              </w:rPr>
            </w:pPr>
          </w:p>
          <w:p w14:paraId="60898572" w14:textId="1C05951C" w:rsidR="00975281" w:rsidRDefault="00975281" w:rsidP="00C81646">
            <w:pPr>
              <w:rPr>
                <w:rFonts w:cs="Arial"/>
              </w:rPr>
            </w:pPr>
            <w:r>
              <w:rPr>
                <w:rFonts w:cs="Arial"/>
              </w:rPr>
              <w:t>------------------------------------------</w:t>
            </w:r>
          </w:p>
          <w:p w14:paraId="182BE5F4" w14:textId="40E306D2" w:rsidR="00C81646" w:rsidRDefault="00C81646" w:rsidP="00C81646">
            <w:pPr>
              <w:rPr>
                <w:rFonts w:cs="Arial"/>
              </w:rPr>
            </w:pPr>
            <w:r>
              <w:rPr>
                <w:rFonts w:cs="Arial"/>
              </w:rPr>
              <w:t>Sapan, Wednesday, 9:51</w:t>
            </w:r>
          </w:p>
          <w:p w14:paraId="672173FE"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096BB384" w14:textId="77777777" w:rsidR="00C81646" w:rsidRPr="00C2276F" w:rsidRDefault="00C81646" w:rsidP="00C81646">
            <w:pPr>
              <w:rPr>
                <w:rFonts w:cs="Arial"/>
              </w:rPr>
            </w:pPr>
            <w:r w:rsidRPr="00C2276F">
              <w:rPr>
                <w:rFonts w:cs="Arial"/>
              </w:rPr>
              <w:t> </w:t>
            </w:r>
          </w:p>
          <w:p w14:paraId="03D27313"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3B954225"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68175FA7" w14:textId="77777777" w:rsidR="00C81646" w:rsidRPr="00C2276F" w:rsidRDefault="00C81646" w:rsidP="00C81646">
            <w:pPr>
              <w:rPr>
                <w:rFonts w:cs="Arial"/>
              </w:rPr>
            </w:pPr>
            <w:r w:rsidRPr="00C2276F">
              <w:rPr>
                <w:rFonts w:cs="Arial"/>
              </w:rPr>
              <w:t>3)     For SIP based procedures – below issues need to be discussed and work upon:</w:t>
            </w:r>
          </w:p>
          <w:p w14:paraId="63BD7E2E" w14:textId="77777777" w:rsidR="00C81646" w:rsidRPr="00C2276F" w:rsidRDefault="00C81646" w:rsidP="00C81646">
            <w:pPr>
              <w:rPr>
                <w:rFonts w:cs="Arial"/>
              </w:rPr>
            </w:pPr>
            <w:r w:rsidRPr="00C2276F">
              <w:rPr>
                <w:rFonts w:cs="Arial"/>
              </w:rPr>
              <w:t>a.      Usage of identity to be used in SIP messages</w:t>
            </w:r>
          </w:p>
          <w:p w14:paraId="779E95DB" w14:textId="77777777" w:rsidR="00C81646" w:rsidRPr="00C2276F" w:rsidRDefault="00C81646" w:rsidP="00C81646">
            <w:pPr>
              <w:rPr>
                <w:rFonts w:cs="Arial"/>
              </w:rPr>
            </w:pPr>
            <w:r w:rsidRPr="00C2276F">
              <w:rPr>
                <w:rFonts w:cs="Arial"/>
              </w:rPr>
              <w:t>b.      Description of new event package</w:t>
            </w:r>
          </w:p>
          <w:p w14:paraId="19E7E906" w14:textId="77777777" w:rsidR="00C81646" w:rsidRPr="00C2276F" w:rsidRDefault="00C81646" w:rsidP="00C81646">
            <w:pPr>
              <w:rPr>
                <w:rFonts w:cs="Arial"/>
              </w:rPr>
            </w:pPr>
            <w:r w:rsidRPr="00C2276F">
              <w:rPr>
                <w:rFonts w:cs="Arial"/>
              </w:rPr>
              <w:t>c.      Usage of ICSI values</w:t>
            </w:r>
          </w:p>
          <w:p w14:paraId="70E34565" w14:textId="77777777" w:rsidR="00C81646" w:rsidRDefault="00C81646" w:rsidP="00C81646">
            <w:pPr>
              <w:rPr>
                <w:rFonts w:cs="Arial"/>
              </w:rPr>
            </w:pPr>
            <w:r w:rsidRPr="00C2276F">
              <w:rPr>
                <w:rFonts w:cs="Arial"/>
              </w:rPr>
              <w:t>d.      Usage of access-token</w:t>
            </w:r>
          </w:p>
          <w:p w14:paraId="59EA3910" w14:textId="77777777" w:rsidR="00C81646" w:rsidRPr="00C2276F" w:rsidRDefault="00C81646" w:rsidP="00C81646">
            <w:pPr>
              <w:rPr>
                <w:rFonts w:cs="Arial"/>
              </w:rPr>
            </w:pPr>
          </w:p>
          <w:p w14:paraId="099C00F2" w14:textId="77777777" w:rsidR="00C81646" w:rsidRDefault="00C81646" w:rsidP="00C81646">
            <w:r>
              <w:rPr>
                <w:rFonts w:cs="Arial"/>
              </w:rPr>
              <w:t xml:space="preserve">C1-200562 will thus be revised to </w:t>
            </w:r>
            <w:r>
              <w:t>add HTTP based procedure and notes for SIP based procedure.</w:t>
            </w:r>
          </w:p>
          <w:p w14:paraId="40DCE721" w14:textId="77777777" w:rsidR="00C81646" w:rsidRDefault="00C81646" w:rsidP="00C81646"/>
          <w:p w14:paraId="759BC510" w14:textId="77777777" w:rsidR="00C81646" w:rsidRDefault="00C81646" w:rsidP="00C81646">
            <w:r>
              <w:t>Chen, Wednesday, 9:58</w:t>
            </w:r>
          </w:p>
          <w:p w14:paraId="73E3DC1D" w14:textId="1BF41A5A" w:rsidR="00C81646" w:rsidRDefault="00C81646" w:rsidP="00C81646">
            <w:r>
              <w:t>A draft revision is available.</w:t>
            </w:r>
          </w:p>
          <w:p w14:paraId="7EA3AEC1" w14:textId="68742DED" w:rsidR="00C81646" w:rsidRDefault="00C81646" w:rsidP="00C81646"/>
          <w:p w14:paraId="0A702845" w14:textId="77777777" w:rsidR="00C81646" w:rsidRDefault="00C81646" w:rsidP="00C81646">
            <w:r>
              <w:t>Chen, Thursday, 9:32</w:t>
            </w:r>
          </w:p>
          <w:p w14:paraId="0BC59265" w14:textId="77777777" w:rsidR="00C81646" w:rsidRDefault="00C81646" w:rsidP="00C81646">
            <w:r>
              <w:t>I took onboard Sapan’s comments in an updated draft revision.</w:t>
            </w:r>
          </w:p>
          <w:p w14:paraId="4C12DB34" w14:textId="77777777" w:rsidR="00C81646" w:rsidRDefault="00C81646" w:rsidP="00C81646"/>
          <w:p w14:paraId="6BF70B52" w14:textId="77777777" w:rsidR="00C81646" w:rsidRDefault="00C81646" w:rsidP="00C81646">
            <w:pPr>
              <w:rPr>
                <w:lang w:eastAsia="zh-CN"/>
              </w:rPr>
            </w:pPr>
          </w:p>
        </w:tc>
      </w:tr>
      <w:tr w:rsidR="00C81646" w:rsidRPr="00D95972" w14:paraId="3D64C4EB" w14:textId="77777777" w:rsidTr="00F1305B">
        <w:tc>
          <w:tcPr>
            <w:tcW w:w="976" w:type="dxa"/>
            <w:tcBorders>
              <w:top w:val="nil"/>
              <w:left w:val="thinThickThinSmallGap" w:sz="24" w:space="0" w:color="auto"/>
              <w:bottom w:val="nil"/>
            </w:tcBorders>
            <w:shd w:val="clear" w:color="auto" w:fill="auto"/>
          </w:tcPr>
          <w:p w14:paraId="0E74033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3AD4B2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A29B52A" w14:textId="3E8224AF" w:rsidR="00C81646" w:rsidRDefault="00D56BA5" w:rsidP="00C81646">
            <w:hyperlink r:id="rId444" w:history="1">
              <w:r w:rsidR="00C81646">
                <w:rPr>
                  <w:rStyle w:val="Hyperlink"/>
                </w:rPr>
                <w:t>C1-200882</w:t>
              </w:r>
            </w:hyperlink>
          </w:p>
        </w:tc>
        <w:tc>
          <w:tcPr>
            <w:tcW w:w="4190" w:type="dxa"/>
            <w:gridSpan w:val="3"/>
            <w:tcBorders>
              <w:top w:val="single" w:sz="4" w:space="0" w:color="auto"/>
              <w:bottom w:val="single" w:sz="4" w:space="0" w:color="auto"/>
            </w:tcBorders>
            <w:shd w:val="clear" w:color="auto" w:fill="FFFF00"/>
          </w:tcPr>
          <w:p w14:paraId="2D1818D3" w14:textId="21C61103" w:rsidR="00C81646" w:rsidRDefault="00C81646" w:rsidP="00C81646">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14:paraId="107D2734" w14:textId="468765D9" w:rsidR="00C81646"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C55B37C" w14:textId="535B13CB" w:rsidR="00C81646" w:rsidRDefault="00C81646" w:rsidP="00C81646">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6CF0E3" w14:textId="77777777" w:rsidR="00975281" w:rsidRPr="00975281" w:rsidRDefault="00975281" w:rsidP="00C81646">
            <w:pPr>
              <w:rPr>
                <w:rFonts w:cs="Arial"/>
                <w:b/>
                <w:bCs/>
              </w:rPr>
            </w:pPr>
            <w:r w:rsidRPr="00975281">
              <w:rPr>
                <w:rFonts w:cs="Arial"/>
                <w:b/>
                <w:bCs/>
              </w:rPr>
              <w:t>Current status: Agreed</w:t>
            </w:r>
          </w:p>
          <w:p w14:paraId="6813240B" w14:textId="2613DF5E" w:rsidR="00C81646" w:rsidRDefault="00C81646" w:rsidP="00C81646">
            <w:pPr>
              <w:rPr>
                <w:rFonts w:cs="Arial"/>
              </w:rPr>
            </w:pPr>
            <w:r>
              <w:rPr>
                <w:rFonts w:cs="Arial"/>
              </w:rPr>
              <w:t>Revision of C1-200563</w:t>
            </w:r>
          </w:p>
          <w:p w14:paraId="415A96E8" w14:textId="77777777" w:rsidR="00C81646" w:rsidRDefault="00C81646" w:rsidP="00C81646">
            <w:pPr>
              <w:rPr>
                <w:rFonts w:cs="Arial"/>
              </w:rPr>
            </w:pPr>
          </w:p>
          <w:p w14:paraId="7AB73203" w14:textId="36A089D6" w:rsidR="00975281" w:rsidRDefault="00975281" w:rsidP="00C81646">
            <w:pPr>
              <w:rPr>
                <w:rFonts w:cs="Arial"/>
              </w:rPr>
            </w:pPr>
            <w:r>
              <w:rPr>
                <w:rFonts w:cs="Arial"/>
              </w:rPr>
              <w:t>---------------------------------------</w:t>
            </w:r>
          </w:p>
          <w:p w14:paraId="4B5C251C" w14:textId="2D463DA2" w:rsidR="00C81646" w:rsidRDefault="00C81646" w:rsidP="00C81646">
            <w:pPr>
              <w:rPr>
                <w:rFonts w:cs="Arial"/>
              </w:rPr>
            </w:pPr>
            <w:r>
              <w:rPr>
                <w:rFonts w:cs="Arial"/>
              </w:rPr>
              <w:t>Sapan, Wednesday, 9:51</w:t>
            </w:r>
          </w:p>
          <w:p w14:paraId="2908936B"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490C2718" w14:textId="77777777" w:rsidR="00C81646" w:rsidRPr="00C2276F" w:rsidRDefault="00C81646" w:rsidP="00C81646">
            <w:pPr>
              <w:rPr>
                <w:rFonts w:cs="Arial"/>
              </w:rPr>
            </w:pPr>
            <w:r w:rsidRPr="00C2276F">
              <w:rPr>
                <w:rFonts w:cs="Arial"/>
              </w:rPr>
              <w:t> </w:t>
            </w:r>
          </w:p>
          <w:p w14:paraId="72449889"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4C9CB149"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324A1E8E" w14:textId="77777777" w:rsidR="00C81646" w:rsidRPr="00C2276F" w:rsidRDefault="00C81646" w:rsidP="00C81646">
            <w:pPr>
              <w:rPr>
                <w:rFonts w:cs="Arial"/>
              </w:rPr>
            </w:pPr>
            <w:r w:rsidRPr="00C2276F">
              <w:rPr>
                <w:rFonts w:cs="Arial"/>
              </w:rPr>
              <w:t>3)     For SIP based procedures – below issues need to be discussed and work upon:</w:t>
            </w:r>
          </w:p>
          <w:p w14:paraId="6082E9AD" w14:textId="77777777" w:rsidR="00C81646" w:rsidRPr="00C2276F" w:rsidRDefault="00C81646" w:rsidP="00C81646">
            <w:pPr>
              <w:rPr>
                <w:rFonts w:cs="Arial"/>
              </w:rPr>
            </w:pPr>
            <w:r w:rsidRPr="00C2276F">
              <w:rPr>
                <w:rFonts w:cs="Arial"/>
              </w:rPr>
              <w:t>a.      Usage of identity to be used in SIP messages</w:t>
            </w:r>
          </w:p>
          <w:p w14:paraId="194B859D" w14:textId="77777777" w:rsidR="00C81646" w:rsidRPr="00C2276F" w:rsidRDefault="00C81646" w:rsidP="00C81646">
            <w:pPr>
              <w:rPr>
                <w:rFonts w:cs="Arial"/>
              </w:rPr>
            </w:pPr>
            <w:r w:rsidRPr="00C2276F">
              <w:rPr>
                <w:rFonts w:cs="Arial"/>
              </w:rPr>
              <w:t>b.      Description of new event package</w:t>
            </w:r>
          </w:p>
          <w:p w14:paraId="0151A3DE" w14:textId="77777777" w:rsidR="00C81646" w:rsidRPr="00C2276F" w:rsidRDefault="00C81646" w:rsidP="00C81646">
            <w:pPr>
              <w:rPr>
                <w:rFonts w:cs="Arial"/>
              </w:rPr>
            </w:pPr>
            <w:r w:rsidRPr="00C2276F">
              <w:rPr>
                <w:rFonts w:cs="Arial"/>
              </w:rPr>
              <w:t>c.      Usage of ICSI values</w:t>
            </w:r>
          </w:p>
          <w:p w14:paraId="3408283B" w14:textId="77777777" w:rsidR="00C81646" w:rsidRDefault="00C81646" w:rsidP="00C81646">
            <w:pPr>
              <w:rPr>
                <w:rFonts w:cs="Arial"/>
              </w:rPr>
            </w:pPr>
            <w:r w:rsidRPr="00C2276F">
              <w:rPr>
                <w:rFonts w:cs="Arial"/>
              </w:rPr>
              <w:t>d.      Usage of access-token</w:t>
            </w:r>
          </w:p>
          <w:p w14:paraId="37FC3C32" w14:textId="77777777" w:rsidR="00C81646" w:rsidRPr="00C2276F" w:rsidRDefault="00C81646" w:rsidP="00C81646">
            <w:pPr>
              <w:rPr>
                <w:rFonts w:cs="Arial"/>
              </w:rPr>
            </w:pPr>
          </w:p>
          <w:p w14:paraId="629E2A8F" w14:textId="77777777" w:rsidR="00C81646" w:rsidRDefault="00C81646" w:rsidP="00C81646">
            <w:r>
              <w:rPr>
                <w:rFonts w:cs="Arial"/>
              </w:rPr>
              <w:t xml:space="preserve">C1-200563 will thus be revised to </w:t>
            </w:r>
            <w:r>
              <w:t>add HTTP based procedure and notes for SIP based procedure.</w:t>
            </w:r>
          </w:p>
          <w:p w14:paraId="68D390C1" w14:textId="77777777" w:rsidR="00C81646" w:rsidRDefault="00C81646" w:rsidP="00C81646"/>
          <w:p w14:paraId="17653008" w14:textId="77777777" w:rsidR="00C81646" w:rsidRDefault="00C81646" w:rsidP="00C81646">
            <w:r>
              <w:t>Chen, Wednesday, 9:58</w:t>
            </w:r>
          </w:p>
          <w:p w14:paraId="1FF0564F" w14:textId="77777777" w:rsidR="00C81646" w:rsidRDefault="00C81646" w:rsidP="00C81646">
            <w:r>
              <w:t>A draft revision is available.</w:t>
            </w:r>
          </w:p>
          <w:p w14:paraId="214D673B" w14:textId="77777777" w:rsidR="00C81646" w:rsidRDefault="00C81646" w:rsidP="00C81646">
            <w:pPr>
              <w:rPr>
                <w:lang w:eastAsia="zh-CN"/>
              </w:rPr>
            </w:pPr>
          </w:p>
          <w:p w14:paraId="317E0FE9" w14:textId="77777777" w:rsidR="00C81646" w:rsidRDefault="00C81646" w:rsidP="00C81646">
            <w:r>
              <w:t>Chen, Thursday, 9:32</w:t>
            </w:r>
          </w:p>
          <w:p w14:paraId="4C353071" w14:textId="77777777" w:rsidR="00C81646" w:rsidRDefault="00C81646" w:rsidP="00C81646">
            <w:r>
              <w:t>I took onboard Sapan’s comments in an updated draft revision.</w:t>
            </w:r>
          </w:p>
          <w:p w14:paraId="6ED35B5C" w14:textId="358DF06D" w:rsidR="00C81646" w:rsidRDefault="00C81646" w:rsidP="00C81646">
            <w:pPr>
              <w:rPr>
                <w:lang w:eastAsia="zh-CN"/>
              </w:rPr>
            </w:pPr>
          </w:p>
        </w:tc>
      </w:tr>
      <w:tr w:rsidR="00C81646" w:rsidRPr="00D95972" w14:paraId="579E638D" w14:textId="77777777" w:rsidTr="00AE61B3">
        <w:tc>
          <w:tcPr>
            <w:tcW w:w="976" w:type="dxa"/>
            <w:tcBorders>
              <w:top w:val="nil"/>
              <w:left w:val="thinThickThinSmallGap" w:sz="24" w:space="0" w:color="auto"/>
              <w:bottom w:val="nil"/>
            </w:tcBorders>
            <w:shd w:val="clear" w:color="auto" w:fill="auto"/>
          </w:tcPr>
          <w:p w14:paraId="1AF3DA1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80253B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C523F2A" w14:textId="24985C7D" w:rsidR="00C81646" w:rsidRPr="00D95972" w:rsidRDefault="00D56BA5" w:rsidP="00C81646">
            <w:pPr>
              <w:rPr>
                <w:rFonts w:cs="Arial"/>
              </w:rPr>
            </w:pPr>
            <w:hyperlink r:id="rId445" w:history="1">
              <w:r w:rsidR="00C81646">
                <w:rPr>
                  <w:rStyle w:val="Hyperlink"/>
                </w:rPr>
                <w:t>C1-200884</w:t>
              </w:r>
            </w:hyperlink>
          </w:p>
        </w:tc>
        <w:tc>
          <w:tcPr>
            <w:tcW w:w="4190" w:type="dxa"/>
            <w:gridSpan w:val="3"/>
            <w:tcBorders>
              <w:top w:val="single" w:sz="4" w:space="0" w:color="auto"/>
              <w:bottom w:val="single" w:sz="4" w:space="0" w:color="auto"/>
            </w:tcBorders>
            <w:shd w:val="clear" w:color="auto" w:fill="FFFF00"/>
          </w:tcPr>
          <w:p w14:paraId="6A4E0420" w14:textId="0420FC28" w:rsidR="00C81646" w:rsidRPr="00D95972" w:rsidRDefault="00C81646" w:rsidP="00C81646">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14:paraId="4E011F9C" w14:textId="00764EB8"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1C26714D" w14:textId="55B6A78F" w:rsidR="00C81646" w:rsidRPr="00D95972"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81326C" w14:textId="77777777" w:rsidR="00975281" w:rsidRPr="00975281" w:rsidRDefault="00975281" w:rsidP="00C81646">
            <w:pPr>
              <w:rPr>
                <w:b/>
                <w:bCs/>
                <w:lang w:eastAsia="zh-CN"/>
              </w:rPr>
            </w:pPr>
            <w:r w:rsidRPr="00975281">
              <w:rPr>
                <w:b/>
                <w:bCs/>
                <w:lang w:eastAsia="zh-CN"/>
              </w:rPr>
              <w:t>Current status: Agreed</w:t>
            </w:r>
          </w:p>
          <w:p w14:paraId="5B46F410" w14:textId="08987305" w:rsidR="00C81646" w:rsidRDefault="00C81646" w:rsidP="00C81646">
            <w:pPr>
              <w:rPr>
                <w:lang w:eastAsia="zh-CN"/>
              </w:rPr>
            </w:pPr>
            <w:r>
              <w:rPr>
                <w:lang w:eastAsia="zh-CN"/>
              </w:rPr>
              <w:t>Revision of C1-200642</w:t>
            </w:r>
          </w:p>
          <w:p w14:paraId="4C0DEA52" w14:textId="77777777" w:rsidR="00C81646" w:rsidRDefault="00C81646" w:rsidP="00C81646">
            <w:pPr>
              <w:rPr>
                <w:lang w:eastAsia="zh-CN"/>
              </w:rPr>
            </w:pPr>
          </w:p>
          <w:p w14:paraId="01D38995" w14:textId="7F52663B" w:rsidR="00975281" w:rsidRDefault="00975281" w:rsidP="00C81646">
            <w:pPr>
              <w:rPr>
                <w:lang w:eastAsia="zh-CN"/>
              </w:rPr>
            </w:pPr>
            <w:r>
              <w:rPr>
                <w:lang w:eastAsia="zh-CN"/>
              </w:rPr>
              <w:t>-----------------------------------</w:t>
            </w:r>
          </w:p>
          <w:p w14:paraId="4CE323D4" w14:textId="65622933" w:rsidR="00C81646" w:rsidRDefault="00C81646" w:rsidP="00C81646">
            <w:pPr>
              <w:rPr>
                <w:lang w:eastAsia="zh-CN"/>
              </w:rPr>
            </w:pPr>
            <w:r>
              <w:rPr>
                <w:lang w:eastAsia="zh-CN"/>
              </w:rPr>
              <w:t>Chen, Wednesday, 2:49</w:t>
            </w:r>
          </w:p>
          <w:p w14:paraId="40E26644" w14:textId="77777777" w:rsidR="00C81646" w:rsidRDefault="00C81646" w:rsidP="00C81646">
            <w:pPr>
              <w:rPr>
                <w:lang w:eastAsia="zh-CN"/>
              </w:rPr>
            </w:pPr>
            <w:r>
              <w:rPr>
                <w:lang w:eastAsia="zh-CN"/>
              </w:rPr>
              <w:t>Before the word “HTTP” there should be an “an”/”the”, not missing or “a”</w:t>
            </w:r>
          </w:p>
          <w:p w14:paraId="487A07E8" w14:textId="77777777" w:rsidR="00C81646" w:rsidRDefault="00C81646" w:rsidP="00C81646">
            <w:pPr>
              <w:rPr>
                <w:lang w:eastAsia="zh-CN"/>
              </w:rPr>
            </w:pPr>
          </w:p>
          <w:p w14:paraId="0C8E3AE2" w14:textId="77777777" w:rsidR="00C81646" w:rsidRDefault="00C81646" w:rsidP="00C81646">
            <w:pPr>
              <w:rPr>
                <w:lang w:eastAsia="zh-CN"/>
              </w:rPr>
            </w:pPr>
            <w:r>
              <w:rPr>
                <w:lang w:eastAsia="zh-CN"/>
              </w:rPr>
              <w:t>Sapan, Wednesday, 11:15</w:t>
            </w:r>
          </w:p>
          <w:p w14:paraId="2F7A528E" w14:textId="06506AC9" w:rsidR="00C81646" w:rsidRDefault="00C81646" w:rsidP="00C81646">
            <w:pPr>
              <w:rPr>
                <w:lang w:eastAsia="zh-CN"/>
              </w:rPr>
            </w:pPr>
            <w:r>
              <w:rPr>
                <w:lang w:eastAsia="zh-CN"/>
              </w:rPr>
              <w:t>I have taken Chen’s comment into account in the draft revision.</w:t>
            </w:r>
          </w:p>
          <w:p w14:paraId="09D55158" w14:textId="77777777" w:rsidR="00C81646" w:rsidRPr="00D95972" w:rsidRDefault="00C81646" w:rsidP="00C81646">
            <w:pPr>
              <w:rPr>
                <w:rFonts w:cs="Arial"/>
              </w:rPr>
            </w:pPr>
          </w:p>
        </w:tc>
      </w:tr>
      <w:tr w:rsidR="00C81646" w:rsidRPr="00D95972" w14:paraId="706B9C4A" w14:textId="77777777" w:rsidTr="00AE61B3">
        <w:tc>
          <w:tcPr>
            <w:tcW w:w="976" w:type="dxa"/>
            <w:tcBorders>
              <w:top w:val="nil"/>
              <w:left w:val="thinThickThinSmallGap" w:sz="24" w:space="0" w:color="auto"/>
              <w:bottom w:val="nil"/>
            </w:tcBorders>
            <w:shd w:val="clear" w:color="auto" w:fill="auto"/>
          </w:tcPr>
          <w:p w14:paraId="7C502BC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AAC773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5655D0E" w14:textId="44DB90EE" w:rsidR="00C81646" w:rsidRPr="00D95972" w:rsidRDefault="00D56BA5" w:rsidP="00C81646">
            <w:pPr>
              <w:rPr>
                <w:rFonts w:cs="Arial"/>
              </w:rPr>
            </w:pPr>
            <w:hyperlink r:id="rId446" w:history="1">
              <w:r w:rsidR="00C81646">
                <w:rPr>
                  <w:rStyle w:val="Hyperlink"/>
                </w:rPr>
                <w:t>C1-200885</w:t>
              </w:r>
            </w:hyperlink>
          </w:p>
        </w:tc>
        <w:tc>
          <w:tcPr>
            <w:tcW w:w="4190" w:type="dxa"/>
            <w:gridSpan w:val="3"/>
            <w:tcBorders>
              <w:top w:val="single" w:sz="4" w:space="0" w:color="auto"/>
              <w:bottom w:val="single" w:sz="4" w:space="0" w:color="auto"/>
            </w:tcBorders>
            <w:shd w:val="clear" w:color="auto" w:fill="FFFF00"/>
          </w:tcPr>
          <w:p w14:paraId="0CAFBC27" w14:textId="3653DA85" w:rsidR="00C81646" w:rsidRPr="00D95972" w:rsidRDefault="00C81646" w:rsidP="00C81646">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14:paraId="4CD1E462" w14:textId="49F2F4E9"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B3350A1" w14:textId="08AA6B42" w:rsidR="00C81646" w:rsidRPr="00D95972"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52CFBD" w14:textId="77777777" w:rsidR="00975281" w:rsidRPr="00975281" w:rsidRDefault="00975281" w:rsidP="00C81646">
            <w:pPr>
              <w:rPr>
                <w:b/>
                <w:bCs/>
                <w:lang w:eastAsia="zh-CN"/>
              </w:rPr>
            </w:pPr>
            <w:r w:rsidRPr="00975281">
              <w:rPr>
                <w:b/>
                <w:bCs/>
                <w:lang w:eastAsia="zh-CN"/>
              </w:rPr>
              <w:t>Current status: Agreed</w:t>
            </w:r>
          </w:p>
          <w:p w14:paraId="0CE189F0" w14:textId="5F2F3D62" w:rsidR="00C81646" w:rsidRDefault="00C81646" w:rsidP="00C81646">
            <w:pPr>
              <w:rPr>
                <w:lang w:eastAsia="zh-CN"/>
              </w:rPr>
            </w:pPr>
            <w:r>
              <w:rPr>
                <w:lang w:eastAsia="zh-CN"/>
              </w:rPr>
              <w:t>Revision of C1-200641</w:t>
            </w:r>
          </w:p>
          <w:p w14:paraId="43757030" w14:textId="77777777" w:rsidR="00C81646" w:rsidRDefault="00C81646" w:rsidP="00C81646">
            <w:pPr>
              <w:rPr>
                <w:lang w:eastAsia="zh-CN"/>
              </w:rPr>
            </w:pPr>
          </w:p>
          <w:p w14:paraId="5068423E" w14:textId="4A88DD46" w:rsidR="00975281" w:rsidRDefault="00975281" w:rsidP="00C81646">
            <w:pPr>
              <w:rPr>
                <w:lang w:eastAsia="zh-CN"/>
              </w:rPr>
            </w:pPr>
            <w:r>
              <w:rPr>
                <w:lang w:eastAsia="zh-CN"/>
              </w:rPr>
              <w:t>-------------------------------------</w:t>
            </w:r>
          </w:p>
          <w:p w14:paraId="0B5DBD87" w14:textId="06784E80" w:rsidR="00C81646" w:rsidRDefault="00C81646" w:rsidP="00C81646">
            <w:pPr>
              <w:rPr>
                <w:lang w:eastAsia="zh-CN"/>
              </w:rPr>
            </w:pPr>
            <w:r>
              <w:rPr>
                <w:lang w:eastAsia="zh-CN"/>
              </w:rPr>
              <w:t>Chen, Wednesday, 2:49</w:t>
            </w:r>
          </w:p>
          <w:p w14:paraId="263CA096" w14:textId="77777777" w:rsidR="00C81646" w:rsidRDefault="00C81646" w:rsidP="00C81646">
            <w:pPr>
              <w:rPr>
                <w:lang w:eastAsia="zh-CN"/>
              </w:rPr>
            </w:pPr>
            <w:r>
              <w:rPr>
                <w:lang w:eastAsia="zh-CN"/>
              </w:rPr>
              <w:t>Before the word “HTTP” there should be an “an”/”the”, not missing or “a”</w:t>
            </w:r>
          </w:p>
          <w:p w14:paraId="7EE96B56" w14:textId="77777777" w:rsidR="00C81646" w:rsidRDefault="00C81646" w:rsidP="00C81646">
            <w:pPr>
              <w:rPr>
                <w:lang w:eastAsia="zh-CN"/>
              </w:rPr>
            </w:pPr>
          </w:p>
          <w:p w14:paraId="5BC7C212" w14:textId="77777777" w:rsidR="00C81646" w:rsidRDefault="00C81646" w:rsidP="00C81646">
            <w:pPr>
              <w:rPr>
                <w:lang w:eastAsia="zh-CN"/>
              </w:rPr>
            </w:pPr>
            <w:r>
              <w:rPr>
                <w:lang w:eastAsia="zh-CN"/>
              </w:rPr>
              <w:t>Sapan, Wednesday, 11:15</w:t>
            </w:r>
          </w:p>
          <w:p w14:paraId="196D01E3" w14:textId="77777777" w:rsidR="00C81646" w:rsidRDefault="00C81646" w:rsidP="00C81646">
            <w:r>
              <w:rPr>
                <w:lang w:eastAsia="zh-CN"/>
              </w:rPr>
              <w:t>I have taken Chen’s comments into account in the draft revision.</w:t>
            </w:r>
          </w:p>
          <w:p w14:paraId="6AA8FFD6" w14:textId="77777777" w:rsidR="00C81646" w:rsidRPr="00D95972" w:rsidRDefault="00C81646" w:rsidP="00C81646">
            <w:pPr>
              <w:rPr>
                <w:rFonts w:cs="Arial"/>
              </w:rPr>
            </w:pPr>
          </w:p>
        </w:tc>
      </w:tr>
      <w:tr w:rsidR="00C81646" w:rsidRPr="00D95972" w14:paraId="09572E17" w14:textId="77777777" w:rsidTr="00F92A5A">
        <w:tc>
          <w:tcPr>
            <w:tcW w:w="976" w:type="dxa"/>
            <w:tcBorders>
              <w:top w:val="nil"/>
              <w:left w:val="thinThickThinSmallGap" w:sz="24" w:space="0" w:color="auto"/>
              <w:bottom w:val="nil"/>
            </w:tcBorders>
            <w:shd w:val="clear" w:color="auto" w:fill="auto"/>
          </w:tcPr>
          <w:p w14:paraId="2F949EC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39BA9E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5D207EB" w14:textId="28204B4B" w:rsidR="00C81646" w:rsidRPr="00D95972" w:rsidRDefault="00D56BA5" w:rsidP="00C81646">
            <w:pPr>
              <w:rPr>
                <w:rFonts w:cs="Arial"/>
              </w:rPr>
            </w:pPr>
            <w:hyperlink r:id="rId447" w:history="1">
              <w:r w:rsidR="00C81646">
                <w:rPr>
                  <w:rStyle w:val="Hyperlink"/>
                </w:rPr>
                <w:t>C1-200887</w:t>
              </w:r>
            </w:hyperlink>
          </w:p>
        </w:tc>
        <w:tc>
          <w:tcPr>
            <w:tcW w:w="4190" w:type="dxa"/>
            <w:gridSpan w:val="3"/>
            <w:tcBorders>
              <w:top w:val="single" w:sz="4" w:space="0" w:color="auto"/>
              <w:bottom w:val="single" w:sz="4" w:space="0" w:color="auto"/>
            </w:tcBorders>
            <w:shd w:val="clear" w:color="auto" w:fill="FFFF00"/>
          </w:tcPr>
          <w:p w14:paraId="558685BB" w14:textId="79F550FD" w:rsidR="00C81646" w:rsidRPr="00D95972" w:rsidRDefault="00C81646" w:rsidP="00C81646">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14:paraId="24C53C17" w14:textId="5330E475"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D9EFA13" w14:textId="15B941BC" w:rsidR="00C81646" w:rsidRPr="00D95972"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C1FC15" w14:textId="77777777" w:rsidR="00975281" w:rsidRPr="00975281" w:rsidRDefault="00975281" w:rsidP="00C81646">
            <w:pPr>
              <w:pStyle w:val="NormalWeb"/>
              <w:spacing w:before="0" w:after="0"/>
              <w:rPr>
                <w:b/>
                <w:bCs/>
              </w:rPr>
            </w:pPr>
            <w:r w:rsidRPr="00975281">
              <w:rPr>
                <w:b/>
                <w:bCs/>
              </w:rPr>
              <w:t>Current status: Agreed</w:t>
            </w:r>
          </w:p>
          <w:p w14:paraId="7F1B8BFB" w14:textId="103F4836" w:rsidR="00C81646" w:rsidRDefault="00C81646" w:rsidP="00C81646">
            <w:pPr>
              <w:pStyle w:val="NormalWeb"/>
              <w:spacing w:before="0" w:after="0"/>
            </w:pPr>
            <w:r>
              <w:t>Revision of C1-200638</w:t>
            </w:r>
          </w:p>
          <w:p w14:paraId="2B5ACFD9" w14:textId="50E2AD14" w:rsidR="00975281" w:rsidRDefault="00975281" w:rsidP="00C81646">
            <w:pPr>
              <w:pStyle w:val="NormalWeb"/>
              <w:spacing w:before="0" w:after="0"/>
            </w:pPr>
            <w:r>
              <w:t>------------------------------------------</w:t>
            </w:r>
          </w:p>
          <w:p w14:paraId="5ED60F59" w14:textId="2DF85828" w:rsidR="00C81646" w:rsidRDefault="00C81646" w:rsidP="00C81646">
            <w:pPr>
              <w:pStyle w:val="NormalWeb"/>
              <w:spacing w:before="0" w:after="0"/>
            </w:pPr>
            <w:r>
              <w:t>Related to C1-200637</w:t>
            </w:r>
          </w:p>
          <w:p w14:paraId="5517AA37" w14:textId="77777777" w:rsidR="00C81646" w:rsidRDefault="00C81646" w:rsidP="00C81646">
            <w:pPr>
              <w:rPr>
                <w:rFonts w:cs="Arial"/>
              </w:rPr>
            </w:pPr>
            <w:r>
              <w:rPr>
                <w:rFonts w:cs="Arial"/>
              </w:rPr>
              <w:t>Sapan, Wednesday, 9:51</w:t>
            </w:r>
          </w:p>
          <w:p w14:paraId="07E9D481"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308A0825" w14:textId="77777777" w:rsidR="00C81646" w:rsidRPr="00C2276F" w:rsidRDefault="00C81646" w:rsidP="00C81646">
            <w:pPr>
              <w:rPr>
                <w:rFonts w:cs="Arial"/>
              </w:rPr>
            </w:pPr>
            <w:r w:rsidRPr="00C2276F">
              <w:rPr>
                <w:rFonts w:cs="Arial"/>
              </w:rPr>
              <w:t> </w:t>
            </w:r>
          </w:p>
          <w:p w14:paraId="3A673E85"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25D64E4F"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2986E5F2" w14:textId="77777777" w:rsidR="00C81646" w:rsidRPr="00C2276F" w:rsidRDefault="00C81646" w:rsidP="00C81646">
            <w:pPr>
              <w:rPr>
                <w:rFonts w:cs="Arial"/>
              </w:rPr>
            </w:pPr>
            <w:r w:rsidRPr="00C2276F">
              <w:rPr>
                <w:rFonts w:cs="Arial"/>
              </w:rPr>
              <w:t>3)     For SIP based procedures – below issues need to be discussed and work upon:</w:t>
            </w:r>
          </w:p>
          <w:p w14:paraId="37304610" w14:textId="77777777" w:rsidR="00C81646" w:rsidRPr="00C2276F" w:rsidRDefault="00C81646" w:rsidP="00C81646">
            <w:pPr>
              <w:rPr>
                <w:rFonts w:cs="Arial"/>
              </w:rPr>
            </w:pPr>
            <w:r w:rsidRPr="00C2276F">
              <w:rPr>
                <w:rFonts w:cs="Arial"/>
              </w:rPr>
              <w:t>a.      Usage of identity to be used in SIP messages</w:t>
            </w:r>
          </w:p>
          <w:p w14:paraId="51FCA2C9" w14:textId="77777777" w:rsidR="00C81646" w:rsidRPr="00C2276F" w:rsidRDefault="00C81646" w:rsidP="00C81646">
            <w:pPr>
              <w:rPr>
                <w:rFonts w:cs="Arial"/>
              </w:rPr>
            </w:pPr>
            <w:r w:rsidRPr="00C2276F">
              <w:rPr>
                <w:rFonts w:cs="Arial"/>
              </w:rPr>
              <w:t>b.      Description of new event package</w:t>
            </w:r>
          </w:p>
          <w:p w14:paraId="63FDE417" w14:textId="77777777" w:rsidR="00C81646" w:rsidRPr="00C2276F" w:rsidRDefault="00C81646" w:rsidP="00C81646">
            <w:pPr>
              <w:rPr>
                <w:rFonts w:cs="Arial"/>
              </w:rPr>
            </w:pPr>
            <w:r w:rsidRPr="00C2276F">
              <w:rPr>
                <w:rFonts w:cs="Arial"/>
              </w:rPr>
              <w:t>c.      Usage of ICSI values</w:t>
            </w:r>
          </w:p>
          <w:p w14:paraId="1E2435DA" w14:textId="77777777" w:rsidR="00C81646" w:rsidRDefault="00C81646" w:rsidP="00C81646">
            <w:pPr>
              <w:rPr>
                <w:rFonts w:cs="Arial"/>
              </w:rPr>
            </w:pPr>
            <w:r w:rsidRPr="00C2276F">
              <w:rPr>
                <w:rFonts w:cs="Arial"/>
              </w:rPr>
              <w:t>d.      Usage of access-token</w:t>
            </w:r>
          </w:p>
          <w:p w14:paraId="6E32AA75" w14:textId="77777777" w:rsidR="00C81646" w:rsidRPr="00C2276F" w:rsidRDefault="00C81646" w:rsidP="00C81646">
            <w:pPr>
              <w:rPr>
                <w:rFonts w:cs="Arial"/>
              </w:rPr>
            </w:pPr>
          </w:p>
          <w:p w14:paraId="28C24889" w14:textId="77777777" w:rsidR="00C81646" w:rsidRDefault="00C81646" w:rsidP="00C81646">
            <w:pPr>
              <w:pStyle w:val="NormalWeb"/>
              <w:spacing w:before="0" w:after="0"/>
            </w:pPr>
            <w:r>
              <w:rPr>
                <w:rFonts w:cs="Arial"/>
              </w:rPr>
              <w:t xml:space="preserve">C1-200638 will thus be revised to add </w:t>
            </w:r>
            <w:r>
              <w:t>editor’s note to describe SIP based procedures</w:t>
            </w:r>
          </w:p>
          <w:p w14:paraId="40657754" w14:textId="77777777" w:rsidR="00C81646" w:rsidRDefault="00C81646" w:rsidP="00C81646">
            <w:pPr>
              <w:rPr>
                <w:lang w:eastAsia="zh-CN"/>
              </w:rPr>
            </w:pPr>
            <w:r w:rsidRPr="003A4592">
              <w:rPr>
                <w:lang w:eastAsia="zh-CN"/>
              </w:rPr>
              <w:t>Sapan, Wednesday, 11:37</w:t>
            </w:r>
          </w:p>
          <w:p w14:paraId="709D62F4" w14:textId="77777777" w:rsidR="00C81646" w:rsidRDefault="00C81646" w:rsidP="00C81646">
            <w:pPr>
              <w:rPr>
                <w:lang w:eastAsia="zh-CN"/>
              </w:rPr>
            </w:pPr>
            <w:r w:rsidRPr="003A4592">
              <w:rPr>
                <w:lang w:eastAsia="zh-CN"/>
              </w:rPr>
              <w:t>A draft revision is available</w:t>
            </w:r>
          </w:p>
          <w:p w14:paraId="0EF3DAD4" w14:textId="77777777" w:rsidR="00C81646" w:rsidRDefault="00C81646" w:rsidP="00C81646">
            <w:pPr>
              <w:rPr>
                <w:lang w:eastAsia="zh-CN"/>
              </w:rPr>
            </w:pPr>
          </w:p>
          <w:p w14:paraId="126C02B7" w14:textId="13B4A4AE" w:rsidR="00C81646" w:rsidRDefault="00C81646" w:rsidP="00C81646">
            <w:pPr>
              <w:rPr>
                <w:lang w:eastAsia="zh-CN"/>
              </w:rPr>
            </w:pPr>
            <w:r>
              <w:rPr>
                <w:lang w:eastAsia="zh-CN"/>
              </w:rPr>
              <w:t>Chen, Wednesday, 15:06</w:t>
            </w:r>
          </w:p>
          <w:p w14:paraId="24B22C50" w14:textId="77777777" w:rsidR="00C81646" w:rsidRDefault="00C81646" w:rsidP="00C81646">
            <w:pPr>
              <w:rPr>
                <w:lang w:eastAsia="zh-CN"/>
              </w:rPr>
            </w:pPr>
            <w:r>
              <w:rPr>
                <w:lang w:eastAsia="zh-CN"/>
              </w:rPr>
              <w:t>I am fine with the draft revision.</w:t>
            </w:r>
          </w:p>
          <w:p w14:paraId="4D1B2A79" w14:textId="77777777" w:rsidR="00C81646" w:rsidRDefault="00C81646" w:rsidP="00C81646">
            <w:pPr>
              <w:rPr>
                <w:lang w:eastAsia="zh-CN"/>
              </w:rPr>
            </w:pPr>
          </w:p>
          <w:p w14:paraId="26395493" w14:textId="77777777" w:rsidR="00C81646" w:rsidRDefault="00C81646" w:rsidP="00C81646">
            <w:pPr>
              <w:rPr>
                <w:lang w:eastAsia="zh-CN"/>
              </w:rPr>
            </w:pPr>
            <w:r>
              <w:rPr>
                <w:lang w:eastAsia="zh-CN"/>
              </w:rPr>
              <w:t>Sapan, Thursday, 11:32</w:t>
            </w:r>
          </w:p>
          <w:p w14:paraId="6C8A2808" w14:textId="77777777" w:rsidR="00C81646" w:rsidRDefault="00C81646" w:rsidP="00C81646">
            <w:pPr>
              <w:rPr>
                <w:lang w:eastAsia="zh-CN"/>
              </w:rPr>
            </w:pPr>
            <w:r>
              <w:rPr>
                <w:lang w:eastAsia="zh-CN"/>
              </w:rPr>
              <w:t xml:space="preserve">I have updated the draft revision to </w:t>
            </w:r>
            <w:r w:rsidRPr="00B2600D">
              <w:rPr>
                <w:lang w:eastAsia="zh-CN"/>
              </w:rPr>
              <w:t xml:space="preserve">include </w:t>
            </w:r>
            <w:r>
              <w:rPr>
                <w:lang w:eastAsia="zh-CN"/>
              </w:rPr>
              <w:t xml:space="preserve">a </w:t>
            </w:r>
            <w:r w:rsidRPr="00B2600D">
              <w:rPr>
                <w:lang w:eastAsia="zh-CN"/>
              </w:rPr>
              <w:t>separate clause for SIP based procedures</w:t>
            </w:r>
            <w:r>
              <w:rPr>
                <w:lang w:eastAsia="zh-CN"/>
              </w:rPr>
              <w:t>.</w:t>
            </w:r>
          </w:p>
          <w:p w14:paraId="181B11F6" w14:textId="77777777" w:rsidR="00C81646" w:rsidRDefault="00C81646" w:rsidP="00C81646">
            <w:pPr>
              <w:rPr>
                <w:lang w:eastAsia="zh-CN"/>
              </w:rPr>
            </w:pPr>
          </w:p>
          <w:p w14:paraId="618CBBF8" w14:textId="77777777" w:rsidR="00C81646" w:rsidRDefault="00C81646" w:rsidP="00C81646">
            <w:pPr>
              <w:rPr>
                <w:lang w:eastAsia="zh-CN"/>
              </w:rPr>
            </w:pPr>
            <w:r>
              <w:rPr>
                <w:lang w:eastAsia="zh-CN"/>
              </w:rPr>
              <w:t>Chen, Thursday, 11:40</w:t>
            </w:r>
          </w:p>
          <w:p w14:paraId="6F13FC5F" w14:textId="77777777" w:rsidR="00C81646" w:rsidRDefault="00C81646" w:rsidP="00C81646">
            <w:pPr>
              <w:rPr>
                <w:lang w:eastAsia="zh-CN"/>
              </w:rPr>
            </w:pPr>
            <w:r>
              <w:rPr>
                <w:lang w:eastAsia="zh-CN"/>
              </w:rPr>
              <w:t>I am ok with the updated draft revision.</w:t>
            </w:r>
          </w:p>
          <w:p w14:paraId="16EC7BD4" w14:textId="0B2EA921" w:rsidR="00C81646" w:rsidRPr="00D95972" w:rsidRDefault="00C81646" w:rsidP="00C81646">
            <w:pPr>
              <w:rPr>
                <w:rFonts w:cs="Arial"/>
              </w:rPr>
            </w:pPr>
          </w:p>
        </w:tc>
      </w:tr>
      <w:tr w:rsidR="00C81646" w:rsidRPr="00D95972" w14:paraId="5DE9F2D6" w14:textId="77777777" w:rsidTr="00F92A5A">
        <w:tc>
          <w:tcPr>
            <w:tcW w:w="976" w:type="dxa"/>
            <w:tcBorders>
              <w:top w:val="nil"/>
              <w:left w:val="thinThickThinSmallGap" w:sz="24" w:space="0" w:color="auto"/>
              <w:bottom w:val="nil"/>
            </w:tcBorders>
            <w:shd w:val="clear" w:color="auto" w:fill="auto"/>
          </w:tcPr>
          <w:p w14:paraId="691FC43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2B7085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2C69D7C" w14:textId="786CD709" w:rsidR="00C81646" w:rsidRPr="00D95972" w:rsidRDefault="00D56BA5" w:rsidP="00C81646">
            <w:pPr>
              <w:rPr>
                <w:rFonts w:cs="Arial"/>
              </w:rPr>
            </w:pPr>
            <w:hyperlink r:id="rId448" w:history="1">
              <w:r w:rsidR="00C81646">
                <w:rPr>
                  <w:rStyle w:val="Hyperlink"/>
                </w:rPr>
                <w:t>C1-200888</w:t>
              </w:r>
            </w:hyperlink>
          </w:p>
        </w:tc>
        <w:tc>
          <w:tcPr>
            <w:tcW w:w="4190" w:type="dxa"/>
            <w:gridSpan w:val="3"/>
            <w:tcBorders>
              <w:top w:val="single" w:sz="4" w:space="0" w:color="auto"/>
              <w:bottom w:val="single" w:sz="4" w:space="0" w:color="auto"/>
            </w:tcBorders>
            <w:shd w:val="clear" w:color="auto" w:fill="FFFF00"/>
          </w:tcPr>
          <w:p w14:paraId="58946F45" w14:textId="02825A2D" w:rsidR="00C81646" w:rsidRPr="00D95972" w:rsidRDefault="00C81646" w:rsidP="00C81646">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14:paraId="517D9703" w14:textId="5DCA2505"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A172BF9" w14:textId="2EFB2542" w:rsidR="00C81646" w:rsidRPr="00D95972"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DFE88" w14:textId="77777777" w:rsidR="00975281" w:rsidRPr="00975281" w:rsidRDefault="00975281" w:rsidP="00C81646">
            <w:pPr>
              <w:pStyle w:val="NormalWeb"/>
              <w:spacing w:before="0" w:after="0"/>
              <w:rPr>
                <w:b/>
                <w:bCs/>
              </w:rPr>
            </w:pPr>
            <w:r w:rsidRPr="00975281">
              <w:rPr>
                <w:b/>
                <w:bCs/>
              </w:rPr>
              <w:t>Current status: Agreed</w:t>
            </w:r>
          </w:p>
          <w:p w14:paraId="73D129CB" w14:textId="065D8E6F" w:rsidR="00C81646" w:rsidRDefault="00C81646" w:rsidP="00C81646">
            <w:pPr>
              <w:pStyle w:val="NormalWeb"/>
              <w:spacing w:before="0" w:after="0"/>
            </w:pPr>
            <w:r>
              <w:t>Revision of C1-200639</w:t>
            </w:r>
          </w:p>
          <w:p w14:paraId="3C7EC599" w14:textId="07DF41FA" w:rsidR="00975281" w:rsidRDefault="00975281" w:rsidP="00C81646">
            <w:pPr>
              <w:pStyle w:val="NormalWeb"/>
              <w:spacing w:before="0" w:after="0"/>
            </w:pPr>
            <w:r>
              <w:t>----------------------------------</w:t>
            </w:r>
          </w:p>
          <w:p w14:paraId="3A3D4243" w14:textId="3AF0A1DF" w:rsidR="00C81646" w:rsidRDefault="00C81646" w:rsidP="00C81646">
            <w:pPr>
              <w:pStyle w:val="NormalWeb"/>
              <w:spacing w:before="0" w:after="0"/>
            </w:pPr>
            <w:r>
              <w:t>Related to C1-200637</w:t>
            </w:r>
          </w:p>
          <w:p w14:paraId="5B23E55F" w14:textId="77777777" w:rsidR="00C81646" w:rsidRDefault="00C81646" w:rsidP="00C81646">
            <w:pPr>
              <w:rPr>
                <w:rFonts w:cs="Arial"/>
              </w:rPr>
            </w:pPr>
            <w:r>
              <w:rPr>
                <w:rFonts w:cs="Arial"/>
              </w:rPr>
              <w:t>Sapan, Wednesday, 9:51</w:t>
            </w:r>
          </w:p>
          <w:p w14:paraId="0B234FF9" w14:textId="77777777" w:rsidR="00C81646" w:rsidRPr="00C2276F" w:rsidRDefault="00C81646" w:rsidP="00C81646">
            <w:pPr>
              <w:rPr>
                <w:rFonts w:cs="Arial"/>
              </w:rPr>
            </w:pPr>
            <w:r w:rsidRPr="00C2276F">
              <w:rPr>
                <w:rFonts w:cs="Arial"/>
              </w:rPr>
              <w:t>Samsung and Huawei discussed about subscription and notification procedures which need to be defined in SEAL specifications. The summary of our discussion is as follows:</w:t>
            </w:r>
          </w:p>
          <w:p w14:paraId="64BFAA7E" w14:textId="77777777" w:rsidR="00C81646" w:rsidRPr="00C2276F" w:rsidRDefault="00C81646" w:rsidP="00C81646">
            <w:pPr>
              <w:rPr>
                <w:rFonts w:cs="Arial"/>
              </w:rPr>
            </w:pPr>
            <w:r w:rsidRPr="00C2276F">
              <w:rPr>
                <w:rFonts w:cs="Arial"/>
              </w:rPr>
              <w:t> </w:t>
            </w:r>
          </w:p>
          <w:p w14:paraId="27FC95F7" w14:textId="77777777" w:rsidR="00C81646" w:rsidRPr="00C2276F" w:rsidRDefault="00C81646" w:rsidP="00C81646">
            <w:pPr>
              <w:rPr>
                <w:rFonts w:cs="Arial"/>
              </w:rPr>
            </w:pPr>
            <w:r w:rsidRPr="00C2276F">
              <w:rPr>
                <w:rFonts w:cs="Arial"/>
              </w:rPr>
              <w:t>1)     SEAL specifications need to support both SIP based and HTTP based procedures for subscription and notification mechanism as described by stage 2.</w:t>
            </w:r>
          </w:p>
          <w:p w14:paraId="2011F7AE" w14:textId="77777777" w:rsidR="00C81646" w:rsidRPr="00C2276F" w:rsidRDefault="00C81646" w:rsidP="00C81646">
            <w:pPr>
              <w:rPr>
                <w:rFonts w:cs="Arial"/>
              </w:rPr>
            </w:pPr>
            <w:r w:rsidRPr="00C2276F">
              <w:rPr>
                <w:rFonts w:cs="Arial"/>
              </w:rPr>
              <w:t>2)     The Rel-16 SEAL specifications are targeted to be used by V2XAPP only. The V2X service as of now do not support SIP based REGISTER. So HTTP based procedures are necessary.</w:t>
            </w:r>
          </w:p>
          <w:p w14:paraId="6C57849B" w14:textId="77777777" w:rsidR="00C81646" w:rsidRPr="00C2276F" w:rsidRDefault="00C81646" w:rsidP="00C81646">
            <w:pPr>
              <w:rPr>
                <w:rFonts w:cs="Arial"/>
              </w:rPr>
            </w:pPr>
            <w:r w:rsidRPr="00C2276F">
              <w:rPr>
                <w:rFonts w:cs="Arial"/>
              </w:rPr>
              <w:t>3)     For SIP based procedures – below issues need to be discussed and work upon:</w:t>
            </w:r>
          </w:p>
          <w:p w14:paraId="74872990" w14:textId="77777777" w:rsidR="00C81646" w:rsidRPr="00C2276F" w:rsidRDefault="00C81646" w:rsidP="00C81646">
            <w:pPr>
              <w:rPr>
                <w:rFonts w:cs="Arial"/>
              </w:rPr>
            </w:pPr>
            <w:r w:rsidRPr="00C2276F">
              <w:rPr>
                <w:rFonts w:cs="Arial"/>
              </w:rPr>
              <w:t>a.      Usage of identity to be used in SIP messages</w:t>
            </w:r>
          </w:p>
          <w:p w14:paraId="005271E0" w14:textId="77777777" w:rsidR="00C81646" w:rsidRPr="00C2276F" w:rsidRDefault="00C81646" w:rsidP="00C81646">
            <w:pPr>
              <w:rPr>
                <w:rFonts w:cs="Arial"/>
              </w:rPr>
            </w:pPr>
            <w:r w:rsidRPr="00C2276F">
              <w:rPr>
                <w:rFonts w:cs="Arial"/>
              </w:rPr>
              <w:t>b.      Description of new event package</w:t>
            </w:r>
          </w:p>
          <w:p w14:paraId="75E75BE3" w14:textId="77777777" w:rsidR="00C81646" w:rsidRPr="00C2276F" w:rsidRDefault="00C81646" w:rsidP="00C81646">
            <w:pPr>
              <w:rPr>
                <w:rFonts w:cs="Arial"/>
              </w:rPr>
            </w:pPr>
            <w:r w:rsidRPr="00C2276F">
              <w:rPr>
                <w:rFonts w:cs="Arial"/>
              </w:rPr>
              <w:t>c.      Usage of ICSI values</w:t>
            </w:r>
          </w:p>
          <w:p w14:paraId="47BD188A" w14:textId="77777777" w:rsidR="00C81646" w:rsidRDefault="00C81646" w:rsidP="00C81646">
            <w:pPr>
              <w:rPr>
                <w:rFonts w:cs="Arial"/>
              </w:rPr>
            </w:pPr>
            <w:r w:rsidRPr="00C2276F">
              <w:rPr>
                <w:rFonts w:cs="Arial"/>
              </w:rPr>
              <w:t>d.      Usage of access-token</w:t>
            </w:r>
          </w:p>
          <w:p w14:paraId="3C633EC6" w14:textId="77777777" w:rsidR="00C81646" w:rsidRPr="00C2276F" w:rsidRDefault="00C81646" w:rsidP="00C81646">
            <w:pPr>
              <w:rPr>
                <w:rFonts w:cs="Arial"/>
              </w:rPr>
            </w:pPr>
          </w:p>
          <w:p w14:paraId="466C0733" w14:textId="77777777" w:rsidR="00C81646" w:rsidRDefault="00C81646" w:rsidP="00C81646">
            <w:pPr>
              <w:pStyle w:val="NormalWeb"/>
              <w:spacing w:before="0" w:after="0"/>
            </w:pPr>
            <w:r>
              <w:rPr>
                <w:rFonts w:cs="Arial"/>
              </w:rPr>
              <w:t xml:space="preserve">C1-200639 will thus be revised to add </w:t>
            </w:r>
            <w:r>
              <w:t>editor’s note to describe SIP based procedures</w:t>
            </w:r>
          </w:p>
          <w:p w14:paraId="395CFE21" w14:textId="77777777" w:rsidR="00C81646" w:rsidRDefault="00C81646" w:rsidP="00C81646">
            <w:pPr>
              <w:rPr>
                <w:lang w:eastAsia="zh-CN"/>
              </w:rPr>
            </w:pPr>
            <w:r w:rsidRPr="003A4592">
              <w:rPr>
                <w:lang w:eastAsia="zh-CN"/>
              </w:rPr>
              <w:t>Sapan, Wednesday, 11:37</w:t>
            </w:r>
          </w:p>
          <w:p w14:paraId="012C1235" w14:textId="77777777" w:rsidR="00C81646" w:rsidRDefault="00C81646" w:rsidP="00C81646">
            <w:pPr>
              <w:rPr>
                <w:lang w:eastAsia="zh-CN"/>
              </w:rPr>
            </w:pPr>
            <w:r w:rsidRPr="003A4592">
              <w:rPr>
                <w:lang w:eastAsia="zh-CN"/>
              </w:rPr>
              <w:t>A draft revision is available</w:t>
            </w:r>
          </w:p>
          <w:p w14:paraId="623B4C41" w14:textId="77777777" w:rsidR="00C81646" w:rsidRDefault="00C81646" w:rsidP="00C81646">
            <w:pPr>
              <w:rPr>
                <w:lang w:eastAsia="zh-CN"/>
              </w:rPr>
            </w:pPr>
          </w:p>
          <w:p w14:paraId="17E9501D" w14:textId="77777777" w:rsidR="00C81646" w:rsidRDefault="00C81646" w:rsidP="00C81646">
            <w:pPr>
              <w:rPr>
                <w:lang w:eastAsia="zh-CN"/>
              </w:rPr>
            </w:pPr>
            <w:r>
              <w:rPr>
                <w:lang w:eastAsia="zh-CN"/>
              </w:rPr>
              <w:t>Chen, Wednesday, 15:06</w:t>
            </w:r>
          </w:p>
          <w:p w14:paraId="37560E3A" w14:textId="77777777" w:rsidR="00C81646" w:rsidRDefault="00C81646" w:rsidP="00C81646">
            <w:pPr>
              <w:rPr>
                <w:lang w:eastAsia="zh-CN"/>
              </w:rPr>
            </w:pPr>
            <w:r>
              <w:rPr>
                <w:lang w:eastAsia="zh-CN"/>
              </w:rPr>
              <w:t>I am fine with the draft revision.</w:t>
            </w:r>
          </w:p>
          <w:p w14:paraId="118CAA9C" w14:textId="77777777" w:rsidR="00C81646" w:rsidRDefault="00C81646" w:rsidP="00C81646">
            <w:pPr>
              <w:rPr>
                <w:lang w:eastAsia="zh-CN"/>
              </w:rPr>
            </w:pPr>
          </w:p>
          <w:p w14:paraId="5C79EE6C" w14:textId="77777777" w:rsidR="00C81646" w:rsidRDefault="00C81646" w:rsidP="00C81646">
            <w:pPr>
              <w:rPr>
                <w:lang w:eastAsia="zh-CN"/>
              </w:rPr>
            </w:pPr>
            <w:r>
              <w:rPr>
                <w:lang w:eastAsia="zh-CN"/>
              </w:rPr>
              <w:t>Sapan, Thursday, 11:32</w:t>
            </w:r>
          </w:p>
          <w:p w14:paraId="78D1DBBF" w14:textId="77777777" w:rsidR="00C81646" w:rsidRDefault="00C81646" w:rsidP="00C81646">
            <w:pPr>
              <w:rPr>
                <w:lang w:eastAsia="zh-CN"/>
              </w:rPr>
            </w:pPr>
            <w:r>
              <w:rPr>
                <w:lang w:eastAsia="zh-CN"/>
              </w:rPr>
              <w:t xml:space="preserve">I have updated the draft revision to </w:t>
            </w:r>
            <w:r w:rsidRPr="00B2600D">
              <w:rPr>
                <w:lang w:eastAsia="zh-CN"/>
              </w:rPr>
              <w:t xml:space="preserve">include </w:t>
            </w:r>
            <w:r>
              <w:rPr>
                <w:lang w:eastAsia="zh-CN"/>
              </w:rPr>
              <w:t xml:space="preserve">a </w:t>
            </w:r>
            <w:r w:rsidRPr="00B2600D">
              <w:rPr>
                <w:lang w:eastAsia="zh-CN"/>
              </w:rPr>
              <w:t>separate clause for SIP based procedures</w:t>
            </w:r>
            <w:r>
              <w:rPr>
                <w:lang w:eastAsia="zh-CN"/>
              </w:rPr>
              <w:t>.</w:t>
            </w:r>
          </w:p>
          <w:p w14:paraId="56E8AD42" w14:textId="77777777" w:rsidR="00C81646" w:rsidRDefault="00C81646" w:rsidP="00C81646">
            <w:pPr>
              <w:rPr>
                <w:lang w:eastAsia="zh-CN"/>
              </w:rPr>
            </w:pPr>
          </w:p>
          <w:p w14:paraId="374B983D" w14:textId="77777777" w:rsidR="00C81646" w:rsidRDefault="00C81646" w:rsidP="00C81646">
            <w:pPr>
              <w:rPr>
                <w:lang w:eastAsia="zh-CN"/>
              </w:rPr>
            </w:pPr>
            <w:r>
              <w:rPr>
                <w:lang w:eastAsia="zh-CN"/>
              </w:rPr>
              <w:t>Chen, Thursday, 11:40</w:t>
            </w:r>
          </w:p>
          <w:p w14:paraId="6A1C3F23" w14:textId="77777777" w:rsidR="00C81646" w:rsidRDefault="00C81646" w:rsidP="00C81646">
            <w:pPr>
              <w:rPr>
                <w:lang w:eastAsia="zh-CN"/>
              </w:rPr>
            </w:pPr>
            <w:r>
              <w:rPr>
                <w:lang w:eastAsia="zh-CN"/>
              </w:rPr>
              <w:t>I am ok with the updated draft revision.</w:t>
            </w:r>
          </w:p>
          <w:p w14:paraId="45FEE026" w14:textId="25E82BE5" w:rsidR="00C81646" w:rsidRPr="00D95972" w:rsidRDefault="00C81646" w:rsidP="00C81646">
            <w:pPr>
              <w:rPr>
                <w:rFonts w:cs="Arial"/>
              </w:rPr>
            </w:pPr>
          </w:p>
        </w:tc>
      </w:tr>
      <w:tr w:rsidR="00C81646" w:rsidRPr="00D95972" w14:paraId="4573F4E2" w14:textId="77777777" w:rsidTr="00134944">
        <w:tc>
          <w:tcPr>
            <w:tcW w:w="976" w:type="dxa"/>
            <w:tcBorders>
              <w:top w:val="nil"/>
              <w:left w:val="thinThickThinSmallGap" w:sz="24" w:space="0" w:color="auto"/>
              <w:bottom w:val="nil"/>
            </w:tcBorders>
            <w:shd w:val="clear" w:color="auto" w:fill="auto"/>
          </w:tcPr>
          <w:p w14:paraId="0D1B981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6A7255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5514DA9" w14:textId="585821C3" w:rsidR="00C81646" w:rsidRDefault="00D56BA5" w:rsidP="00C81646">
            <w:hyperlink r:id="rId449" w:history="1">
              <w:r w:rsidR="00C81646" w:rsidRPr="008D6DC1">
                <w:rPr>
                  <w:rStyle w:val="Hyperlink"/>
                </w:rPr>
                <w:t>C1-200</w:t>
              </w:r>
              <w:r w:rsidR="00C81646">
                <w:rPr>
                  <w:rStyle w:val="Hyperlink"/>
                </w:rPr>
                <w:t>901</w:t>
              </w:r>
            </w:hyperlink>
          </w:p>
        </w:tc>
        <w:tc>
          <w:tcPr>
            <w:tcW w:w="4190" w:type="dxa"/>
            <w:gridSpan w:val="3"/>
            <w:tcBorders>
              <w:top w:val="single" w:sz="4" w:space="0" w:color="auto"/>
              <w:bottom w:val="single" w:sz="4" w:space="0" w:color="auto"/>
            </w:tcBorders>
            <w:shd w:val="clear" w:color="auto" w:fill="FFFF00"/>
          </w:tcPr>
          <w:p w14:paraId="1B1CFD07" w14:textId="48142525" w:rsidR="00C81646" w:rsidRDefault="00C81646" w:rsidP="00C81646">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FFFF00"/>
          </w:tcPr>
          <w:p w14:paraId="4223A499" w14:textId="47E1E2CB"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C6E5E1E" w14:textId="3FC6643B"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F727F" w14:textId="62ABA93A" w:rsidR="00975281" w:rsidRPr="00975281" w:rsidRDefault="00975281" w:rsidP="00C81646">
            <w:pPr>
              <w:rPr>
                <w:rFonts w:cs="Arial"/>
                <w:b/>
                <w:bCs/>
              </w:rPr>
            </w:pPr>
            <w:r w:rsidRPr="00975281">
              <w:rPr>
                <w:rFonts w:cs="Arial"/>
                <w:b/>
                <w:bCs/>
              </w:rPr>
              <w:t>Current statis: Agreed</w:t>
            </w:r>
          </w:p>
          <w:p w14:paraId="39000726" w14:textId="558A88D0" w:rsidR="00C81646" w:rsidRDefault="00C81646" w:rsidP="00C81646">
            <w:pPr>
              <w:rPr>
                <w:rFonts w:cs="Arial"/>
              </w:rPr>
            </w:pPr>
            <w:r>
              <w:rPr>
                <w:rFonts w:cs="Arial"/>
              </w:rPr>
              <w:t>Revision of C1-200774</w:t>
            </w:r>
          </w:p>
          <w:p w14:paraId="511EFCDE" w14:textId="77777777" w:rsidR="00C81646" w:rsidRDefault="00C81646" w:rsidP="00C81646">
            <w:pPr>
              <w:rPr>
                <w:rFonts w:cs="Arial"/>
              </w:rPr>
            </w:pPr>
            <w:r>
              <w:rPr>
                <w:rFonts w:cs="Arial"/>
              </w:rPr>
              <w:t>---------------------------------</w:t>
            </w:r>
          </w:p>
          <w:p w14:paraId="2CD7B61A" w14:textId="77777777" w:rsidR="00C81646" w:rsidRDefault="00C81646" w:rsidP="00C81646">
            <w:pPr>
              <w:rPr>
                <w:rFonts w:cs="Arial"/>
              </w:rPr>
            </w:pPr>
            <w:ins w:id="18" w:author="PL-pre-sophia" w:date="2020-02-20T07:53:00Z">
              <w:r>
                <w:rPr>
                  <w:rFonts w:cs="Arial"/>
                </w:rPr>
                <w:t>Revision of C1-200608</w:t>
              </w:r>
            </w:ins>
          </w:p>
          <w:p w14:paraId="6A71DB09" w14:textId="77777777" w:rsidR="00C81646" w:rsidRDefault="00C81646" w:rsidP="00C81646">
            <w:pPr>
              <w:rPr>
                <w:rFonts w:cs="Arial"/>
              </w:rPr>
            </w:pPr>
            <w:r>
              <w:rPr>
                <w:rFonts w:cs="Arial"/>
              </w:rPr>
              <w:t>Sapan, Thursday, 14:45</w:t>
            </w:r>
          </w:p>
          <w:p w14:paraId="2CECCF13" w14:textId="77777777" w:rsidR="00C81646" w:rsidRPr="00186512" w:rsidRDefault="00C81646" w:rsidP="00C81646">
            <w:pPr>
              <w:rPr>
                <w:rFonts w:cs="Arial"/>
              </w:rPr>
            </w:pPr>
            <w:r w:rsidRPr="00186512">
              <w:rPr>
                <w:rFonts w:cs="Arial"/>
              </w:rPr>
              <w:t>1)    In clause 6.2.2.1, step a), reference to clause 6.2.2.2 needs to be modified to clause 6.2.2.2</w:t>
            </w:r>
            <w:r w:rsidRPr="00186512">
              <w:rPr>
                <w:rFonts w:cs="Arial"/>
                <w:i/>
              </w:rPr>
              <w:t>.2</w:t>
            </w:r>
            <w:r w:rsidRPr="00186512">
              <w:rPr>
                <w:rFonts w:cs="Arial"/>
              </w:rPr>
              <w:t>.</w:t>
            </w:r>
          </w:p>
          <w:p w14:paraId="13D0C779" w14:textId="77777777" w:rsidR="00C81646" w:rsidRPr="00186512" w:rsidRDefault="00C81646" w:rsidP="00C81646">
            <w:pPr>
              <w:rPr>
                <w:rFonts w:cs="Arial"/>
              </w:rPr>
            </w:pPr>
            <w:r>
              <w:rPr>
                <w:rFonts w:cs="Arial"/>
              </w:rPr>
              <w:t>2</w:t>
            </w:r>
            <w:r w:rsidRPr="00186512">
              <w:rPr>
                <w:rFonts w:cs="Arial"/>
              </w:rPr>
              <w:t>)    In clause 6.2.2.2.1</w:t>
            </w:r>
            <w:r>
              <w:rPr>
                <w:rFonts w:cs="Arial"/>
              </w:rPr>
              <w:t>:</w:t>
            </w:r>
          </w:p>
          <w:p w14:paraId="4B812FF1" w14:textId="77777777" w:rsidR="00C81646" w:rsidRPr="00186512" w:rsidRDefault="00C81646" w:rsidP="00C81646">
            <w:pPr>
              <w:rPr>
                <w:rFonts w:cs="Arial"/>
              </w:rPr>
            </w:pPr>
            <w:r w:rsidRPr="00186512">
              <w:rPr>
                <w:rFonts w:cs="Arial"/>
              </w:rPr>
              <w:t>            b) shall set X-3GPP-Intended-Identity header to the VAL user identity requesting for location reporting configuration.</w:t>
            </w:r>
          </w:p>
          <w:p w14:paraId="3619193A" w14:textId="77777777" w:rsidR="00C81646" w:rsidRPr="00186512" w:rsidRDefault="00C81646" w:rsidP="00C81646">
            <w:pPr>
              <w:rPr>
                <w:rFonts w:cs="Arial"/>
              </w:rPr>
            </w:pPr>
            <w:r w:rsidRPr="00186512">
              <w:rPr>
                <w:rFonts w:cs="Arial"/>
              </w:rPr>
              <w:t>        Should be changed to</w:t>
            </w:r>
            <w:r w:rsidRPr="00186512">
              <w:rPr>
                <w:rFonts w:cs="Arial"/>
              </w:rPr>
              <w:br/>
              <w:t>            b) shall include an Authorization header field with the "Bearer" authentication scheme set to an access token of the "bearer" token type as specified in IETF RFC 6750 [r6750].</w:t>
            </w:r>
          </w:p>
          <w:p w14:paraId="7BE99664" w14:textId="77777777" w:rsidR="00C81646" w:rsidRPr="00186512" w:rsidRDefault="00C81646" w:rsidP="00C81646">
            <w:pPr>
              <w:rPr>
                <w:rFonts w:cs="Arial"/>
              </w:rPr>
            </w:pPr>
            <w:r w:rsidRPr="00186512">
              <w:rPr>
                <w:rFonts w:cs="Arial"/>
              </w:rPr>
              <w:t>3)    In clause 6.2.2.3.1,</w:t>
            </w:r>
          </w:p>
          <w:p w14:paraId="4B3B6FBE" w14:textId="77777777" w:rsidR="00C81646" w:rsidRPr="00186512" w:rsidRDefault="00C81646" w:rsidP="00C81646">
            <w:pPr>
              <w:rPr>
                <w:rFonts w:cs="Arial"/>
              </w:rPr>
            </w:pPr>
            <w:r w:rsidRPr="00186512">
              <w:rPr>
                <w:rFonts w:cs="Arial"/>
              </w:rPr>
              <w:t>            B) a &lt;triggering-criteria&gt; child element which indicate a specified location trigger criteria to send the location report; and</w:t>
            </w:r>
          </w:p>
          <w:p w14:paraId="423A97C7" w14:textId="77777777" w:rsidR="00C81646" w:rsidRPr="00186512" w:rsidRDefault="00C81646" w:rsidP="00C81646">
            <w:pPr>
              <w:rPr>
                <w:rFonts w:cs="Arial"/>
              </w:rPr>
            </w:pPr>
            <w:r w:rsidRPr="00186512">
              <w:rPr>
                <w:rFonts w:cs="Arial"/>
              </w:rPr>
              <w:t>        should be changed to</w:t>
            </w:r>
          </w:p>
          <w:p w14:paraId="5CDD7945" w14:textId="77777777" w:rsidR="00C81646" w:rsidRPr="00186512" w:rsidRDefault="00C81646" w:rsidP="00C81646">
            <w:pPr>
              <w:rPr>
                <w:rFonts w:cs="Arial"/>
              </w:rPr>
            </w:pPr>
            <w:r w:rsidRPr="00186512">
              <w:rPr>
                <w:rFonts w:cs="Arial"/>
              </w:rPr>
              <w:t>            B) a &lt;triggering-criteria&gt; child element specifying the triggers for the SLM-C to request a location report as specified in clause 7; and</w:t>
            </w:r>
          </w:p>
          <w:p w14:paraId="37822CF3" w14:textId="77777777" w:rsidR="00C81646" w:rsidRPr="00186512" w:rsidRDefault="00C81646" w:rsidP="00C81646">
            <w:pPr>
              <w:rPr>
                <w:rFonts w:cs="Arial"/>
              </w:rPr>
            </w:pPr>
            <w:r w:rsidRPr="00186512">
              <w:rPr>
                <w:rFonts w:cs="Arial"/>
              </w:rPr>
              <w:t>4)    In clause 6.2.2.3.1, not able to understand below step - can you please reword it?</w:t>
            </w:r>
          </w:p>
          <w:p w14:paraId="18033ACD" w14:textId="77777777" w:rsidR="00C81646" w:rsidRDefault="00C81646" w:rsidP="00C81646">
            <w:pPr>
              <w:rPr>
                <w:rFonts w:cs="Arial"/>
              </w:rPr>
            </w:pPr>
            <w:r w:rsidRPr="00186512">
              <w:rPr>
                <w:rFonts w:cs="Arial"/>
              </w:rPr>
              <w:t>            3) shall include the &lt;trigger-id&gt; attribute where defined for the sub-elements defining the trigger criterion; and</w:t>
            </w:r>
          </w:p>
          <w:p w14:paraId="4EF379C0" w14:textId="77777777" w:rsidR="00C81646" w:rsidRDefault="00C81646" w:rsidP="00C81646">
            <w:pPr>
              <w:rPr>
                <w:rFonts w:cs="Arial"/>
              </w:rPr>
            </w:pPr>
          </w:p>
          <w:p w14:paraId="6D92AC30" w14:textId="77777777" w:rsidR="00C81646" w:rsidRDefault="00C81646" w:rsidP="00C81646">
            <w:pPr>
              <w:rPr>
                <w:rFonts w:cs="Arial"/>
              </w:rPr>
            </w:pPr>
            <w:r>
              <w:rPr>
                <w:rFonts w:cs="Arial"/>
              </w:rPr>
              <w:t>Christian, Friday, 17:42</w:t>
            </w:r>
          </w:p>
          <w:p w14:paraId="2EE4ADCB" w14:textId="77777777" w:rsidR="00C81646" w:rsidRDefault="00C81646" w:rsidP="00C81646">
            <w:pPr>
              <w:rPr>
                <w:rFonts w:cs="Arial"/>
              </w:rPr>
            </w:pPr>
            <w:r>
              <w:rPr>
                <w:rFonts w:cs="Arial"/>
              </w:rPr>
              <w:t>Feedback on Sapan’s comments:</w:t>
            </w:r>
          </w:p>
          <w:p w14:paraId="15EBFE12" w14:textId="77777777" w:rsidR="00C81646" w:rsidRPr="0069690B" w:rsidRDefault="00C81646" w:rsidP="00C81646">
            <w:pPr>
              <w:rPr>
                <w:rFonts w:cs="Arial"/>
              </w:rPr>
            </w:pPr>
            <w:r>
              <w:rPr>
                <w:rFonts w:cs="Arial"/>
              </w:rPr>
              <w:t xml:space="preserve">1) -&gt; </w:t>
            </w:r>
            <w:r w:rsidRPr="0069690B">
              <w:rPr>
                <w:rFonts w:cs="Arial"/>
              </w:rPr>
              <w:t>It is going to be correcting by a revision.</w:t>
            </w:r>
          </w:p>
          <w:p w14:paraId="197EAA4B" w14:textId="77777777" w:rsidR="00C81646" w:rsidRPr="0069690B" w:rsidRDefault="00C81646" w:rsidP="00C81646">
            <w:pPr>
              <w:rPr>
                <w:rFonts w:cs="Arial"/>
              </w:rPr>
            </w:pPr>
            <w:r w:rsidRPr="0069690B">
              <w:rPr>
                <w:rFonts w:cs="Arial"/>
              </w:rPr>
              <w:t>2) -&gt; We kindly disagree. Please, note that the HTTP message cannot contain a MIME body which provides an &lt;identity&gt; element, and therefore a “X-3GPP-Intended-Identity header” needs to be used instead. Additionally, not that TS 24.546 includes “shall set X-3GPP-Intended-Identity header to the VAL user identity.”</w:t>
            </w:r>
          </w:p>
          <w:p w14:paraId="2B57CA1A" w14:textId="77777777" w:rsidR="00C81646" w:rsidRPr="0069690B" w:rsidRDefault="00C81646" w:rsidP="00C81646">
            <w:pPr>
              <w:rPr>
                <w:rFonts w:cs="Arial"/>
              </w:rPr>
            </w:pPr>
            <w:r w:rsidRPr="0069690B">
              <w:rPr>
                <w:rFonts w:cs="Arial"/>
              </w:rPr>
              <w:t>3) -&gt; It is going to be correcting by a revision.</w:t>
            </w:r>
          </w:p>
          <w:p w14:paraId="61F10C87" w14:textId="77777777" w:rsidR="00C81646" w:rsidRDefault="00C81646" w:rsidP="00C81646">
            <w:pPr>
              <w:rPr>
                <w:rFonts w:cs="Arial"/>
              </w:rPr>
            </w:pPr>
            <w:r>
              <w:rPr>
                <w:rFonts w:cs="Arial"/>
              </w:rPr>
              <w:t xml:space="preserve">4) -&gt; </w:t>
            </w:r>
            <w:r w:rsidRPr="0069690B">
              <w:rPr>
                <w:rFonts w:cs="Arial"/>
              </w:rPr>
              <w:t>We kindly disagree. This same wording is already in MCPTT specs, see for instance TS 24.379.</w:t>
            </w:r>
          </w:p>
          <w:p w14:paraId="777A8303" w14:textId="77777777" w:rsidR="00C81646" w:rsidRDefault="00C81646" w:rsidP="00C81646">
            <w:pPr>
              <w:rPr>
                <w:rFonts w:cs="Arial"/>
              </w:rPr>
            </w:pPr>
          </w:p>
          <w:p w14:paraId="3201007A" w14:textId="77777777" w:rsidR="00C81646" w:rsidRDefault="00C81646" w:rsidP="00C81646">
            <w:pPr>
              <w:rPr>
                <w:rFonts w:cs="Arial"/>
              </w:rPr>
            </w:pPr>
            <w:r>
              <w:rPr>
                <w:rFonts w:cs="Arial"/>
              </w:rPr>
              <w:t>Sapan, Monday, 8:10</w:t>
            </w:r>
          </w:p>
          <w:p w14:paraId="6B7C21DB" w14:textId="77777777" w:rsidR="00C81646" w:rsidRDefault="00C81646" w:rsidP="00C81646">
            <w:pPr>
              <w:rPr>
                <w:rFonts w:cs="Arial"/>
              </w:rPr>
            </w:pPr>
            <w:r>
              <w:rPr>
                <w:rFonts w:cs="Arial"/>
              </w:rPr>
              <w:t>Feedback on Christian’s comments:</w:t>
            </w:r>
          </w:p>
          <w:p w14:paraId="142BD116" w14:textId="77777777" w:rsidR="00C81646" w:rsidRPr="00712EF5" w:rsidRDefault="00C81646" w:rsidP="00C81646">
            <w:pPr>
              <w:rPr>
                <w:rFonts w:cs="Arial"/>
              </w:rPr>
            </w:pPr>
            <w:r>
              <w:rPr>
                <w:rFonts w:cs="Arial"/>
              </w:rPr>
              <w:t xml:space="preserve">2) </w:t>
            </w:r>
            <w:r w:rsidRPr="00712EF5">
              <w:rPr>
                <w:rFonts w:cs="Arial"/>
              </w:rPr>
              <w:t xml:space="preserve">-&gt; </w:t>
            </w:r>
            <w:r w:rsidRPr="00712EF5">
              <w:t>The VAL user's identity is already encoded within access-token (of type "Bearer") shared by Identity Management Server (SIL-S). The purpose for SIM-S to provide “Bearer” type access-token is that any SEAL client can share the access-token to SEAL server to request service. The SEAL server will validate the access-token present in Authorization header field with “Bearer” scheme type. Similar authentication mechanism is used in MCX specification too - for example: 3GPP TS 24.484 – clause A.2.1 – In step#1) CMC-1 adds Authorization header and in step#2) CMS authorized the user using access-token present in Authorization header. I have already provided contribution (</w:t>
            </w:r>
            <w:r w:rsidRPr="00712EF5">
              <w:rPr>
                <w:rStyle w:val="Strong"/>
              </w:rPr>
              <w:t>C1-200650</w:t>
            </w:r>
            <w:r w:rsidRPr="00712EF5">
              <w:t xml:space="preserve">) </w:t>
            </w:r>
            <w:r w:rsidRPr="00712EF5">
              <w:rPr>
                <w:rStyle w:val="Strong"/>
              </w:rPr>
              <w:t xml:space="preserve">to correct procedures of TS 24.546 </w:t>
            </w:r>
            <w:r w:rsidRPr="00712EF5">
              <w:t xml:space="preserve">(as you have already pointed out </w:t>
            </w:r>
            <w:r w:rsidRPr="00712EF5">
              <w:rPr>
                <w:rFonts w:cs="Arial"/>
              </w:rPr>
              <w:t>below).</w:t>
            </w:r>
          </w:p>
          <w:p w14:paraId="7000FCA6" w14:textId="77777777" w:rsidR="00C81646" w:rsidRDefault="00C81646" w:rsidP="00C81646">
            <w:r w:rsidRPr="00712EF5">
              <w:rPr>
                <w:rFonts w:cs="Arial"/>
              </w:rPr>
              <w:t>4) -&gt; Ok</w:t>
            </w:r>
            <w:r>
              <w:t>.</w:t>
            </w:r>
          </w:p>
          <w:p w14:paraId="70E96D54" w14:textId="77777777" w:rsidR="00C81646" w:rsidRDefault="00C81646" w:rsidP="00C81646"/>
          <w:p w14:paraId="461427A0" w14:textId="77777777" w:rsidR="00C81646" w:rsidRDefault="00C81646" w:rsidP="00C81646">
            <w:r>
              <w:t>Christian, Tuesday, 20:08</w:t>
            </w:r>
          </w:p>
          <w:p w14:paraId="0E410590" w14:textId="77777777" w:rsidR="00C81646" w:rsidRDefault="00C81646" w:rsidP="00C81646">
            <w:r>
              <w:t xml:space="preserve">For 2), </w:t>
            </w:r>
            <w:r w:rsidRPr="00CD6C74">
              <w:t>we believe that we should follow the identity procedure as defined by TS 24.546</w:t>
            </w:r>
            <w:r>
              <w:t xml:space="preserve">. </w:t>
            </w:r>
            <w:r w:rsidRPr="00CD6C74">
              <w:t xml:space="preserve">By the way, it seems that </w:t>
            </w:r>
            <w:r>
              <w:t>Sapan’s</w:t>
            </w:r>
            <w:r w:rsidRPr="00CD6C74">
              <w:t xml:space="preserve"> p-CR in C1-200650 also follows the way we propose.</w:t>
            </w:r>
          </w:p>
          <w:p w14:paraId="6F7F1005" w14:textId="77777777" w:rsidR="00C81646" w:rsidRDefault="00C81646" w:rsidP="00C81646"/>
          <w:p w14:paraId="78967E2F" w14:textId="77777777" w:rsidR="00C81646" w:rsidRDefault="00C81646" w:rsidP="00C81646">
            <w:r>
              <w:t>Christian, Wednesday, 12:56</w:t>
            </w:r>
          </w:p>
          <w:p w14:paraId="4073C058" w14:textId="77777777" w:rsidR="00C81646" w:rsidRDefault="00C81646" w:rsidP="00C81646">
            <w:r>
              <w:t>A draft revision is available taking into account Sapan’s comments agreed during the email exchange.</w:t>
            </w:r>
          </w:p>
          <w:p w14:paraId="33A6BFC5" w14:textId="77777777" w:rsidR="00C81646" w:rsidRDefault="00C81646" w:rsidP="00C81646"/>
          <w:p w14:paraId="1F17AD34" w14:textId="77777777" w:rsidR="00C81646" w:rsidRDefault="00C81646" w:rsidP="00C81646">
            <w:r>
              <w:t>Sapan, Wednesday, 13:32</w:t>
            </w:r>
          </w:p>
          <w:p w14:paraId="6A5C660D" w14:textId="77777777" w:rsidR="00C81646" w:rsidRDefault="00C81646" w:rsidP="00C81646">
            <w:r>
              <w:t>I am fine with all changes in the draft revision except usage of X-3GPP-Intended-Identity header. I still believe that as per user authentication and authorization framework defined in SA3 - the client needs to send access-token in Authorization header field with the "Bearer" authentication scheme. The similar discussion is already concluded in another email thread - (Subject: Re: (2) [16.2.20_C1-200650]).</w:t>
            </w:r>
          </w:p>
          <w:p w14:paraId="75C3E978" w14:textId="77777777" w:rsidR="00C81646" w:rsidRDefault="00C81646" w:rsidP="00C81646">
            <w:r>
              <w:t xml:space="preserve"> </w:t>
            </w:r>
          </w:p>
          <w:p w14:paraId="77E09E3F" w14:textId="77777777" w:rsidR="00C81646" w:rsidRDefault="00C81646" w:rsidP="00C81646">
            <w:r w:rsidRPr="00D05932">
              <w:rPr>
                <w:u w:val="single"/>
              </w:rPr>
              <w:t>I would like to go ahead with your proposed revised draft for now</w:t>
            </w:r>
            <w:r>
              <w:t>. We can have offline discussions and based on that if changes are required to be made then we can take it up in next meeting.</w:t>
            </w:r>
          </w:p>
          <w:p w14:paraId="7F23C840" w14:textId="77777777" w:rsidR="00C81646" w:rsidRDefault="00C81646" w:rsidP="00C81646"/>
          <w:p w14:paraId="1AC638B6" w14:textId="77777777" w:rsidR="00C81646" w:rsidRDefault="00C81646" w:rsidP="00C81646">
            <w:r>
              <w:t xml:space="preserve">Christian, Wednesday,15:51 </w:t>
            </w:r>
          </w:p>
          <w:p w14:paraId="417A6287" w14:textId="77777777" w:rsidR="00C81646" w:rsidRDefault="00C81646" w:rsidP="00C81646">
            <w:r>
              <w:t>We both have raised good points about our different point of views on this controversial issue but we need to agree that it is up to SA3 to make a decision.</w:t>
            </w:r>
          </w:p>
          <w:p w14:paraId="0F22A8AB" w14:textId="77777777" w:rsidR="00C81646" w:rsidRDefault="00C81646" w:rsidP="00C81646">
            <w:r>
              <w:t xml:space="preserve">I am well aware of your discussion with Chen on your p-CR C1-200650 as Chen and myself do coordinate. To both of us you are questioning the usage of the X-3GPP-Intended-Identity header when it is in fact already in the SEAL TSs and to us still feasible while in your documents you argue that this is wrong and needs to be replaced. We have indicated that we are fine to accept your p-CRs proposal on this issue so we are fine to go as you propose, i.e., all different p-CRs are kept as proposed on the issue. </w:t>
            </w:r>
          </w:p>
          <w:p w14:paraId="3FAD5082" w14:textId="77777777" w:rsidR="00C81646" w:rsidRDefault="00C81646" w:rsidP="00C81646">
            <w:r>
              <w:t xml:space="preserve">But please we should have a sort of consistent set of CT1 SEAL TSs as a result of this e-meeting, and therefore we should identify that this controversial issue exists in all proposals. Hence, I would propose to add a similar editor’s note in all TSs, i.e., the revision of Huawei’s C1-200774 but also Samsung’s C1-200633 and C1-200650. The editor’s note should capture in my specification the need to check the usage of the X-3GPP-Intended-Identity header based on security requirements (TS 33.434) and in your p-CRs the need to check the usage of access-token in Authorization header field with the "Bearer" authentication scheme based on also security requirements. Mainly, as the proposal you point out (in S3-200166) is not agreed yet (so not part of TS 33.434). </w:t>
            </w:r>
          </w:p>
          <w:p w14:paraId="76F66164" w14:textId="77777777" w:rsidR="00C81646" w:rsidRDefault="00C81646" w:rsidP="00C81646">
            <w:r>
              <w:t>I believe that capturing the issue by editor’s note in the TSs helps in concluding in it in a consistent way in all SEAL CT1 TSs in future meeting, and ensuring that as soon as security requirements are sorted out, all TSs will be aligned.</w:t>
            </w:r>
          </w:p>
          <w:p w14:paraId="6503352F" w14:textId="77777777" w:rsidR="00C81646" w:rsidRDefault="00C81646" w:rsidP="00C81646"/>
          <w:p w14:paraId="471C2FA7" w14:textId="77777777" w:rsidR="00C81646" w:rsidRDefault="00C81646" w:rsidP="00C81646">
            <w:r>
              <w:t>Christian, Wednesday, 16:56</w:t>
            </w:r>
          </w:p>
          <w:p w14:paraId="1F5D02DF" w14:textId="59553971" w:rsidR="00C81646" w:rsidRDefault="00C81646" w:rsidP="00C81646">
            <w:r>
              <w:t>I have added the Editor’s note in an updated draft revision.</w:t>
            </w:r>
          </w:p>
          <w:p w14:paraId="35898B27" w14:textId="78AC2E9B" w:rsidR="00C81646" w:rsidRDefault="00C81646" w:rsidP="00C81646"/>
          <w:p w14:paraId="0084EF8B" w14:textId="5FDB1294" w:rsidR="00C81646" w:rsidRDefault="00C81646" w:rsidP="00C81646">
            <w:r>
              <w:t>Sapan, Thursday, 6:05</w:t>
            </w:r>
          </w:p>
          <w:p w14:paraId="1C7821B6" w14:textId="77777777" w:rsidR="00C81646" w:rsidRPr="00DF078F" w:rsidRDefault="00C81646" w:rsidP="00C81646">
            <w:r>
              <w:t>I agree that its SA3's decision to provide user authentication and authorization framework.</w:t>
            </w:r>
          </w:p>
          <w:p w14:paraId="017DC6B6" w14:textId="35243A5B" w:rsidR="00C81646" w:rsidRDefault="00C81646" w:rsidP="00C81646">
            <w:pPr>
              <w:rPr>
                <w:ins w:id="19" w:author="PL-pre-sophia" w:date="2020-02-20T07:53:00Z"/>
                <w:rFonts w:cs="Arial"/>
              </w:rPr>
            </w:pPr>
            <w:r>
              <w:t>I also agree to Huawei’s proposed way forward of adding Editor's notes in both Huawei and Samsung's contributions. I checked your draft revision and I am fine with the changes now.</w:t>
            </w:r>
          </w:p>
          <w:p w14:paraId="611D8B40" w14:textId="77777777" w:rsidR="00C81646" w:rsidRDefault="00C81646" w:rsidP="00C81646">
            <w:pPr>
              <w:rPr>
                <w:rFonts w:cs="Arial"/>
              </w:rPr>
            </w:pPr>
          </w:p>
        </w:tc>
      </w:tr>
      <w:tr w:rsidR="00C81646" w:rsidRPr="00D95972" w14:paraId="08A9C12E" w14:textId="77777777" w:rsidTr="00134944">
        <w:tc>
          <w:tcPr>
            <w:tcW w:w="976" w:type="dxa"/>
            <w:tcBorders>
              <w:top w:val="nil"/>
              <w:left w:val="thinThickThinSmallGap" w:sz="24" w:space="0" w:color="auto"/>
              <w:bottom w:val="nil"/>
            </w:tcBorders>
            <w:shd w:val="clear" w:color="auto" w:fill="auto"/>
          </w:tcPr>
          <w:p w14:paraId="03591F1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D0A402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D4BAB46" w14:textId="513CE079" w:rsidR="00C81646" w:rsidRDefault="00D56BA5" w:rsidP="00C81646">
            <w:hyperlink r:id="rId450" w:history="1">
              <w:r w:rsidR="00C81646" w:rsidRPr="008D6DC1">
                <w:rPr>
                  <w:rStyle w:val="Hyperlink"/>
                </w:rPr>
                <w:t>C1-200</w:t>
              </w:r>
              <w:r w:rsidR="00C81646">
                <w:rPr>
                  <w:rStyle w:val="Hyperlink"/>
                </w:rPr>
                <w:t>902</w:t>
              </w:r>
            </w:hyperlink>
          </w:p>
        </w:tc>
        <w:tc>
          <w:tcPr>
            <w:tcW w:w="4190" w:type="dxa"/>
            <w:gridSpan w:val="3"/>
            <w:tcBorders>
              <w:top w:val="single" w:sz="4" w:space="0" w:color="auto"/>
              <w:bottom w:val="single" w:sz="4" w:space="0" w:color="auto"/>
            </w:tcBorders>
            <w:shd w:val="clear" w:color="auto" w:fill="FFFF00"/>
          </w:tcPr>
          <w:p w14:paraId="3AF6827C" w14:textId="277C702E" w:rsidR="00C81646" w:rsidRDefault="00C81646" w:rsidP="00C81646">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FFFF00"/>
          </w:tcPr>
          <w:p w14:paraId="1DF891A9" w14:textId="6BE85B11" w:rsidR="00C81646"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3F8C63A" w14:textId="4BFA8A85" w:rsidR="00C81646"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270582" w14:textId="7D6118C6" w:rsidR="00975281" w:rsidRPr="00975281" w:rsidRDefault="00975281" w:rsidP="00C81646">
            <w:pPr>
              <w:rPr>
                <w:rFonts w:cs="Arial"/>
                <w:b/>
                <w:bCs/>
              </w:rPr>
            </w:pPr>
            <w:r w:rsidRPr="00975281">
              <w:rPr>
                <w:rFonts w:cs="Arial"/>
                <w:b/>
                <w:bCs/>
              </w:rPr>
              <w:t>Current status: Agreed</w:t>
            </w:r>
          </w:p>
          <w:p w14:paraId="65A0E728" w14:textId="49DF78B8" w:rsidR="00C81646" w:rsidRDefault="00C81646" w:rsidP="00C81646">
            <w:pPr>
              <w:rPr>
                <w:rFonts w:cs="Arial"/>
              </w:rPr>
            </w:pPr>
            <w:r>
              <w:rPr>
                <w:rFonts w:cs="Arial"/>
              </w:rPr>
              <w:t>Revision of C1-200775</w:t>
            </w:r>
          </w:p>
          <w:p w14:paraId="68D0D760" w14:textId="77777777" w:rsidR="00C81646" w:rsidRDefault="00C81646" w:rsidP="00C81646">
            <w:pPr>
              <w:rPr>
                <w:rFonts w:cs="Arial"/>
              </w:rPr>
            </w:pPr>
            <w:r>
              <w:rPr>
                <w:rFonts w:cs="Arial"/>
              </w:rPr>
              <w:t>------------------------------</w:t>
            </w:r>
          </w:p>
          <w:p w14:paraId="2EE362A8" w14:textId="77777777" w:rsidR="00C81646" w:rsidRDefault="00C81646" w:rsidP="00C81646">
            <w:pPr>
              <w:rPr>
                <w:rFonts w:cs="Arial"/>
              </w:rPr>
            </w:pPr>
            <w:ins w:id="20" w:author="PL-pre-sophia" w:date="2020-02-20T07:53:00Z">
              <w:r>
                <w:rPr>
                  <w:rFonts w:cs="Arial"/>
                </w:rPr>
                <w:t>Revision of C1-200610</w:t>
              </w:r>
            </w:ins>
          </w:p>
          <w:p w14:paraId="644C8645" w14:textId="77777777" w:rsidR="00C81646" w:rsidRDefault="00C81646" w:rsidP="00C81646">
            <w:pPr>
              <w:rPr>
                <w:rFonts w:cs="Arial"/>
              </w:rPr>
            </w:pPr>
            <w:r>
              <w:rPr>
                <w:rFonts w:cs="Arial"/>
              </w:rPr>
              <w:t>Sapan, Thursday, 15:36</w:t>
            </w:r>
          </w:p>
          <w:p w14:paraId="66C7EA98" w14:textId="77777777" w:rsidR="00C81646" w:rsidRDefault="00C81646" w:rsidP="00C81646">
            <w:pPr>
              <w:rPr>
                <w:rFonts w:cs="Arial"/>
              </w:rPr>
            </w:pPr>
            <w:r w:rsidRPr="00C41535">
              <w:rPr>
                <w:rFonts w:cs="Arial"/>
              </w:rPr>
              <w:t>The structure in clause 7.3 and the data semantics in clause 7.5 are not matching.</w:t>
            </w:r>
          </w:p>
          <w:p w14:paraId="1E7FA7C8" w14:textId="77777777" w:rsidR="00C81646" w:rsidRDefault="00C81646" w:rsidP="00C81646">
            <w:pPr>
              <w:rPr>
                <w:rFonts w:cs="Arial"/>
              </w:rPr>
            </w:pPr>
            <w:r w:rsidRPr="00C41535">
              <w:rPr>
                <w:rFonts w:cs="Arial"/>
              </w:rPr>
              <w:t xml:space="preserve">the triggering criteria should be optional only. Can you please change clause 7.3 from “shall” to “may”? </w:t>
            </w:r>
            <w:r>
              <w:rPr>
                <w:rFonts w:cs="Arial"/>
              </w:rPr>
              <w:t>Same</w:t>
            </w:r>
            <w:r w:rsidRPr="00C41535">
              <w:rPr>
                <w:rFonts w:cs="Arial"/>
              </w:rPr>
              <w:t xml:space="preserve"> comment applies to the &lt;triggering-criteria&gt; element of &lt;report&gt; element also (which is already existing text).</w:t>
            </w:r>
          </w:p>
          <w:p w14:paraId="22545FFA" w14:textId="77777777" w:rsidR="00C81646" w:rsidRDefault="00C81646" w:rsidP="00C81646">
            <w:pPr>
              <w:rPr>
                <w:rFonts w:cs="Arial"/>
              </w:rPr>
            </w:pPr>
          </w:p>
          <w:p w14:paraId="19F2B5C4" w14:textId="77777777" w:rsidR="00C81646" w:rsidRDefault="00C81646" w:rsidP="00C81646">
            <w:pPr>
              <w:rPr>
                <w:rFonts w:cs="Arial"/>
              </w:rPr>
            </w:pPr>
            <w:r>
              <w:rPr>
                <w:rFonts w:cs="Arial"/>
              </w:rPr>
              <w:t>Christian, Friday, 17:17</w:t>
            </w:r>
          </w:p>
          <w:p w14:paraId="0F33DFAC" w14:textId="77777777" w:rsidR="00C81646" w:rsidRPr="003814E0" w:rsidRDefault="00C81646" w:rsidP="00C81646">
            <w:pPr>
              <w:rPr>
                <w:rFonts w:cs="Arial"/>
              </w:rPr>
            </w:pPr>
            <w:r w:rsidRPr="003814E0">
              <w:rPr>
                <w:rFonts w:cs="Arial"/>
              </w:rPr>
              <w:t>I believe that you misread current TS 24.5</w:t>
            </w:r>
            <w:r>
              <w:rPr>
                <w:rFonts w:cs="Arial"/>
              </w:rPr>
              <w:t>45</w:t>
            </w:r>
            <w:r w:rsidRPr="003814E0">
              <w:rPr>
                <w:rFonts w:cs="Arial"/>
              </w:rPr>
              <w:t>, and therefore C1-200775.</w:t>
            </w:r>
          </w:p>
          <w:p w14:paraId="54187731" w14:textId="77777777" w:rsidR="00C81646" w:rsidRDefault="00C81646" w:rsidP="00C81646">
            <w:pPr>
              <w:rPr>
                <w:rFonts w:cs="Arial"/>
              </w:rPr>
            </w:pPr>
            <w:r w:rsidRPr="003814E0">
              <w:rPr>
                <w:rFonts w:cs="Arial"/>
              </w:rPr>
              <w:t>Please, note that current TS 24.5</w:t>
            </w:r>
            <w:r>
              <w:rPr>
                <w:rFonts w:cs="Arial"/>
              </w:rPr>
              <w:t>45</w:t>
            </w:r>
            <w:r w:rsidRPr="003814E0">
              <w:rPr>
                <w:rFonts w:cs="Arial"/>
              </w:rPr>
              <w:t xml:space="preserve"> already describes the same structure and semantics which is in fact correct and follows the MCPTT specification way of doing it. Hence, there is no conflict between 7.3 and 7.5 as both clauses are aligned</w:t>
            </w:r>
            <w:r>
              <w:rPr>
                <w:rFonts w:cs="Arial"/>
              </w:rPr>
              <w:t>.</w:t>
            </w:r>
          </w:p>
          <w:p w14:paraId="49A164FF" w14:textId="77777777" w:rsidR="00C81646" w:rsidRPr="0069690B" w:rsidRDefault="00C81646" w:rsidP="00C81646">
            <w:pPr>
              <w:rPr>
                <w:rFonts w:cs="Arial"/>
                <w:lang w:val="en-US"/>
              </w:rPr>
            </w:pPr>
            <w:r w:rsidRPr="0069690B">
              <w:rPr>
                <w:rFonts w:cs="Arial"/>
              </w:rPr>
              <w:t xml:space="preserve">For example the &lt;triggering-criteria&gt; element “shall” include a &lt;cell-change&gt;, &lt;tracking-area-change&gt; </w:t>
            </w:r>
            <w:r w:rsidRPr="0069690B">
              <w:rPr>
                <w:rFonts w:cs="Arial"/>
                <w:b/>
                <w:bCs/>
              </w:rPr>
              <w:t>or</w:t>
            </w:r>
            <w:r w:rsidRPr="0069690B">
              <w:rPr>
                <w:rFonts w:cs="Arial"/>
              </w:rPr>
              <w:t xml:space="preserve"> &lt;plmn-change&gt; element (one of them). Now, when </w:t>
            </w:r>
            <w:r w:rsidRPr="0069690B">
              <w:rPr>
                <w:rFonts w:cs="Arial"/>
                <w:b/>
                <w:bCs/>
                <w:u w:val="single"/>
              </w:rPr>
              <w:t>a</w:t>
            </w:r>
            <w:r w:rsidRPr="0069690B">
              <w:rPr>
                <w:rFonts w:cs="Arial"/>
              </w:rPr>
              <w:t xml:space="preserve"> &lt;cell-change&gt; element </w:t>
            </w:r>
            <w:r w:rsidRPr="0069690B">
              <w:rPr>
                <w:rFonts w:cs="Arial"/>
                <w:b/>
                <w:bCs/>
                <w:u w:val="single"/>
              </w:rPr>
              <w:t>is in fact</w:t>
            </w:r>
            <w:r w:rsidRPr="0069690B">
              <w:rPr>
                <w:rFonts w:cs="Arial"/>
              </w:rPr>
              <w:t xml:space="preserve"> </w:t>
            </w:r>
            <w:r w:rsidRPr="0069690B">
              <w:rPr>
                <w:rFonts w:cs="Arial"/>
                <w:b/>
                <w:bCs/>
                <w:u w:val="single"/>
              </w:rPr>
              <w:t>included</w:t>
            </w:r>
            <w:r w:rsidRPr="0069690B">
              <w:rPr>
                <w:rFonts w:cs="Arial"/>
              </w:rPr>
              <w:t xml:space="preserve"> so the “shall include” means “</w:t>
            </w:r>
            <w:r w:rsidRPr="0069690B">
              <w:rPr>
                <w:rFonts w:cs="Arial"/>
                <w:b/>
                <w:bCs/>
                <w:u w:val="single"/>
              </w:rPr>
              <w:t>if</w:t>
            </w:r>
            <w:r w:rsidRPr="0069690B">
              <w:rPr>
                <w:rFonts w:cs="Arial"/>
              </w:rPr>
              <w:t xml:space="preserve"> the element is included then” (i.e., optional element) one more element follows. In other words, the “shall include” above means the element may or not be included, so again it is optional.</w:t>
            </w:r>
          </w:p>
          <w:p w14:paraId="4FAC6E71" w14:textId="77777777" w:rsidR="00C81646" w:rsidRDefault="00C81646" w:rsidP="00C81646">
            <w:pPr>
              <w:rPr>
                <w:rFonts w:cs="Arial"/>
              </w:rPr>
            </w:pPr>
          </w:p>
          <w:p w14:paraId="2515BCCB" w14:textId="77777777" w:rsidR="00C81646" w:rsidRDefault="00C81646" w:rsidP="00C81646">
            <w:pPr>
              <w:rPr>
                <w:rFonts w:cs="Arial"/>
              </w:rPr>
            </w:pPr>
            <w:r>
              <w:rPr>
                <w:rFonts w:cs="Arial"/>
              </w:rPr>
              <w:t>Christian, Wednesday, 12:58</w:t>
            </w:r>
          </w:p>
          <w:p w14:paraId="4DF8861F" w14:textId="77777777" w:rsidR="00C81646" w:rsidRDefault="00C81646" w:rsidP="00C81646">
            <w:pPr>
              <w:rPr>
                <w:rFonts w:cs="Arial"/>
              </w:rPr>
            </w:pPr>
            <w:r>
              <w:rPr>
                <w:rFonts w:cs="Arial"/>
              </w:rPr>
              <w:t xml:space="preserve">A draft revision taking into account Sapan’s comments agreed during the email exchange is available. </w:t>
            </w:r>
            <w:r w:rsidRPr="00D05932">
              <w:rPr>
                <w:rFonts w:cs="Arial"/>
              </w:rPr>
              <w:t>The revision just correct a number of editorials (unnecessary “or”, extra blank spaces, etc).</w:t>
            </w:r>
          </w:p>
          <w:p w14:paraId="523E2CF3" w14:textId="77777777" w:rsidR="00C81646" w:rsidRDefault="00C81646" w:rsidP="00C81646">
            <w:pPr>
              <w:rPr>
                <w:rFonts w:cs="Arial"/>
              </w:rPr>
            </w:pPr>
          </w:p>
          <w:p w14:paraId="364F5060" w14:textId="77777777" w:rsidR="00C81646" w:rsidRDefault="00C81646" w:rsidP="00C81646">
            <w:pPr>
              <w:rPr>
                <w:rFonts w:cs="Arial"/>
              </w:rPr>
            </w:pPr>
            <w:r>
              <w:rPr>
                <w:rFonts w:cs="Arial"/>
              </w:rPr>
              <w:t>Sapan, Wednesday, 13:33</w:t>
            </w:r>
          </w:p>
          <w:p w14:paraId="5C3AE82F" w14:textId="54A15A08" w:rsidR="00C81646" w:rsidRDefault="00C81646" w:rsidP="00C81646">
            <w:pPr>
              <w:rPr>
                <w:ins w:id="21" w:author="PL-pre-sophia" w:date="2020-02-20T07:53:00Z"/>
                <w:rFonts w:cs="Arial"/>
              </w:rPr>
            </w:pPr>
            <w:r>
              <w:rPr>
                <w:rFonts w:cs="Arial"/>
              </w:rPr>
              <w:t>I am fine with the draft revision.</w:t>
            </w:r>
          </w:p>
          <w:p w14:paraId="59D983FF" w14:textId="77777777" w:rsidR="00C81646" w:rsidRDefault="00C81646" w:rsidP="00C81646">
            <w:pPr>
              <w:rPr>
                <w:rFonts w:cs="Arial"/>
              </w:rPr>
            </w:pPr>
          </w:p>
        </w:tc>
      </w:tr>
      <w:tr w:rsidR="00C81646" w:rsidRPr="00D95972" w14:paraId="057249E5" w14:textId="77777777" w:rsidTr="00134944">
        <w:tc>
          <w:tcPr>
            <w:tcW w:w="976" w:type="dxa"/>
            <w:tcBorders>
              <w:top w:val="nil"/>
              <w:left w:val="thinThickThinSmallGap" w:sz="24" w:space="0" w:color="auto"/>
              <w:bottom w:val="nil"/>
            </w:tcBorders>
            <w:shd w:val="clear" w:color="auto" w:fill="auto"/>
          </w:tcPr>
          <w:p w14:paraId="0C2BFED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EDB747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40FB939" w14:textId="2F058281" w:rsidR="00C81646" w:rsidRPr="00D95972" w:rsidRDefault="00D56BA5" w:rsidP="00C81646">
            <w:pPr>
              <w:rPr>
                <w:rFonts w:cs="Arial"/>
              </w:rPr>
            </w:pPr>
            <w:hyperlink r:id="rId451" w:history="1">
              <w:r w:rsidR="00C81646">
                <w:rPr>
                  <w:rStyle w:val="Hyperlink"/>
                </w:rPr>
                <w:t>C1-200904</w:t>
              </w:r>
            </w:hyperlink>
          </w:p>
        </w:tc>
        <w:tc>
          <w:tcPr>
            <w:tcW w:w="4190" w:type="dxa"/>
            <w:gridSpan w:val="3"/>
            <w:tcBorders>
              <w:top w:val="single" w:sz="4" w:space="0" w:color="auto"/>
              <w:bottom w:val="single" w:sz="4" w:space="0" w:color="auto"/>
            </w:tcBorders>
            <w:shd w:val="clear" w:color="auto" w:fill="FFFF00"/>
          </w:tcPr>
          <w:p w14:paraId="3A4177D4" w14:textId="016C577A" w:rsidR="00C81646" w:rsidRPr="00D95972" w:rsidRDefault="00C81646" w:rsidP="00C81646">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14:paraId="7C9EDBB9" w14:textId="346487D0" w:rsidR="00C81646" w:rsidRPr="00D95972" w:rsidRDefault="00C81646" w:rsidP="00C81646">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56054FF" w14:textId="0FBAFBA7" w:rsidR="00C81646" w:rsidRPr="00D95972" w:rsidRDefault="00C81646" w:rsidP="00C81646">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34BF29" w14:textId="77777777" w:rsidR="00975281" w:rsidRPr="00975281" w:rsidRDefault="00975281" w:rsidP="00C81646">
            <w:pPr>
              <w:rPr>
                <w:rFonts w:cs="Arial"/>
                <w:b/>
                <w:bCs/>
              </w:rPr>
            </w:pPr>
            <w:r w:rsidRPr="00975281">
              <w:rPr>
                <w:rFonts w:cs="Arial"/>
                <w:b/>
                <w:bCs/>
              </w:rPr>
              <w:t>Current status: Agreed</w:t>
            </w:r>
          </w:p>
          <w:p w14:paraId="1354E06B" w14:textId="2584F196" w:rsidR="00C81646" w:rsidRDefault="00C81646" w:rsidP="00C81646">
            <w:pPr>
              <w:rPr>
                <w:rFonts w:cs="Arial"/>
              </w:rPr>
            </w:pPr>
            <w:r>
              <w:rPr>
                <w:rFonts w:cs="Arial"/>
              </w:rPr>
              <w:t>Revision of C1-200617</w:t>
            </w:r>
          </w:p>
          <w:p w14:paraId="3A32212E" w14:textId="77777777" w:rsidR="00C81646" w:rsidRDefault="00C81646" w:rsidP="00C81646">
            <w:pPr>
              <w:rPr>
                <w:rFonts w:cs="Arial"/>
              </w:rPr>
            </w:pPr>
          </w:p>
          <w:p w14:paraId="3F527E5C" w14:textId="1B3A289D" w:rsidR="00975281" w:rsidRDefault="00975281" w:rsidP="00C81646">
            <w:pPr>
              <w:rPr>
                <w:rFonts w:cs="Arial"/>
              </w:rPr>
            </w:pPr>
            <w:r>
              <w:rPr>
                <w:rFonts w:cs="Arial"/>
              </w:rPr>
              <w:t>--------------------------------------</w:t>
            </w:r>
          </w:p>
          <w:p w14:paraId="302FBBAA" w14:textId="4D07CD0E" w:rsidR="00C81646" w:rsidRDefault="00C81646" w:rsidP="00C81646">
            <w:pPr>
              <w:rPr>
                <w:rFonts w:cs="Arial"/>
              </w:rPr>
            </w:pPr>
            <w:r>
              <w:rPr>
                <w:rFonts w:cs="Arial"/>
              </w:rPr>
              <w:t>Sapan, Monday, 9:50</w:t>
            </w:r>
          </w:p>
          <w:p w14:paraId="323F31BD" w14:textId="77777777" w:rsidR="00C81646" w:rsidRPr="00996482" w:rsidRDefault="00C81646" w:rsidP="00C81646">
            <w:pPr>
              <w:rPr>
                <w:rFonts w:cs="Arial"/>
              </w:rPr>
            </w:pPr>
            <w:r w:rsidRPr="00996482">
              <w:rPr>
                <w:rFonts w:cs="Arial"/>
              </w:rPr>
              <w:t>1</w:t>
            </w:r>
            <w:r>
              <w:rPr>
                <w:rFonts w:cs="Arial"/>
              </w:rPr>
              <w:t xml:space="preserve">) </w:t>
            </w:r>
            <w:r w:rsidRPr="00996482">
              <w:rPr>
                <w:rFonts w:cs="Arial"/>
              </w:rPr>
              <w:t>In clause 6.2.2.1 – points a), b) and c) are repeated again after second paragraph.</w:t>
            </w:r>
          </w:p>
          <w:p w14:paraId="3D63F65A" w14:textId="77777777" w:rsidR="00C81646" w:rsidRDefault="00C81646" w:rsidP="00C81646">
            <w:pPr>
              <w:rPr>
                <w:rFonts w:cs="Arial"/>
              </w:rPr>
            </w:pPr>
            <w:r w:rsidRPr="00996482">
              <w:rPr>
                <w:rFonts w:cs="Arial"/>
              </w:rPr>
              <w:t>2)</w:t>
            </w:r>
            <w:r>
              <w:rPr>
                <w:rFonts w:cs="Arial"/>
              </w:rPr>
              <w:t xml:space="preserve"> </w:t>
            </w:r>
            <w:r w:rsidRPr="00996482">
              <w:rPr>
                <w:rFonts w:cs="Arial"/>
              </w:rPr>
              <w:t>Second paragraph needs to be reworded:</w:t>
            </w:r>
          </w:p>
          <w:p w14:paraId="3EEEBA9B" w14:textId="77777777" w:rsidR="00C81646" w:rsidRDefault="00C81646" w:rsidP="00C81646">
            <w:pPr>
              <w:rPr>
                <w:rFonts w:cs="Arial"/>
              </w:rPr>
            </w:pPr>
          </w:p>
          <w:p w14:paraId="677992F7" w14:textId="77777777" w:rsidR="00C81646" w:rsidRPr="00E31C87" w:rsidRDefault="00C81646" w:rsidP="00C81646">
            <w:pPr>
              <w:rPr>
                <w:rFonts w:cs="Arial"/>
              </w:rPr>
            </w:pPr>
            <w:r w:rsidRPr="00E31C87">
              <w:rPr>
                <w:rFonts w:cs="Arial"/>
              </w:rPr>
              <w:t xml:space="preserve">The VAL client can request the VAL server </w:t>
            </w:r>
            <w:r w:rsidRPr="00E31C87">
              <w:rPr>
                <w:rFonts w:cs="Arial"/>
                <w:color w:val="FF0000"/>
              </w:rPr>
              <w:t>to provide</w:t>
            </w:r>
            <w:r w:rsidRPr="00E31C87">
              <w:rPr>
                <w:rFonts w:cs="Arial"/>
              </w:rPr>
              <w:t xml:space="preserve"> unicast resources (see clause 6.2.2), to modify or </w:t>
            </w:r>
            <w:r w:rsidRPr="00E31C87">
              <w:rPr>
                <w:rFonts w:cs="Arial"/>
                <w:color w:val="FF0000"/>
              </w:rPr>
              <w:t>to</w:t>
            </w:r>
            <w:r w:rsidRPr="00E31C87">
              <w:rPr>
                <w:rFonts w:cs="Arial"/>
              </w:rPr>
              <w:t xml:space="preserve"> release unicast resources (see clause 6.2.3) or </w:t>
            </w:r>
            <w:r w:rsidRPr="00E31C87">
              <w:rPr>
                <w:rFonts w:cs="Arial"/>
                <w:color w:val="FF0000"/>
              </w:rPr>
              <w:t>to</w:t>
            </w:r>
            <w:r w:rsidRPr="00E31C87">
              <w:rPr>
                <w:rFonts w:cs="Arial"/>
              </w:rPr>
              <w:t xml:space="preserve"> perform network resource adaptation (see clause 6.2.4).</w:t>
            </w:r>
          </w:p>
          <w:p w14:paraId="3E07F296" w14:textId="77777777" w:rsidR="00C81646" w:rsidRDefault="00C81646" w:rsidP="00C81646">
            <w:pPr>
              <w:rPr>
                <w:rFonts w:cs="Arial"/>
              </w:rPr>
            </w:pPr>
          </w:p>
          <w:p w14:paraId="51F22AB3" w14:textId="77777777" w:rsidR="00C81646" w:rsidRPr="00996482" w:rsidRDefault="00C81646" w:rsidP="00C81646">
            <w:pPr>
              <w:rPr>
                <w:rFonts w:cs="Arial"/>
              </w:rPr>
            </w:pPr>
            <w:r w:rsidRPr="00996482">
              <w:rPr>
                <w:rFonts w:cs="Arial"/>
              </w:rPr>
              <w:t>3)</w:t>
            </w:r>
            <w:r>
              <w:rPr>
                <w:rFonts w:cs="Arial"/>
              </w:rPr>
              <w:t xml:space="preserve"> </w:t>
            </w:r>
            <w:r w:rsidRPr="00996482">
              <w:rPr>
                <w:rFonts w:cs="Arial"/>
              </w:rPr>
              <w:t>Can you please recheck the clause number referenced? – In above line - Clause 6.2.3 is for multicast resource management, and there is no clause 6.2.4.</w:t>
            </w:r>
            <w:r>
              <w:rPr>
                <w:rFonts w:cs="Arial"/>
              </w:rPr>
              <w:t xml:space="preserve"> </w:t>
            </w:r>
            <w:r w:rsidRPr="00996482">
              <w:rPr>
                <w:rFonts w:cs="Arial"/>
              </w:rPr>
              <w:t>Did you mean to refer clause 6.2.2.2, 6.2.2.3 and 6.2.2.4 ?</w:t>
            </w:r>
          </w:p>
          <w:p w14:paraId="525CF66F" w14:textId="77777777" w:rsidR="00C81646" w:rsidRPr="00996482" w:rsidRDefault="00C81646" w:rsidP="00C81646">
            <w:pPr>
              <w:rPr>
                <w:rFonts w:cs="Arial"/>
              </w:rPr>
            </w:pPr>
            <w:r w:rsidRPr="00996482">
              <w:rPr>
                <w:rFonts w:cs="Arial"/>
              </w:rPr>
              <w:t>4)</w:t>
            </w:r>
            <w:r>
              <w:rPr>
                <w:rFonts w:cs="Arial"/>
              </w:rPr>
              <w:t xml:space="preserve"> </w:t>
            </w:r>
            <w:r w:rsidRPr="00996482">
              <w:rPr>
                <w:rFonts w:cs="Arial"/>
              </w:rPr>
              <w:t xml:space="preserve">Please provide stage#3 references instead of stage#2 reference (23.286). Also, reference number [7] is for RFC 3428 and not for TS 23.286. </w:t>
            </w:r>
          </w:p>
          <w:p w14:paraId="5366DF42" w14:textId="77777777" w:rsidR="00C81646" w:rsidRPr="00996482" w:rsidRDefault="00C81646" w:rsidP="00C81646">
            <w:pPr>
              <w:rPr>
                <w:rFonts w:cs="Arial"/>
              </w:rPr>
            </w:pPr>
            <w:r w:rsidRPr="00996482">
              <w:rPr>
                <w:rFonts w:cs="Arial"/>
              </w:rPr>
              <w:t>5) Please provide sta</w:t>
            </w:r>
            <w:r>
              <w:rPr>
                <w:rFonts w:cs="Arial"/>
              </w:rPr>
              <w:t>g</w:t>
            </w:r>
            <w:r w:rsidRPr="00996482">
              <w:rPr>
                <w:rFonts w:cs="Arial"/>
              </w:rPr>
              <w:t>e#3 CT4 reference instead of stage#2 references (23.203 and 23.503). Also, reference numbers [18] and [19] doesn’t exists.</w:t>
            </w:r>
          </w:p>
          <w:p w14:paraId="2C8FC623" w14:textId="77777777" w:rsidR="00C81646" w:rsidRDefault="00C81646" w:rsidP="00C81646">
            <w:pPr>
              <w:rPr>
                <w:rFonts w:cs="Arial"/>
              </w:rPr>
            </w:pPr>
          </w:p>
          <w:p w14:paraId="22B0FA6B" w14:textId="77777777" w:rsidR="00C81646" w:rsidRDefault="00C81646" w:rsidP="00C81646">
            <w:pPr>
              <w:rPr>
                <w:rFonts w:cs="Arial"/>
              </w:rPr>
            </w:pPr>
            <w:r>
              <w:rPr>
                <w:rFonts w:cs="Arial"/>
              </w:rPr>
              <w:t>Christian, Tuesday, 20:02</w:t>
            </w:r>
          </w:p>
          <w:p w14:paraId="7A839C35" w14:textId="77777777" w:rsidR="00C81646" w:rsidRPr="0046025D" w:rsidRDefault="00C81646" w:rsidP="00C81646">
            <w:pPr>
              <w:rPr>
                <w:rFonts w:cs="Arial"/>
              </w:rPr>
            </w:pPr>
            <w:r w:rsidRPr="0046025D">
              <w:rPr>
                <w:rFonts w:cs="Arial"/>
              </w:rPr>
              <w:t>I have produced a draft revision which should take all of Sapan’s comments into account.</w:t>
            </w:r>
          </w:p>
          <w:p w14:paraId="260C8615" w14:textId="77777777" w:rsidR="00C81646" w:rsidRDefault="00C81646" w:rsidP="00C81646">
            <w:pPr>
              <w:rPr>
                <w:rFonts w:cs="Arial"/>
              </w:rPr>
            </w:pPr>
          </w:p>
          <w:p w14:paraId="0BA9A02B" w14:textId="77777777" w:rsidR="00C81646" w:rsidRPr="00D95972" w:rsidRDefault="00C81646" w:rsidP="00C81646">
            <w:pPr>
              <w:rPr>
                <w:rFonts w:cs="Arial"/>
              </w:rPr>
            </w:pPr>
          </w:p>
        </w:tc>
      </w:tr>
      <w:tr w:rsidR="00C81646" w:rsidRPr="00D95972" w14:paraId="2E731C12" w14:textId="77777777" w:rsidTr="00537D83">
        <w:tc>
          <w:tcPr>
            <w:tcW w:w="976" w:type="dxa"/>
            <w:tcBorders>
              <w:top w:val="nil"/>
              <w:left w:val="thinThickThinSmallGap" w:sz="24" w:space="0" w:color="auto"/>
              <w:bottom w:val="nil"/>
            </w:tcBorders>
            <w:shd w:val="clear" w:color="auto" w:fill="auto"/>
          </w:tcPr>
          <w:p w14:paraId="60F083B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5F9AA4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606DC88" w14:textId="276D1E92" w:rsidR="00C81646" w:rsidRPr="00D95972" w:rsidRDefault="00D56BA5" w:rsidP="00C81646">
            <w:pPr>
              <w:rPr>
                <w:rFonts w:cs="Arial"/>
              </w:rPr>
            </w:pPr>
            <w:hyperlink r:id="rId452" w:history="1">
              <w:r w:rsidR="00C81646">
                <w:rPr>
                  <w:rStyle w:val="Hyperlink"/>
                </w:rPr>
                <w:t>C1-201003</w:t>
              </w:r>
            </w:hyperlink>
          </w:p>
        </w:tc>
        <w:tc>
          <w:tcPr>
            <w:tcW w:w="4190" w:type="dxa"/>
            <w:gridSpan w:val="3"/>
            <w:tcBorders>
              <w:top w:val="single" w:sz="4" w:space="0" w:color="auto"/>
              <w:bottom w:val="single" w:sz="4" w:space="0" w:color="auto"/>
            </w:tcBorders>
            <w:shd w:val="clear" w:color="auto" w:fill="FFFF00"/>
          </w:tcPr>
          <w:p w14:paraId="60472CB7" w14:textId="203A7F03" w:rsidR="00C81646" w:rsidRPr="00D95972" w:rsidRDefault="00C81646" w:rsidP="00C81646">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14:paraId="258B441F" w14:textId="7F2763DD" w:rsidR="00C81646" w:rsidRPr="00D95972" w:rsidRDefault="00C81646" w:rsidP="00C81646">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6AC1125B" w14:textId="252F03F5" w:rsidR="00C81646" w:rsidRPr="00D95972" w:rsidRDefault="00C81646" w:rsidP="00C81646">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B39B9F" w14:textId="767C98EF" w:rsidR="00975281" w:rsidRPr="00975281" w:rsidRDefault="00975281" w:rsidP="00C81646">
            <w:pPr>
              <w:rPr>
                <w:rFonts w:cs="Arial"/>
                <w:b/>
                <w:bCs/>
              </w:rPr>
            </w:pPr>
            <w:r w:rsidRPr="00975281">
              <w:rPr>
                <w:rFonts w:cs="Arial"/>
                <w:b/>
                <w:bCs/>
              </w:rPr>
              <w:t>Current status: Agreed</w:t>
            </w:r>
          </w:p>
          <w:p w14:paraId="17B78C6C" w14:textId="1A968687" w:rsidR="00C81646" w:rsidRDefault="00C81646" w:rsidP="00C81646">
            <w:pPr>
              <w:rPr>
                <w:rFonts w:cs="Arial"/>
              </w:rPr>
            </w:pPr>
            <w:r>
              <w:rPr>
                <w:rFonts w:cs="Arial"/>
              </w:rPr>
              <w:t>Revision of C1-200819</w:t>
            </w:r>
          </w:p>
          <w:p w14:paraId="7792CA79" w14:textId="77777777" w:rsidR="00C81646" w:rsidRDefault="00C81646" w:rsidP="00C81646">
            <w:pPr>
              <w:rPr>
                <w:rFonts w:cs="Arial"/>
              </w:rPr>
            </w:pPr>
          </w:p>
          <w:p w14:paraId="556E697C" w14:textId="77777777" w:rsidR="00C81646" w:rsidRDefault="00C81646" w:rsidP="00C81646">
            <w:pPr>
              <w:rPr>
                <w:rFonts w:cs="Arial"/>
              </w:rPr>
            </w:pPr>
            <w:r>
              <w:rPr>
                <w:rFonts w:cs="Arial"/>
              </w:rPr>
              <w:t>-------------------------------------------------------------</w:t>
            </w:r>
          </w:p>
          <w:p w14:paraId="07D198AF" w14:textId="77777777" w:rsidR="00C81646" w:rsidRDefault="00C81646" w:rsidP="00C81646">
            <w:pPr>
              <w:rPr>
                <w:rFonts w:cs="Arial"/>
              </w:rPr>
            </w:pPr>
            <w:r>
              <w:rPr>
                <w:rFonts w:cs="Arial"/>
              </w:rPr>
              <w:t>Revision of C1-200613</w:t>
            </w:r>
          </w:p>
          <w:p w14:paraId="0EDB34DD" w14:textId="77777777" w:rsidR="00C81646" w:rsidRDefault="00C81646" w:rsidP="00C81646">
            <w:pPr>
              <w:rPr>
                <w:rFonts w:cs="Arial"/>
              </w:rPr>
            </w:pPr>
          </w:p>
          <w:p w14:paraId="0A87BA1C" w14:textId="77777777" w:rsidR="00C81646" w:rsidRPr="007706D9" w:rsidRDefault="00C81646" w:rsidP="00C81646">
            <w:pPr>
              <w:rPr>
                <w:rFonts w:cs="Arial"/>
              </w:rPr>
            </w:pPr>
            <w:r>
              <w:rPr>
                <w:rFonts w:cs="Arial"/>
              </w:rPr>
              <w:t>Chen</w:t>
            </w:r>
            <w:r w:rsidRPr="007706D9">
              <w:rPr>
                <w:rFonts w:cs="Arial"/>
              </w:rPr>
              <w:t>, Thursday, 4:42</w:t>
            </w:r>
          </w:p>
          <w:p w14:paraId="13FB8404" w14:textId="77777777" w:rsidR="00C81646" w:rsidRPr="007706D9" w:rsidRDefault="00C81646" w:rsidP="00C81646">
            <w:pPr>
              <w:pStyle w:val="ListParagraph"/>
              <w:numPr>
                <w:ilvl w:val="0"/>
                <w:numId w:val="50"/>
              </w:numPr>
              <w:overflowPunct/>
              <w:autoSpaceDE/>
              <w:autoSpaceDN/>
              <w:adjustRightInd/>
              <w:contextualSpacing w:val="0"/>
              <w:jc w:val="both"/>
              <w:textAlignment w:val="auto"/>
              <w:rPr>
                <w:rFonts w:ascii="Calibri" w:hAnsi="Calibri"/>
                <w:lang w:val="en-US" w:eastAsia="zh-CN"/>
              </w:rPr>
            </w:pPr>
            <w:r w:rsidRPr="007706D9">
              <w:rPr>
                <w:lang w:eastAsia="zh-CN"/>
              </w:rPr>
              <w:t xml:space="preserve">The </w:t>
            </w:r>
            <w:r w:rsidRPr="007706D9">
              <w:rPr>
                <w:highlight w:val="yellow"/>
                <w:lang w:eastAsia="zh-CN"/>
              </w:rPr>
              <w:t>issued_token_type(REQUIRED)</w:t>
            </w:r>
            <w:r w:rsidRPr="007706D9">
              <w:rPr>
                <w:lang w:eastAsia="zh-CN"/>
              </w:rPr>
              <w:t xml:space="preserve"> should be added too.</w:t>
            </w:r>
          </w:p>
          <w:p w14:paraId="330437A4" w14:textId="77777777" w:rsidR="00C81646" w:rsidRPr="007706D9" w:rsidRDefault="00C81646" w:rsidP="00C81646">
            <w:pPr>
              <w:pStyle w:val="ListParagraph"/>
              <w:numPr>
                <w:ilvl w:val="0"/>
                <w:numId w:val="50"/>
              </w:numPr>
              <w:overflowPunct/>
              <w:autoSpaceDE/>
              <w:autoSpaceDN/>
              <w:adjustRightInd/>
              <w:contextualSpacing w:val="0"/>
              <w:jc w:val="both"/>
              <w:textAlignment w:val="auto"/>
              <w:rPr>
                <w:lang w:eastAsia="zh-CN"/>
              </w:rPr>
            </w:pPr>
            <w:r w:rsidRPr="007706D9">
              <w:rPr>
                <w:lang w:eastAsia="zh-CN"/>
              </w:rPr>
              <w:t>An editor’s note that based on SA3 requirements should be added as there are not these parameters in TS33.434 by now.</w:t>
            </w:r>
          </w:p>
          <w:p w14:paraId="43D74C2B" w14:textId="77777777" w:rsidR="00C81646" w:rsidRDefault="00C81646" w:rsidP="00C81646">
            <w:pPr>
              <w:rPr>
                <w:rFonts w:cs="Arial"/>
              </w:rPr>
            </w:pPr>
          </w:p>
          <w:p w14:paraId="3591F34D" w14:textId="77777777" w:rsidR="00C81646" w:rsidRDefault="00C81646" w:rsidP="00C81646">
            <w:pPr>
              <w:rPr>
                <w:rFonts w:cs="Arial"/>
              </w:rPr>
            </w:pPr>
            <w:r>
              <w:rPr>
                <w:rFonts w:cs="Arial"/>
              </w:rPr>
              <w:t>Vivek, Thursday, 5:26</w:t>
            </w:r>
          </w:p>
          <w:p w14:paraId="3B2F971B" w14:textId="77777777" w:rsidR="00C81646" w:rsidRDefault="00C81646" w:rsidP="00C81646">
            <w:pPr>
              <w:rPr>
                <w:lang w:eastAsia="zh-CN"/>
              </w:rPr>
            </w:pPr>
            <w:r>
              <w:rPr>
                <w:rFonts w:cs="Arial"/>
              </w:rPr>
              <w:t xml:space="preserve">The </w:t>
            </w:r>
            <w:r w:rsidRPr="007706D9">
              <w:rPr>
                <w:rFonts w:cs="Arial"/>
              </w:rPr>
              <w:t xml:space="preserve">submitted SA3 contributions I used as basis </w:t>
            </w:r>
            <w:r w:rsidRPr="007706D9">
              <w:rPr>
                <w:lang w:eastAsia="zh-CN"/>
              </w:rPr>
              <w:t xml:space="preserve">don’t have </w:t>
            </w:r>
            <w:r w:rsidRPr="007706D9">
              <w:rPr>
                <w:highlight w:val="yellow"/>
                <w:lang w:eastAsia="zh-CN"/>
              </w:rPr>
              <w:t>issued_token_type</w:t>
            </w:r>
            <w:r w:rsidRPr="007706D9">
              <w:rPr>
                <w:lang w:eastAsia="zh-CN"/>
              </w:rPr>
              <w:t>. But the IETF draft does indeed mention issued_token_type in clause 2.2.1</w:t>
            </w:r>
            <w:r>
              <w:rPr>
                <w:lang w:eastAsia="zh-CN"/>
              </w:rPr>
              <w:t xml:space="preserve">. </w:t>
            </w:r>
            <w:r w:rsidRPr="007706D9">
              <w:rPr>
                <w:lang w:eastAsia="zh-CN"/>
              </w:rPr>
              <w:t>So, I can add issued_token_type for now and we can align later based on how things develop in SA3</w:t>
            </w:r>
            <w:r>
              <w:rPr>
                <w:lang w:eastAsia="zh-CN"/>
              </w:rPr>
              <w:t>.</w:t>
            </w:r>
          </w:p>
          <w:p w14:paraId="2BC4C140" w14:textId="77777777" w:rsidR="00C81646" w:rsidRDefault="00C81646" w:rsidP="00C81646">
            <w:pPr>
              <w:rPr>
                <w:lang w:eastAsia="zh-CN"/>
              </w:rPr>
            </w:pPr>
            <w:r w:rsidRPr="007706D9">
              <w:rPr>
                <w:lang w:eastAsia="zh-CN"/>
              </w:rPr>
              <w:t>As for Editor’s Note regarding alignment with SA3, there is already something at beginning of procedure to that effect and you seem to be ok with that, as you indicated in other thread</w:t>
            </w:r>
            <w:r>
              <w:rPr>
                <w:lang w:eastAsia="zh-CN"/>
              </w:rPr>
              <w:t>.</w:t>
            </w:r>
          </w:p>
          <w:p w14:paraId="363670F1" w14:textId="77777777" w:rsidR="00C81646" w:rsidRDefault="00C81646" w:rsidP="00C81646">
            <w:pPr>
              <w:rPr>
                <w:lang w:eastAsia="zh-CN"/>
              </w:rPr>
            </w:pPr>
          </w:p>
          <w:p w14:paraId="6197AC55" w14:textId="77777777" w:rsidR="00C81646" w:rsidRDefault="00C81646" w:rsidP="00C81646">
            <w:pPr>
              <w:rPr>
                <w:lang w:eastAsia="zh-CN"/>
              </w:rPr>
            </w:pPr>
            <w:r>
              <w:rPr>
                <w:lang w:eastAsia="zh-CN"/>
              </w:rPr>
              <w:t>Chen, Thursday, 5:31</w:t>
            </w:r>
          </w:p>
          <w:p w14:paraId="12BB3078" w14:textId="77777777" w:rsidR="00C81646" w:rsidRPr="007706D9" w:rsidRDefault="00C81646" w:rsidP="00C81646">
            <w:pPr>
              <w:rPr>
                <w:rFonts w:cs="Arial"/>
              </w:rPr>
            </w:pPr>
            <w:r w:rsidRPr="007706D9">
              <w:rPr>
                <w:rFonts w:cs="Arial"/>
              </w:rPr>
              <w:t>I’m fine with the issued_token_type added as another paramete</w:t>
            </w:r>
            <w:r>
              <w:rPr>
                <w:rFonts w:cs="Arial"/>
              </w:rPr>
              <w:t>r</w:t>
            </w:r>
            <w:r w:rsidRPr="007706D9">
              <w:rPr>
                <w:rFonts w:cs="Arial"/>
              </w:rPr>
              <w:t>.</w:t>
            </w:r>
          </w:p>
          <w:p w14:paraId="0574B9B2" w14:textId="77777777" w:rsidR="00C81646" w:rsidRDefault="00C81646" w:rsidP="00C81646">
            <w:pPr>
              <w:rPr>
                <w:rFonts w:cs="Arial"/>
              </w:rPr>
            </w:pPr>
          </w:p>
          <w:p w14:paraId="6A049C68" w14:textId="77777777" w:rsidR="00C81646" w:rsidRDefault="00C81646" w:rsidP="00C81646">
            <w:pPr>
              <w:rPr>
                <w:rFonts w:cs="Arial"/>
              </w:rPr>
            </w:pPr>
            <w:r>
              <w:rPr>
                <w:rFonts w:cs="Arial"/>
              </w:rPr>
              <w:t>----------------------------------------------------</w:t>
            </w:r>
          </w:p>
          <w:p w14:paraId="4DF12B34" w14:textId="77777777" w:rsidR="00C81646" w:rsidRDefault="00C81646" w:rsidP="00C81646">
            <w:pPr>
              <w:rPr>
                <w:rFonts w:cs="Arial"/>
              </w:rPr>
            </w:pPr>
            <w:r>
              <w:rPr>
                <w:rFonts w:cs="Arial"/>
              </w:rPr>
              <w:t>Chen, Monday, 10:24</w:t>
            </w:r>
          </w:p>
          <w:p w14:paraId="38135989" w14:textId="77777777" w:rsidR="00C81646" w:rsidRDefault="00C81646" w:rsidP="00C81646">
            <w:pPr>
              <w:rPr>
                <w:rFonts w:ascii="Calibri" w:hAnsi="Calibri"/>
                <w:lang w:val="en-US" w:eastAsia="zh-CN"/>
              </w:rPr>
            </w:pPr>
            <w:r>
              <w:rPr>
                <w:lang w:eastAsia="zh-CN"/>
              </w:rPr>
              <w:t xml:space="preserve">I’m confused on the parameters according to draft-ietf-oauth-token-exchange[8]. draft-ietf-oauth-token-exchange clause 2.2.1 states successful response includes: </w:t>
            </w:r>
          </w:p>
          <w:p w14:paraId="595EA8F8"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lang w:eastAsia="zh-CN"/>
              </w:rPr>
              <w:t>access_token(REQUIRED)</w:t>
            </w:r>
          </w:p>
          <w:p w14:paraId="1F8527E2" w14:textId="77777777" w:rsidR="00C81646" w:rsidRDefault="00C81646" w:rsidP="00C81646">
            <w:pPr>
              <w:pStyle w:val="ListParagraph"/>
              <w:numPr>
                <w:ilvl w:val="0"/>
                <w:numId w:val="28"/>
              </w:numPr>
              <w:overflowPunct/>
              <w:autoSpaceDE/>
              <w:autoSpaceDN/>
              <w:adjustRightInd/>
              <w:contextualSpacing w:val="0"/>
              <w:jc w:val="both"/>
              <w:textAlignment w:val="auto"/>
              <w:rPr>
                <w:highlight w:val="yellow"/>
                <w:lang w:eastAsia="zh-CN"/>
              </w:rPr>
            </w:pPr>
            <w:r>
              <w:rPr>
                <w:highlight w:val="yellow"/>
                <w:lang w:eastAsia="zh-CN"/>
              </w:rPr>
              <w:t>issued_token_type(REQUIRED)</w:t>
            </w:r>
          </w:p>
          <w:p w14:paraId="5257D142"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lang w:eastAsia="zh-CN"/>
              </w:rPr>
              <w:t>token_type(REQUIRED)</w:t>
            </w:r>
          </w:p>
          <w:p w14:paraId="0E03A7BF"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lang w:eastAsia="zh-CN"/>
              </w:rPr>
              <w:t>expires_in(RECOMMENDED)</w:t>
            </w:r>
          </w:p>
          <w:p w14:paraId="3D470AE7"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highlight w:val="yellow"/>
                <w:lang w:eastAsia="zh-CN"/>
              </w:rPr>
              <w:t>scope(OPTIONAL)</w:t>
            </w:r>
          </w:p>
          <w:p w14:paraId="697A0274"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lang w:eastAsia="zh-CN"/>
              </w:rPr>
              <w:t>refresh_token(</w:t>
            </w:r>
            <w:r>
              <w:rPr>
                <w:highlight w:val="red"/>
                <w:lang w:eastAsia="zh-CN"/>
              </w:rPr>
              <w:t>OPTIONAL</w:t>
            </w:r>
            <w:r>
              <w:rPr>
                <w:lang w:eastAsia="zh-CN"/>
              </w:rPr>
              <w:t>)</w:t>
            </w:r>
          </w:p>
          <w:p w14:paraId="08BD015F" w14:textId="77777777" w:rsidR="00C81646" w:rsidRDefault="00C81646" w:rsidP="00C81646">
            <w:pPr>
              <w:rPr>
                <w:lang w:eastAsia="zh-CN"/>
              </w:rPr>
            </w:pPr>
            <w:r>
              <w:rPr>
                <w:lang w:eastAsia="zh-CN"/>
              </w:rPr>
              <w:t>but the p-CR propose 5 mandatory parameters:</w:t>
            </w:r>
          </w:p>
          <w:p w14:paraId="55EA5C32"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lang w:eastAsia="zh-CN"/>
              </w:rPr>
              <w:t>access_token;</w:t>
            </w:r>
          </w:p>
          <w:p w14:paraId="1ADFDD55"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lang w:eastAsia="zh-CN"/>
              </w:rPr>
              <w:t>token_type;</w:t>
            </w:r>
          </w:p>
          <w:p w14:paraId="193AC053"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lang w:eastAsia="zh-CN"/>
              </w:rPr>
              <w:t>expires_in;</w:t>
            </w:r>
          </w:p>
          <w:p w14:paraId="7DF0FDB3"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highlight w:val="red"/>
                <w:lang w:eastAsia="zh-CN"/>
              </w:rPr>
              <w:t>id_token</w:t>
            </w:r>
            <w:r>
              <w:rPr>
                <w:lang w:eastAsia="zh-CN"/>
              </w:rPr>
              <w:t>; and</w:t>
            </w:r>
          </w:p>
          <w:p w14:paraId="2141BC28" w14:textId="77777777" w:rsidR="00C81646" w:rsidRDefault="00C81646" w:rsidP="00C81646">
            <w:pPr>
              <w:pStyle w:val="ListParagraph"/>
              <w:numPr>
                <w:ilvl w:val="0"/>
                <w:numId w:val="28"/>
              </w:numPr>
              <w:overflowPunct/>
              <w:autoSpaceDE/>
              <w:autoSpaceDN/>
              <w:adjustRightInd/>
              <w:contextualSpacing w:val="0"/>
              <w:jc w:val="both"/>
              <w:textAlignment w:val="auto"/>
              <w:rPr>
                <w:lang w:eastAsia="zh-CN"/>
              </w:rPr>
            </w:pPr>
            <w:r>
              <w:rPr>
                <w:highlight w:val="red"/>
                <w:lang w:eastAsia="zh-CN"/>
              </w:rPr>
              <w:t>refresh_token</w:t>
            </w:r>
            <w:r>
              <w:rPr>
                <w:lang w:eastAsia="zh-CN"/>
              </w:rPr>
              <w:t>.</w:t>
            </w:r>
          </w:p>
          <w:p w14:paraId="71DC1562" w14:textId="77777777" w:rsidR="00C81646" w:rsidRDefault="00C81646" w:rsidP="00C81646">
            <w:pPr>
              <w:overflowPunct/>
              <w:autoSpaceDE/>
              <w:autoSpaceDN/>
              <w:adjustRightInd/>
              <w:jc w:val="both"/>
              <w:textAlignment w:val="auto"/>
              <w:rPr>
                <w:lang w:eastAsia="zh-CN"/>
              </w:rPr>
            </w:pPr>
          </w:p>
          <w:p w14:paraId="232D3C0D" w14:textId="77777777" w:rsidR="00C81646" w:rsidRDefault="00C81646" w:rsidP="00C81646">
            <w:pPr>
              <w:overflowPunct/>
              <w:autoSpaceDE/>
              <w:autoSpaceDN/>
              <w:adjustRightInd/>
              <w:jc w:val="both"/>
              <w:textAlignment w:val="auto"/>
              <w:rPr>
                <w:lang w:eastAsia="zh-CN"/>
              </w:rPr>
            </w:pPr>
            <w:r>
              <w:rPr>
                <w:lang w:eastAsia="zh-CN"/>
              </w:rPr>
              <w:t>Vivek, Monday, 5:30</w:t>
            </w:r>
          </w:p>
          <w:p w14:paraId="1965847C" w14:textId="77777777" w:rsidR="00C81646" w:rsidRDefault="00C81646" w:rsidP="00C81646">
            <w:pPr>
              <w:rPr>
                <w:rFonts w:ascii="Calibri" w:hAnsi="Calibri"/>
                <w:sz w:val="22"/>
                <w:szCs w:val="22"/>
                <w:lang w:val="en-US"/>
              </w:rPr>
            </w:pPr>
            <w:r>
              <w:rPr>
                <w:sz w:val="22"/>
                <w:szCs w:val="22"/>
              </w:rPr>
              <w:t>You are correct.</w:t>
            </w:r>
          </w:p>
          <w:p w14:paraId="669840A4" w14:textId="77777777" w:rsidR="00C81646" w:rsidRDefault="00C81646" w:rsidP="00C81646">
            <w:pPr>
              <w:rPr>
                <w:sz w:val="22"/>
                <w:szCs w:val="22"/>
              </w:rPr>
            </w:pPr>
            <w:r>
              <w:rPr>
                <w:sz w:val="22"/>
                <w:szCs w:val="22"/>
              </w:rPr>
              <w:t>I have removed these two parameters in  revision.</w:t>
            </w:r>
          </w:p>
          <w:p w14:paraId="79F4CB3C" w14:textId="77777777" w:rsidR="00C81646" w:rsidRDefault="00C81646" w:rsidP="00C81646">
            <w:pPr>
              <w:rPr>
                <w:sz w:val="22"/>
                <w:szCs w:val="22"/>
              </w:rPr>
            </w:pPr>
          </w:p>
          <w:p w14:paraId="3F25C012" w14:textId="77777777" w:rsidR="00C81646" w:rsidRDefault="00C81646" w:rsidP="00C81646">
            <w:pPr>
              <w:rPr>
                <w:rFonts w:cs="Arial"/>
              </w:rPr>
            </w:pPr>
            <w:r>
              <w:rPr>
                <w:rFonts w:cs="Arial"/>
              </w:rPr>
              <w:t>Chen, Tuesday, 8:57</w:t>
            </w:r>
          </w:p>
          <w:p w14:paraId="2646555F" w14:textId="77777777" w:rsidR="00C81646" w:rsidRDefault="00C81646" w:rsidP="00C81646">
            <w:pPr>
              <w:pStyle w:val="ListParagraph"/>
              <w:numPr>
                <w:ilvl w:val="0"/>
                <w:numId w:val="39"/>
              </w:numPr>
              <w:overflowPunct/>
              <w:autoSpaceDE/>
              <w:autoSpaceDN/>
              <w:adjustRightInd/>
              <w:contextualSpacing w:val="0"/>
              <w:jc w:val="both"/>
              <w:textAlignment w:val="auto"/>
              <w:rPr>
                <w:rFonts w:ascii="Calibri" w:hAnsi="Calibri"/>
                <w:color w:val="1F497D"/>
                <w:lang w:val="en-US" w:eastAsia="zh-CN"/>
              </w:rPr>
            </w:pPr>
            <w:r>
              <w:rPr>
                <w:lang w:eastAsia="zh-CN"/>
              </w:rPr>
              <w:t>I haven’t found these parameters in TS 33.434 v0.1.0 as the p-CRs all state “</w:t>
            </w:r>
            <w:r>
              <w:rPr>
                <w:i/>
                <w:iCs/>
                <w:u w:val="single"/>
                <w:lang w:eastAsia="zh-CN"/>
              </w:rPr>
              <w:t>shall include the following parameters as specified in 3GPP TS 33.434</w:t>
            </w:r>
            <w:r>
              <w:rPr>
                <w:lang w:eastAsia="zh-CN"/>
              </w:rPr>
              <w:t>”, could you clarify further?</w:t>
            </w:r>
          </w:p>
          <w:p w14:paraId="7345E763" w14:textId="77777777" w:rsidR="00C81646" w:rsidRPr="00CB7CB6" w:rsidRDefault="00C81646" w:rsidP="00C81646">
            <w:pPr>
              <w:pStyle w:val="ListParagraph"/>
              <w:numPr>
                <w:ilvl w:val="0"/>
                <w:numId w:val="39"/>
              </w:numPr>
              <w:rPr>
                <w:sz w:val="22"/>
                <w:szCs w:val="22"/>
              </w:rPr>
            </w:pPr>
            <w:r>
              <w:rPr>
                <w:lang w:eastAsia="zh-CN"/>
              </w:rPr>
              <w:t xml:space="preserve">according to the REFERENCES “OpenID Connect Core 1.0 incorporating errata set 1” and “draft-ietf-oauth-token-exchange”, the parameters added in both the client and the server procedure are not very matched with those specified in the references, e.g., my comments to </w:t>
            </w:r>
            <w:r w:rsidRPr="00CB7CB6">
              <w:rPr>
                <w:sz w:val="22"/>
                <w:szCs w:val="22"/>
                <w:lang w:eastAsia="zh-CN"/>
              </w:rPr>
              <w:t>C1-200613 before</w:t>
            </w:r>
          </w:p>
          <w:p w14:paraId="5BCAC4EA" w14:textId="77777777" w:rsidR="00C81646" w:rsidRDefault="00C81646" w:rsidP="00C81646">
            <w:pPr>
              <w:overflowPunct/>
              <w:autoSpaceDE/>
              <w:autoSpaceDN/>
              <w:adjustRightInd/>
              <w:jc w:val="both"/>
              <w:textAlignment w:val="auto"/>
              <w:rPr>
                <w:lang w:eastAsia="zh-CN"/>
              </w:rPr>
            </w:pPr>
          </w:p>
          <w:p w14:paraId="0CF119E8" w14:textId="77777777" w:rsidR="00C81646" w:rsidRPr="00912D03" w:rsidRDefault="00C81646" w:rsidP="00C81646">
            <w:pPr>
              <w:overflowPunct/>
              <w:autoSpaceDE/>
              <w:autoSpaceDN/>
              <w:adjustRightInd/>
              <w:textAlignment w:val="auto"/>
              <w:rPr>
                <w:lang w:eastAsia="zh-CN"/>
              </w:rPr>
            </w:pPr>
            <w:r w:rsidRPr="00912D03">
              <w:rPr>
                <w:lang w:eastAsia="zh-CN"/>
              </w:rPr>
              <w:t>Vivek, Tuesday, 12:42</w:t>
            </w:r>
          </w:p>
          <w:p w14:paraId="187B850B" w14:textId="77777777" w:rsidR="00C81646" w:rsidRPr="00912D03" w:rsidRDefault="00C81646" w:rsidP="00C81646">
            <w:pPr>
              <w:overflowPunct/>
              <w:autoSpaceDE/>
              <w:autoSpaceDN/>
              <w:adjustRightInd/>
              <w:textAlignment w:val="auto"/>
              <w:rPr>
                <w:rFonts w:ascii="Calibri" w:hAnsi="Calibri"/>
                <w:lang w:val="en-US"/>
              </w:rPr>
            </w:pPr>
            <w:r w:rsidRPr="00912D03">
              <w:rPr>
                <w:lang w:eastAsia="zh-CN"/>
              </w:rPr>
              <w:t>These parameters are not yet in TS 33.343 but are proposed to be added in TS 33.434 at the SA3 March meeting.</w:t>
            </w:r>
            <w:r w:rsidRPr="00912D03">
              <w:t xml:space="preserve"> There is still another Editor note left at the beginning of each of the procedures in CT1 spec in TS 24.547 as follows:</w:t>
            </w:r>
          </w:p>
          <w:p w14:paraId="55ABAD78" w14:textId="77777777" w:rsidR="00C81646" w:rsidRPr="00912D03" w:rsidRDefault="00C81646" w:rsidP="00C81646">
            <w:r w:rsidRPr="00912D03">
              <w:t xml:space="preserve">       </w:t>
            </w:r>
            <w:r w:rsidRPr="00912D03">
              <w:rPr>
                <w:color w:val="C00000"/>
              </w:rPr>
              <w:t>Editor’s Note: This procedure may be updated once a more updated reference to 3GPP TS 33.434 is available</w:t>
            </w:r>
          </w:p>
          <w:p w14:paraId="362AB075" w14:textId="77777777" w:rsidR="00C81646" w:rsidRPr="00912D03" w:rsidRDefault="00C81646" w:rsidP="00C81646"/>
          <w:p w14:paraId="1EC04682" w14:textId="77777777" w:rsidR="00C81646" w:rsidRPr="00912D03" w:rsidRDefault="00C81646" w:rsidP="00C81646">
            <w:pPr>
              <w:overflowPunct/>
              <w:autoSpaceDE/>
              <w:autoSpaceDN/>
              <w:adjustRightInd/>
              <w:textAlignment w:val="auto"/>
              <w:rPr>
                <w:lang w:eastAsia="zh-CN"/>
              </w:rPr>
            </w:pPr>
            <w:r w:rsidRPr="00912D03">
              <w:t>With the above Editor note in place once the SA3 spec is updated after their e-meeting, we can still take care of any updates to these procedures in CT1 specs based on outcome of SA3 e-meeting, if required in next cycle.</w:t>
            </w:r>
          </w:p>
          <w:p w14:paraId="515DA013" w14:textId="77777777" w:rsidR="00C81646" w:rsidRDefault="00C81646" w:rsidP="00C81646">
            <w:pPr>
              <w:overflowPunct/>
              <w:autoSpaceDE/>
              <w:autoSpaceDN/>
              <w:adjustRightInd/>
              <w:jc w:val="both"/>
              <w:textAlignment w:val="auto"/>
              <w:rPr>
                <w:lang w:eastAsia="zh-CN"/>
              </w:rPr>
            </w:pPr>
          </w:p>
          <w:p w14:paraId="0BEA16A3" w14:textId="77777777" w:rsidR="00C81646" w:rsidRPr="00D95972" w:rsidRDefault="00C81646" w:rsidP="00C81646">
            <w:pPr>
              <w:rPr>
                <w:rFonts w:cs="Arial"/>
              </w:rPr>
            </w:pPr>
          </w:p>
        </w:tc>
      </w:tr>
      <w:tr w:rsidR="00C81646" w:rsidRPr="00D95972" w14:paraId="25454697" w14:textId="77777777" w:rsidTr="00AE61B3">
        <w:tc>
          <w:tcPr>
            <w:tcW w:w="976" w:type="dxa"/>
            <w:tcBorders>
              <w:top w:val="nil"/>
              <w:left w:val="thinThickThinSmallGap" w:sz="24" w:space="0" w:color="auto"/>
              <w:bottom w:val="nil"/>
            </w:tcBorders>
            <w:shd w:val="clear" w:color="auto" w:fill="auto"/>
          </w:tcPr>
          <w:p w14:paraId="0F42CA8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06039E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699B70B" w14:textId="4DEB4F9C" w:rsidR="00C81646" w:rsidRPr="00D95972" w:rsidRDefault="00D56BA5" w:rsidP="00C81646">
            <w:pPr>
              <w:rPr>
                <w:rFonts w:cs="Arial"/>
              </w:rPr>
            </w:pPr>
            <w:hyperlink r:id="rId453" w:history="1">
              <w:r w:rsidR="00C81646">
                <w:rPr>
                  <w:rStyle w:val="Hyperlink"/>
                </w:rPr>
                <w:t>C1-201004</w:t>
              </w:r>
            </w:hyperlink>
          </w:p>
        </w:tc>
        <w:tc>
          <w:tcPr>
            <w:tcW w:w="4190" w:type="dxa"/>
            <w:gridSpan w:val="3"/>
            <w:tcBorders>
              <w:top w:val="single" w:sz="4" w:space="0" w:color="auto"/>
              <w:bottom w:val="single" w:sz="4" w:space="0" w:color="auto"/>
            </w:tcBorders>
            <w:shd w:val="clear" w:color="auto" w:fill="FFFF00"/>
          </w:tcPr>
          <w:p w14:paraId="62100B51" w14:textId="5759E81D" w:rsidR="00C81646" w:rsidRPr="00D95972" w:rsidRDefault="00C81646" w:rsidP="00C81646">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14:paraId="1C8F18F7" w14:textId="2F2A9593"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8BD7CD8" w14:textId="0FB8F79B" w:rsidR="00C81646" w:rsidRPr="00D95972" w:rsidRDefault="00C81646" w:rsidP="00C81646">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3D35EA" w14:textId="67D02FB9" w:rsidR="00975281" w:rsidRPr="00975281" w:rsidRDefault="00975281" w:rsidP="00C81646">
            <w:pPr>
              <w:rPr>
                <w:rFonts w:cs="Arial"/>
                <w:b/>
                <w:bCs/>
              </w:rPr>
            </w:pPr>
            <w:r w:rsidRPr="00975281">
              <w:rPr>
                <w:rFonts w:cs="Arial"/>
                <w:b/>
                <w:bCs/>
              </w:rPr>
              <w:t>Current status: Agreed</w:t>
            </w:r>
          </w:p>
          <w:p w14:paraId="45FFA88F" w14:textId="2503FE3D" w:rsidR="00C81646" w:rsidRDefault="00C81646" w:rsidP="00C81646">
            <w:pPr>
              <w:rPr>
                <w:rFonts w:cs="Arial"/>
              </w:rPr>
            </w:pPr>
            <w:r>
              <w:rPr>
                <w:rFonts w:cs="Arial"/>
              </w:rPr>
              <w:t>Revision of C1-200633</w:t>
            </w:r>
          </w:p>
          <w:p w14:paraId="586B3E63" w14:textId="77777777" w:rsidR="00C81646" w:rsidRPr="00D95972" w:rsidRDefault="00C81646" w:rsidP="00C81646">
            <w:pPr>
              <w:rPr>
                <w:rFonts w:cs="Arial"/>
              </w:rPr>
            </w:pPr>
          </w:p>
        </w:tc>
      </w:tr>
      <w:tr w:rsidR="00C81646" w:rsidRPr="00D95972" w14:paraId="6BBE5231" w14:textId="77777777" w:rsidTr="00AE61B3">
        <w:tc>
          <w:tcPr>
            <w:tcW w:w="976" w:type="dxa"/>
            <w:tcBorders>
              <w:top w:val="nil"/>
              <w:left w:val="thinThickThinSmallGap" w:sz="24" w:space="0" w:color="auto"/>
              <w:bottom w:val="nil"/>
            </w:tcBorders>
            <w:shd w:val="clear" w:color="auto" w:fill="auto"/>
          </w:tcPr>
          <w:p w14:paraId="154B86D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D7F96A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2C279C0" w14:textId="6C74B123" w:rsidR="00C81646" w:rsidRPr="00D95972" w:rsidRDefault="00D56BA5" w:rsidP="00C81646">
            <w:pPr>
              <w:rPr>
                <w:rFonts w:cs="Arial"/>
              </w:rPr>
            </w:pPr>
            <w:hyperlink r:id="rId454" w:history="1">
              <w:r w:rsidR="00C81646">
                <w:rPr>
                  <w:rStyle w:val="Hyperlink"/>
                </w:rPr>
                <w:t>C1-201005</w:t>
              </w:r>
            </w:hyperlink>
          </w:p>
        </w:tc>
        <w:tc>
          <w:tcPr>
            <w:tcW w:w="4190" w:type="dxa"/>
            <w:gridSpan w:val="3"/>
            <w:tcBorders>
              <w:top w:val="single" w:sz="4" w:space="0" w:color="auto"/>
              <w:bottom w:val="single" w:sz="4" w:space="0" w:color="auto"/>
            </w:tcBorders>
            <w:shd w:val="clear" w:color="auto" w:fill="FFFF00"/>
          </w:tcPr>
          <w:p w14:paraId="29C59DBB" w14:textId="53BC8F83" w:rsidR="00C81646" w:rsidRPr="00D95972" w:rsidRDefault="00C81646" w:rsidP="00C81646">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14:paraId="1D40E6D4" w14:textId="03DA81EA" w:rsidR="00C81646" w:rsidRPr="00D95972"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DE408F6" w14:textId="70B6A201" w:rsidR="00C81646" w:rsidRPr="00D95972" w:rsidRDefault="00C81646" w:rsidP="00C81646">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0E85D" w14:textId="77777777" w:rsidR="00975281" w:rsidRPr="00975281" w:rsidRDefault="00975281" w:rsidP="00C81646">
            <w:pPr>
              <w:rPr>
                <w:rFonts w:cs="Arial"/>
                <w:b/>
                <w:bCs/>
              </w:rPr>
            </w:pPr>
            <w:r w:rsidRPr="00975281">
              <w:rPr>
                <w:rFonts w:cs="Arial"/>
                <w:b/>
                <w:bCs/>
              </w:rPr>
              <w:t>Current status: Agreed</w:t>
            </w:r>
          </w:p>
          <w:p w14:paraId="297202D1" w14:textId="01FC2916" w:rsidR="00C81646" w:rsidRDefault="00C81646" w:rsidP="00C81646">
            <w:pPr>
              <w:rPr>
                <w:rFonts w:cs="Arial"/>
              </w:rPr>
            </w:pPr>
            <w:r>
              <w:rPr>
                <w:rFonts w:cs="Arial"/>
              </w:rPr>
              <w:t>Revision of C1-200650</w:t>
            </w:r>
          </w:p>
          <w:p w14:paraId="15E2C88C" w14:textId="77777777" w:rsidR="00C81646" w:rsidRDefault="00C81646" w:rsidP="00C81646">
            <w:pPr>
              <w:rPr>
                <w:rFonts w:cs="Arial"/>
              </w:rPr>
            </w:pPr>
          </w:p>
          <w:p w14:paraId="45A34213" w14:textId="114D8E65" w:rsidR="00975281" w:rsidRDefault="00975281" w:rsidP="00C81646">
            <w:pPr>
              <w:rPr>
                <w:rFonts w:cs="Arial"/>
              </w:rPr>
            </w:pPr>
            <w:r>
              <w:rPr>
                <w:rFonts w:cs="Arial"/>
              </w:rPr>
              <w:t>---------------------------------------</w:t>
            </w:r>
          </w:p>
          <w:p w14:paraId="38345450" w14:textId="38C3ABD1" w:rsidR="00C81646" w:rsidRDefault="00C81646" w:rsidP="00C81646">
            <w:pPr>
              <w:rPr>
                <w:rFonts w:cs="Arial"/>
              </w:rPr>
            </w:pPr>
            <w:r>
              <w:rPr>
                <w:rFonts w:cs="Arial"/>
              </w:rPr>
              <w:t>Chen, Tuesday, 9:42</w:t>
            </w:r>
          </w:p>
          <w:p w14:paraId="4A935668" w14:textId="77777777" w:rsidR="00C81646" w:rsidRDefault="00C81646" w:rsidP="00C81646">
            <w:pPr>
              <w:rPr>
                <w:lang w:eastAsia="zh-CN"/>
              </w:rPr>
            </w:pPr>
            <w:r>
              <w:rPr>
                <w:lang w:eastAsia="zh-CN"/>
              </w:rPr>
              <w:t>My suggestion is not to replace the X-3GPP-Intended-Identity with an Authorization header field with the "Bearer" authentication scheme, because</w:t>
            </w:r>
          </w:p>
          <w:p w14:paraId="1166A95A" w14:textId="77777777" w:rsidR="00C81646" w:rsidRDefault="00C81646" w:rsidP="00C81646">
            <w:pPr>
              <w:pStyle w:val="ListParagraph"/>
              <w:numPr>
                <w:ilvl w:val="0"/>
                <w:numId w:val="40"/>
              </w:numPr>
              <w:overflowPunct/>
              <w:autoSpaceDE/>
              <w:autoSpaceDN/>
              <w:adjustRightInd/>
              <w:contextualSpacing w:val="0"/>
              <w:jc w:val="both"/>
              <w:textAlignment w:val="auto"/>
              <w:rPr>
                <w:rFonts w:ascii="Calibri" w:hAnsi="Calibri"/>
                <w:lang w:val="en-US" w:eastAsia="zh-CN"/>
              </w:rPr>
            </w:pPr>
            <w:r>
              <w:rPr>
                <w:lang w:eastAsia="zh-CN"/>
              </w:rPr>
              <w:t xml:space="preserve">In my understanding, The VAL user's identity is </w:t>
            </w:r>
            <w:r>
              <w:rPr>
                <w:highlight w:val="yellow"/>
                <w:lang w:eastAsia="zh-CN"/>
              </w:rPr>
              <w:t>NOT</w:t>
            </w:r>
            <w:r>
              <w:rPr>
                <w:lang w:eastAsia="zh-CN"/>
              </w:rPr>
              <w:t xml:space="preserve"> encoded within access-token (of type "Bearer") shared by Identity Management Server (SIL-S).</w:t>
            </w:r>
          </w:p>
          <w:p w14:paraId="2A7BA5CF" w14:textId="77777777" w:rsidR="00C81646" w:rsidRPr="00411594" w:rsidRDefault="00C81646" w:rsidP="00C81646">
            <w:pPr>
              <w:pStyle w:val="ListParagraph"/>
              <w:numPr>
                <w:ilvl w:val="0"/>
                <w:numId w:val="40"/>
              </w:numPr>
              <w:rPr>
                <w:rFonts w:cs="Arial"/>
              </w:rPr>
            </w:pPr>
            <w:r>
              <w:rPr>
                <w:lang w:eastAsia="zh-CN"/>
              </w:rPr>
              <w:t>The VAL user ID is needed in the HTTP request message and the X-3GPP-Intended-Identity is simple and convenient enough to indicate the VAL user identity. Therefore, from my side, there’s no need to change this.</w:t>
            </w:r>
          </w:p>
          <w:p w14:paraId="6494ADF2" w14:textId="77777777" w:rsidR="00C81646" w:rsidRDefault="00C81646" w:rsidP="00C81646">
            <w:pPr>
              <w:rPr>
                <w:rFonts w:cs="Arial"/>
              </w:rPr>
            </w:pPr>
          </w:p>
          <w:p w14:paraId="36E1FC26" w14:textId="77777777" w:rsidR="00C81646" w:rsidRDefault="00C81646" w:rsidP="00C81646">
            <w:pPr>
              <w:rPr>
                <w:rFonts w:cs="Arial"/>
              </w:rPr>
            </w:pPr>
            <w:r>
              <w:rPr>
                <w:rFonts w:cs="Arial"/>
              </w:rPr>
              <w:t>Sapan, Tuesday, 12:14</w:t>
            </w:r>
          </w:p>
          <w:p w14:paraId="1693127A" w14:textId="77777777" w:rsidR="00C81646" w:rsidRPr="00411594" w:rsidRDefault="00C81646" w:rsidP="00C81646">
            <w:pPr>
              <w:rPr>
                <w:lang w:eastAsia="zh-CN"/>
              </w:rPr>
            </w:pPr>
            <w:r>
              <w:rPr>
                <w:lang w:eastAsia="zh-CN"/>
              </w:rPr>
              <w:t xml:space="preserve">We kindly disagree that we need to use X-3GPP-Intended-Identity header to share user's identity. </w:t>
            </w:r>
          </w:p>
          <w:p w14:paraId="23388F8A" w14:textId="77777777" w:rsidR="00C81646" w:rsidRDefault="00C81646" w:rsidP="00C81646">
            <w:pPr>
              <w:rPr>
                <w:lang w:eastAsia="zh-CN"/>
              </w:rPr>
            </w:pPr>
            <w:r>
              <w:rPr>
                <w:lang w:eastAsia="zh-CN"/>
              </w:rPr>
              <w:t>- The user authentication and authorization framework is generally defined by SA3 (TS 33.434). We need to follow the process defined in SA3.</w:t>
            </w:r>
          </w:p>
          <w:p w14:paraId="4BE763F8" w14:textId="77777777" w:rsidR="00C81646" w:rsidRDefault="00C81646" w:rsidP="00C81646">
            <w:pPr>
              <w:rPr>
                <w:lang w:eastAsia="zh-CN"/>
              </w:rPr>
            </w:pPr>
            <w:r>
              <w:rPr>
                <w:lang w:eastAsia="zh-CN"/>
              </w:rPr>
              <w:t xml:space="preserve">- I may have used wrong word "encoded" - but as per SA3 group, </w:t>
            </w:r>
            <w:r w:rsidRPr="00411594">
              <w:rPr>
                <w:lang w:eastAsia="zh-CN"/>
              </w:rPr>
              <w:t>access token conveys user's identity to server</w:t>
            </w:r>
            <w:r>
              <w:rPr>
                <w:lang w:eastAsia="zh-CN"/>
              </w:rPr>
              <w:t>. The client shall send access-token to server so that server can validate access-token and determine user's identity from access-token.</w:t>
            </w:r>
          </w:p>
          <w:p w14:paraId="06F2FBD6" w14:textId="77777777" w:rsidR="00C81646" w:rsidRDefault="00C81646" w:rsidP="00C81646">
            <w:pPr>
              <w:rPr>
                <w:lang w:eastAsia="zh-CN"/>
              </w:rPr>
            </w:pPr>
            <w:r>
              <w:rPr>
                <w:lang w:eastAsia="zh-CN"/>
              </w:rPr>
              <w:t>- See also SA3 contribution (S3-200166)</w:t>
            </w:r>
          </w:p>
          <w:p w14:paraId="32B3F2F2" w14:textId="77777777" w:rsidR="00C81646" w:rsidRPr="00411594" w:rsidRDefault="00C81646" w:rsidP="00C81646">
            <w:pPr>
              <w:rPr>
                <w:lang w:eastAsia="zh-CN"/>
              </w:rPr>
            </w:pPr>
            <w:r>
              <w:rPr>
                <w:lang w:eastAsia="zh-CN"/>
              </w:rPr>
              <w:t xml:space="preserve">- You may also want to check TS 33.180 - how the usage of access token is defined. </w:t>
            </w:r>
          </w:p>
          <w:p w14:paraId="3C7BFC37" w14:textId="77777777" w:rsidR="00C81646" w:rsidRDefault="00C81646" w:rsidP="00C81646">
            <w:pPr>
              <w:rPr>
                <w:lang w:eastAsia="zh-CN"/>
              </w:rPr>
            </w:pPr>
            <w:r>
              <w:rPr>
                <w:lang w:eastAsia="zh-CN"/>
              </w:rPr>
              <w:t>- As per SA3 defined framework - we need to use HTTP Authorization header with access-token of type "Bearer".</w:t>
            </w:r>
          </w:p>
          <w:p w14:paraId="7B879CB3" w14:textId="77777777" w:rsidR="00C81646" w:rsidRDefault="00C81646" w:rsidP="00C81646">
            <w:pPr>
              <w:rPr>
                <w:lang w:eastAsia="zh-CN"/>
              </w:rPr>
            </w:pPr>
          </w:p>
          <w:p w14:paraId="1C936D40" w14:textId="77777777" w:rsidR="00C81646" w:rsidRDefault="00C81646" w:rsidP="00C81646">
            <w:pPr>
              <w:rPr>
                <w:lang w:eastAsia="zh-CN"/>
              </w:rPr>
            </w:pPr>
            <w:r>
              <w:rPr>
                <w:lang w:eastAsia="zh-CN"/>
              </w:rPr>
              <w:t>Chen, Tuesday, 13:13</w:t>
            </w:r>
          </w:p>
          <w:p w14:paraId="5ED2EB38" w14:textId="77777777" w:rsidR="00C81646" w:rsidRPr="00D35B36" w:rsidRDefault="00C81646" w:rsidP="00C81646">
            <w:pPr>
              <w:rPr>
                <w:rFonts w:ascii="Calibri" w:hAnsi="Calibri"/>
                <w:lang w:val="en-US" w:eastAsia="zh-CN"/>
              </w:rPr>
            </w:pPr>
            <w:r w:rsidRPr="00D35B36">
              <w:rPr>
                <w:lang w:eastAsia="zh-CN"/>
              </w:rPr>
              <w:t>My confusion is:</w:t>
            </w:r>
          </w:p>
          <w:p w14:paraId="5C969B4F" w14:textId="77777777" w:rsidR="00C81646" w:rsidRPr="00D35B36" w:rsidRDefault="00C81646" w:rsidP="00C81646">
            <w:pPr>
              <w:pStyle w:val="ListParagraph"/>
              <w:numPr>
                <w:ilvl w:val="0"/>
                <w:numId w:val="41"/>
              </w:numPr>
              <w:overflowPunct/>
              <w:autoSpaceDE/>
              <w:autoSpaceDN/>
              <w:adjustRightInd/>
              <w:contextualSpacing w:val="0"/>
              <w:jc w:val="both"/>
              <w:textAlignment w:val="auto"/>
              <w:rPr>
                <w:lang w:eastAsia="zh-CN"/>
              </w:rPr>
            </w:pPr>
            <w:r w:rsidRPr="00D35B36">
              <w:rPr>
                <w:lang w:eastAsia="zh-CN"/>
              </w:rPr>
              <w:t>Why cannot the X-3GPP-Intended-Identity header be used?</w:t>
            </w:r>
          </w:p>
          <w:p w14:paraId="18D108FB" w14:textId="77777777" w:rsidR="00C81646" w:rsidRPr="00D35B36" w:rsidRDefault="00C81646" w:rsidP="00C81646">
            <w:pPr>
              <w:pStyle w:val="ListParagraph"/>
              <w:numPr>
                <w:ilvl w:val="0"/>
                <w:numId w:val="41"/>
              </w:numPr>
              <w:overflowPunct/>
              <w:autoSpaceDE/>
              <w:autoSpaceDN/>
              <w:adjustRightInd/>
              <w:contextualSpacing w:val="0"/>
              <w:jc w:val="both"/>
              <w:textAlignment w:val="auto"/>
              <w:rPr>
                <w:lang w:eastAsia="zh-CN"/>
              </w:rPr>
            </w:pPr>
            <w:r w:rsidRPr="00D35B36">
              <w:rPr>
                <w:lang w:eastAsia="zh-CN"/>
              </w:rPr>
              <w:t>User identity is not VAL user identity. What if a VAL user has many VAL service?(i.e. a user identity with multi VAL user identities);</w:t>
            </w:r>
          </w:p>
          <w:p w14:paraId="26525283" w14:textId="77777777" w:rsidR="00C81646" w:rsidRPr="00D35B36" w:rsidRDefault="00C81646" w:rsidP="00C81646">
            <w:pPr>
              <w:pStyle w:val="ListParagraph"/>
              <w:numPr>
                <w:ilvl w:val="0"/>
                <w:numId w:val="41"/>
              </w:numPr>
              <w:rPr>
                <w:lang w:eastAsia="zh-CN"/>
              </w:rPr>
            </w:pPr>
            <w:r w:rsidRPr="00D35B36">
              <w:rPr>
                <w:lang w:eastAsia="zh-CN"/>
              </w:rPr>
              <w:t xml:space="preserve">Identity management is different from other SEAL management procedures on authentication, because TS23.434 states “The VAL user presents the user identity to the </w:t>
            </w:r>
            <w:r w:rsidRPr="00D35B36">
              <w:rPr>
                <w:highlight w:val="yellow"/>
                <w:lang w:eastAsia="zh-CN"/>
              </w:rPr>
              <w:t>identity management server</w:t>
            </w:r>
            <w:r w:rsidRPr="00D35B36">
              <w:rPr>
                <w:lang w:eastAsia="zh-CN"/>
              </w:rPr>
              <w:t xml:space="preserve"> during a user authentication transaction, to provide the identity management client a means for VAL service authentication.”</w:t>
            </w:r>
          </w:p>
          <w:p w14:paraId="3F343073" w14:textId="77777777" w:rsidR="00C81646" w:rsidRPr="00D35B36" w:rsidRDefault="00C81646" w:rsidP="00C81646">
            <w:pPr>
              <w:ind w:left="360"/>
              <w:rPr>
                <w:lang w:eastAsia="zh-CN"/>
              </w:rPr>
            </w:pPr>
            <w:r w:rsidRPr="00D35B36">
              <w:rPr>
                <w:lang w:eastAsia="zh-CN"/>
              </w:rPr>
              <w:t>Moreover,</w:t>
            </w:r>
            <w:r>
              <w:rPr>
                <w:lang w:eastAsia="zh-CN"/>
              </w:rPr>
              <w:t xml:space="preserve"> i</w:t>
            </w:r>
            <w:r w:rsidRPr="00D35B36">
              <w:rPr>
                <w:lang w:eastAsia="zh-CN"/>
              </w:rPr>
              <w:t>n your example in TS 24.484, I checked and found that though an Authorization header field with the "Bearer" authentication scheme is included, the VAL user identity is also included in the MIME body.</w:t>
            </w:r>
          </w:p>
          <w:p w14:paraId="503382D8" w14:textId="77777777" w:rsidR="00C81646" w:rsidRPr="00D35B36" w:rsidRDefault="00C81646" w:rsidP="00C81646">
            <w:pPr>
              <w:ind w:left="360"/>
              <w:rPr>
                <w:lang w:eastAsia="zh-CN"/>
              </w:rPr>
            </w:pPr>
          </w:p>
          <w:p w14:paraId="632F74DA" w14:textId="77777777" w:rsidR="00C81646" w:rsidRDefault="00C81646" w:rsidP="00C81646">
            <w:pPr>
              <w:ind w:left="360"/>
              <w:rPr>
                <w:lang w:eastAsia="zh-CN"/>
              </w:rPr>
            </w:pPr>
            <w:r w:rsidRPr="00D35B36">
              <w:rPr>
                <w:lang w:eastAsia="zh-CN"/>
              </w:rPr>
              <w:t>On the other hand, there’s no clear word on these issues (besides as you said The user authentication and authorization framework is generally defined by SA3 (TS 33.434) in TS 33.434, and S3-200166 has not been agreed by now. We therefore suggest to keep the current situation (i.e. X-3GPP-Intended-Identity header used in all SEAL specifications by now) and postpone this related issues to wait for SA3 to have some agreed text on security details.</w:t>
            </w:r>
          </w:p>
          <w:p w14:paraId="2EA2CDFA" w14:textId="77777777" w:rsidR="00C81646" w:rsidRDefault="00C81646" w:rsidP="00C81646">
            <w:pPr>
              <w:ind w:left="360"/>
              <w:rPr>
                <w:lang w:eastAsia="zh-CN"/>
              </w:rPr>
            </w:pPr>
          </w:p>
          <w:p w14:paraId="36C4B02F" w14:textId="77777777" w:rsidR="00C81646" w:rsidRDefault="00C81646" w:rsidP="00C81646">
            <w:pPr>
              <w:rPr>
                <w:lang w:eastAsia="zh-CN"/>
              </w:rPr>
            </w:pPr>
            <w:r>
              <w:rPr>
                <w:lang w:eastAsia="zh-CN"/>
              </w:rPr>
              <w:t>Sapan, Tuesday, 13:39</w:t>
            </w:r>
          </w:p>
          <w:p w14:paraId="32A7D60A" w14:textId="77777777" w:rsidR="00C81646" w:rsidRPr="00D35B36" w:rsidRDefault="00C81646" w:rsidP="00C81646">
            <w:pPr>
              <w:rPr>
                <w:lang w:eastAsia="zh-CN"/>
              </w:rPr>
            </w:pPr>
            <w:r w:rsidRPr="00D35B36">
              <w:rPr>
                <w:lang w:eastAsia="zh-CN"/>
              </w:rPr>
              <w:t>Feedback on Chen’s comments:</w:t>
            </w:r>
          </w:p>
          <w:p w14:paraId="6BCB04BD" w14:textId="77777777" w:rsidR="00C81646" w:rsidRPr="00D35B36" w:rsidRDefault="00C81646" w:rsidP="00C81646">
            <w:pPr>
              <w:rPr>
                <w:lang w:eastAsia="zh-CN"/>
              </w:rPr>
            </w:pPr>
            <w:r w:rsidRPr="00D35B36">
              <w:rPr>
                <w:lang w:eastAsia="zh-CN"/>
              </w:rPr>
              <w:t>1. -&gt; I am not a security expert but as per my understanding we should not send VAL user's identity in plain form in X-3GPP-Intended-Identity header. And so, SIM-S includes VAL user's identity within access-token and make it opaque. When SEAL client sends access-token to SEAL server, the SEAL server can validate the access-token and determine the VAL user's identity</w:t>
            </w:r>
          </w:p>
          <w:p w14:paraId="6681AEF5" w14:textId="77777777" w:rsidR="00C81646" w:rsidRPr="00D35B36" w:rsidRDefault="00C81646" w:rsidP="00C81646">
            <w:pPr>
              <w:rPr>
                <w:lang w:eastAsia="zh-CN"/>
              </w:rPr>
            </w:pPr>
            <w:r w:rsidRPr="00D35B36">
              <w:rPr>
                <w:lang w:eastAsia="zh-CN"/>
              </w:rPr>
              <w:t>2. -&gt; I agree - User identity is not VAL user identity. The access-token contains VAL user's identity only</w:t>
            </w:r>
          </w:p>
          <w:p w14:paraId="1821E737" w14:textId="77777777" w:rsidR="00C81646" w:rsidRPr="00D35B36" w:rsidRDefault="00C81646" w:rsidP="00C81646">
            <w:pPr>
              <w:rPr>
                <w:lang w:eastAsia="zh-CN"/>
              </w:rPr>
            </w:pPr>
            <w:r w:rsidRPr="00D35B36">
              <w:rPr>
                <w:lang w:eastAsia="zh-CN"/>
              </w:rPr>
              <w:t>3. -&gt; See 2.</w:t>
            </w:r>
          </w:p>
          <w:p w14:paraId="67AFE645" w14:textId="77777777" w:rsidR="00C81646" w:rsidRPr="00D35B36" w:rsidRDefault="00C81646" w:rsidP="00C81646">
            <w:pPr>
              <w:rPr>
                <w:lang w:eastAsia="zh-CN"/>
              </w:rPr>
            </w:pPr>
          </w:p>
          <w:p w14:paraId="6221D53B" w14:textId="77777777" w:rsidR="00C81646" w:rsidRDefault="00C81646" w:rsidP="00C81646">
            <w:pPr>
              <w:rPr>
                <w:lang w:eastAsia="zh-CN"/>
              </w:rPr>
            </w:pPr>
            <w:r w:rsidRPr="00D35B36">
              <w:rPr>
                <w:lang w:eastAsia="zh-CN"/>
              </w:rPr>
              <w:t>The SA3 working group is responsible for security. Based on the situation we are in currently, best way forward is to proceed with proposed changes. If any corrections are needed then we can take it up based on SA3 contribution agreement. I hope we can proceed with the contribution.</w:t>
            </w:r>
          </w:p>
          <w:p w14:paraId="46FE356A" w14:textId="77777777" w:rsidR="00C81646" w:rsidRDefault="00C81646" w:rsidP="00C81646">
            <w:pPr>
              <w:rPr>
                <w:lang w:eastAsia="zh-CN"/>
              </w:rPr>
            </w:pPr>
          </w:p>
          <w:p w14:paraId="2153FC73" w14:textId="77777777" w:rsidR="00C81646" w:rsidRDefault="00C81646" w:rsidP="00C81646">
            <w:pPr>
              <w:rPr>
                <w:lang w:eastAsia="zh-CN"/>
              </w:rPr>
            </w:pPr>
            <w:r>
              <w:rPr>
                <w:lang w:eastAsia="zh-CN"/>
              </w:rPr>
              <w:t>Chen, Tuesday, 15:29</w:t>
            </w:r>
          </w:p>
          <w:p w14:paraId="6F85F3E7" w14:textId="12CA206A" w:rsidR="00C81646" w:rsidRDefault="00C81646" w:rsidP="00C81646">
            <w:pPr>
              <w:rPr>
                <w:rFonts w:cs="Arial"/>
              </w:rPr>
            </w:pPr>
            <w:r>
              <w:rPr>
                <w:lang w:eastAsia="zh-CN"/>
              </w:rPr>
              <w:t>Thanks Sapan for the feedback, I am fine with the pCR now.</w:t>
            </w:r>
          </w:p>
          <w:p w14:paraId="1038BD2E" w14:textId="77777777" w:rsidR="00C81646" w:rsidRPr="00D95972" w:rsidRDefault="00C81646" w:rsidP="00C81646">
            <w:pPr>
              <w:rPr>
                <w:rFonts w:cs="Arial"/>
              </w:rPr>
            </w:pPr>
          </w:p>
        </w:tc>
      </w:tr>
      <w:tr w:rsidR="00C81646" w:rsidRPr="00D95972" w14:paraId="144C0476" w14:textId="77777777" w:rsidTr="00F1305B">
        <w:tc>
          <w:tcPr>
            <w:tcW w:w="976" w:type="dxa"/>
            <w:tcBorders>
              <w:top w:val="nil"/>
              <w:left w:val="thinThickThinSmallGap" w:sz="24" w:space="0" w:color="auto"/>
              <w:bottom w:val="nil"/>
            </w:tcBorders>
            <w:shd w:val="clear" w:color="auto" w:fill="auto"/>
          </w:tcPr>
          <w:p w14:paraId="1DA9AF8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1BFC2A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49A8C9C" w14:textId="10B2F7C2" w:rsidR="00C81646" w:rsidRPr="00D95972" w:rsidRDefault="00D56BA5" w:rsidP="00C81646">
            <w:pPr>
              <w:rPr>
                <w:rFonts w:cs="Arial"/>
              </w:rPr>
            </w:pPr>
            <w:hyperlink r:id="rId455" w:history="1">
              <w:r w:rsidR="00C81646">
                <w:rPr>
                  <w:rStyle w:val="Hyperlink"/>
                </w:rPr>
                <w:t>C1-201018</w:t>
              </w:r>
            </w:hyperlink>
          </w:p>
        </w:tc>
        <w:tc>
          <w:tcPr>
            <w:tcW w:w="4190" w:type="dxa"/>
            <w:gridSpan w:val="3"/>
            <w:tcBorders>
              <w:top w:val="single" w:sz="4" w:space="0" w:color="auto"/>
              <w:bottom w:val="single" w:sz="4" w:space="0" w:color="auto"/>
            </w:tcBorders>
            <w:shd w:val="clear" w:color="auto" w:fill="FFFF00"/>
          </w:tcPr>
          <w:p w14:paraId="3810E249" w14:textId="3CD7891F" w:rsidR="00C81646" w:rsidRPr="00D95972" w:rsidRDefault="00C81646" w:rsidP="00C81646">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14:paraId="7AC5EB66" w14:textId="33B43438" w:rsidR="00C81646" w:rsidRPr="00D95972"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5E4A2F1" w14:textId="23440689" w:rsidR="00C81646" w:rsidRPr="00D95972"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9FB74D" w14:textId="77777777" w:rsidR="00975281" w:rsidRPr="00975281" w:rsidRDefault="00975281" w:rsidP="00C81646">
            <w:pPr>
              <w:rPr>
                <w:rFonts w:cs="Arial"/>
                <w:b/>
                <w:bCs/>
              </w:rPr>
            </w:pPr>
            <w:r w:rsidRPr="00975281">
              <w:rPr>
                <w:rFonts w:cs="Arial"/>
                <w:b/>
                <w:bCs/>
              </w:rPr>
              <w:t>Current status: Agreed</w:t>
            </w:r>
          </w:p>
          <w:p w14:paraId="03BB8679" w14:textId="359E57EC" w:rsidR="00C81646" w:rsidRDefault="00C81646" w:rsidP="00C81646">
            <w:pPr>
              <w:rPr>
                <w:rFonts w:cs="Arial"/>
              </w:rPr>
            </w:pPr>
            <w:r>
              <w:rPr>
                <w:rFonts w:cs="Arial"/>
              </w:rPr>
              <w:t>Revision of C1-200877</w:t>
            </w:r>
          </w:p>
          <w:p w14:paraId="4C22751F" w14:textId="77777777" w:rsidR="00C81646" w:rsidRDefault="00C81646" w:rsidP="00C81646">
            <w:pPr>
              <w:rPr>
                <w:rFonts w:cs="Arial"/>
              </w:rPr>
            </w:pPr>
          </w:p>
          <w:p w14:paraId="60F403B2" w14:textId="77777777" w:rsidR="00C81646" w:rsidRDefault="00C81646" w:rsidP="00C81646">
            <w:pPr>
              <w:rPr>
                <w:rFonts w:cs="Arial"/>
              </w:rPr>
            </w:pPr>
            <w:r>
              <w:rPr>
                <w:rFonts w:cs="Arial"/>
              </w:rPr>
              <w:t>-----------------------------------------------------</w:t>
            </w:r>
          </w:p>
          <w:p w14:paraId="0C3EB0EA" w14:textId="77777777" w:rsidR="00C81646" w:rsidRDefault="00C81646" w:rsidP="00C81646">
            <w:pPr>
              <w:rPr>
                <w:rFonts w:cs="Arial"/>
              </w:rPr>
            </w:pPr>
            <w:r>
              <w:rPr>
                <w:rFonts w:cs="Arial"/>
              </w:rPr>
              <w:t>Revision of C1-200554</w:t>
            </w:r>
          </w:p>
          <w:p w14:paraId="5C15AE0A" w14:textId="77777777" w:rsidR="00C81646" w:rsidRDefault="00C81646" w:rsidP="00C81646">
            <w:pPr>
              <w:rPr>
                <w:rFonts w:cs="Arial"/>
              </w:rPr>
            </w:pPr>
          </w:p>
          <w:p w14:paraId="46C295D7" w14:textId="77777777" w:rsidR="00C81646" w:rsidRDefault="00C81646" w:rsidP="00C81646">
            <w:pPr>
              <w:rPr>
                <w:rFonts w:cs="Arial"/>
              </w:rPr>
            </w:pPr>
            <w:r>
              <w:rPr>
                <w:rFonts w:cs="Arial"/>
              </w:rPr>
              <w:t>Sapan, Monday, 5:48</w:t>
            </w:r>
          </w:p>
          <w:p w14:paraId="31FB3BA3" w14:textId="77777777" w:rsidR="00C81646" w:rsidRPr="003036FF" w:rsidRDefault="00C81646" w:rsidP="00C81646">
            <w:pPr>
              <w:rPr>
                <w:rFonts w:cs="Arial"/>
              </w:rPr>
            </w:pPr>
            <w:r w:rsidRPr="003036FF">
              <w:rPr>
                <w:rFonts w:cs="Arial"/>
              </w:rPr>
              <w:t>1)</w:t>
            </w:r>
            <w:r>
              <w:rPr>
                <w:rFonts w:cs="Arial"/>
              </w:rPr>
              <w:t xml:space="preserve"> </w:t>
            </w:r>
            <w:r w:rsidRPr="003036FF">
              <w:rPr>
                <w:rFonts w:cs="Arial"/>
              </w:rPr>
              <w:t>In clause 6.2.3.1 – change “subclause” to “clause”</w:t>
            </w:r>
          </w:p>
          <w:p w14:paraId="0E2BB096" w14:textId="77777777" w:rsidR="00C81646" w:rsidRPr="003036FF" w:rsidRDefault="00C81646" w:rsidP="00C81646">
            <w:pPr>
              <w:rPr>
                <w:rFonts w:cs="Arial"/>
              </w:rPr>
            </w:pPr>
            <w:r w:rsidRPr="003036FF">
              <w:rPr>
                <w:rFonts w:cs="Arial"/>
              </w:rPr>
              <w:t>2)</w:t>
            </w:r>
            <w:r>
              <w:rPr>
                <w:rFonts w:cs="Arial"/>
              </w:rPr>
              <w:t xml:space="preserve"> </w:t>
            </w:r>
            <w:r w:rsidRPr="003036FF">
              <w:rPr>
                <w:rFonts w:cs="Arial"/>
              </w:rPr>
              <w:t>In clause 6.2.3.1 – clause number is changed now. 6.2.2.2 should be change to 6.2.2.2.2.</w:t>
            </w:r>
          </w:p>
          <w:p w14:paraId="3D223233" w14:textId="77777777" w:rsidR="00C81646" w:rsidRPr="003036FF" w:rsidRDefault="00C81646" w:rsidP="00C81646">
            <w:pPr>
              <w:rPr>
                <w:rFonts w:cs="Arial"/>
              </w:rPr>
            </w:pPr>
            <w:r w:rsidRPr="003036FF">
              <w:rPr>
                <w:rFonts w:cs="Arial"/>
              </w:rPr>
              <w:t>3)</w:t>
            </w:r>
            <w:r>
              <w:rPr>
                <w:rFonts w:cs="Arial"/>
              </w:rPr>
              <w:t xml:space="preserve"> </w:t>
            </w:r>
            <w:r w:rsidRPr="003036FF">
              <w:rPr>
                <w:rFonts w:cs="Arial"/>
              </w:rPr>
              <w:t xml:space="preserve">In clause 6.2.3.1 – Need to remove step “ b) shall reset the minimum-report-interval timer if the location report is sent". </w:t>
            </w:r>
            <w:r>
              <w:rPr>
                <w:rFonts w:cs="Arial"/>
              </w:rPr>
              <w:t>This is because i</w:t>
            </w:r>
            <w:r w:rsidRPr="003036FF">
              <w:rPr>
                <w:rFonts w:cs="Arial"/>
              </w:rPr>
              <w:t>n step a), procedure of clause 6.2.2.2.2 will be followed which already takes care of resetting and restarting minimum-interval-report timer.</w:t>
            </w:r>
          </w:p>
          <w:p w14:paraId="63ECA1D9" w14:textId="77777777" w:rsidR="00C81646" w:rsidRDefault="00C81646" w:rsidP="00C81646">
            <w:pPr>
              <w:rPr>
                <w:rFonts w:cs="Arial"/>
              </w:rPr>
            </w:pPr>
          </w:p>
          <w:p w14:paraId="0809DB13" w14:textId="77777777" w:rsidR="00C81646" w:rsidRDefault="00C81646" w:rsidP="00C81646">
            <w:pPr>
              <w:rPr>
                <w:rFonts w:cs="Arial"/>
              </w:rPr>
            </w:pPr>
            <w:r>
              <w:rPr>
                <w:rFonts w:cs="Arial"/>
              </w:rPr>
              <w:t>Chen, Monday: 8:11</w:t>
            </w:r>
          </w:p>
          <w:p w14:paraId="7D262830" w14:textId="77777777" w:rsidR="00C81646" w:rsidRDefault="00C81646" w:rsidP="00C81646">
            <w:pPr>
              <w:rPr>
                <w:rFonts w:cs="Arial"/>
              </w:rPr>
            </w:pPr>
            <w:r>
              <w:rPr>
                <w:rFonts w:cs="Arial"/>
              </w:rPr>
              <w:t>All of Sapan’s comments are taken onboard in a revision uploaded to the drafts folder.</w:t>
            </w:r>
          </w:p>
          <w:p w14:paraId="3BE0B3CC" w14:textId="77777777" w:rsidR="00C81646" w:rsidRDefault="00C81646" w:rsidP="00C81646">
            <w:pPr>
              <w:rPr>
                <w:rFonts w:cs="Arial"/>
              </w:rPr>
            </w:pPr>
          </w:p>
          <w:p w14:paraId="365E646A" w14:textId="77777777" w:rsidR="00C81646" w:rsidRDefault="00C81646" w:rsidP="00C81646">
            <w:pPr>
              <w:rPr>
                <w:rFonts w:cs="Arial"/>
              </w:rPr>
            </w:pPr>
            <w:r>
              <w:rPr>
                <w:rFonts w:cs="Arial"/>
              </w:rPr>
              <w:t>Sapan, Monday, 16:47</w:t>
            </w:r>
          </w:p>
          <w:p w14:paraId="5E3EFF09" w14:textId="77777777" w:rsidR="00C81646" w:rsidRDefault="00C81646" w:rsidP="00C81646">
            <w:pPr>
              <w:rPr>
                <w:rFonts w:cs="Arial"/>
              </w:rPr>
            </w:pPr>
            <w:r>
              <w:rPr>
                <w:rFonts w:cs="Arial"/>
              </w:rPr>
              <w:t>I am fine with the draft revision.</w:t>
            </w:r>
          </w:p>
          <w:p w14:paraId="7F4BA6D4" w14:textId="77777777" w:rsidR="00C81646" w:rsidRPr="00D95972" w:rsidRDefault="00C81646" w:rsidP="00C81646">
            <w:pPr>
              <w:rPr>
                <w:rFonts w:cs="Arial"/>
              </w:rPr>
            </w:pPr>
          </w:p>
        </w:tc>
      </w:tr>
      <w:tr w:rsidR="00C81646" w:rsidRPr="00D95972" w14:paraId="7F862C3A" w14:textId="77777777" w:rsidTr="00F1305B">
        <w:tc>
          <w:tcPr>
            <w:tcW w:w="976" w:type="dxa"/>
            <w:tcBorders>
              <w:top w:val="nil"/>
              <w:left w:val="thinThickThinSmallGap" w:sz="24" w:space="0" w:color="auto"/>
              <w:bottom w:val="nil"/>
            </w:tcBorders>
            <w:shd w:val="clear" w:color="auto" w:fill="auto"/>
          </w:tcPr>
          <w:p w14:paraId="76D3FD0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D9F748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9461751" w14:textId="74EA2150" w:rsidR="00C81646" w:rsidRPr="00D95972" w:rsidRDefault="00D56BA5" w:rsidP="00C81646">
            <w:pPr>
              <w:rPr>
                <w:rFonts w:cs="Arial"/>
              </w:rPr>
            </w:pPr>
            <w:hyperlink r:id="rId456" w:history="1">
              <w:r w:rsidR="00C81646">
                <w:rPr>
                  <w:rStyle w:val="Hyperlink"/>
                </w:rPr>
                <w:t>C1-201019</w:t>
              </w:r>
            </w:hyperlink>
          </w:p>
        </w:tc>
        <w:tc>
          <w:tcPr>
            <w:tcW w:w="4190" w:type="dxa"/>
            <w:gridSpan w:val="3"/>
            <w:tcBorders>
              <w:top w:val="single" w:sz="4" w:space="0" w:color="auto"/>
              <w:bottom w:val="single" w:sz="4" w:space="0" w:color="auto"/>
            </w:tcBorders>
            <w:shd w:val="clear" w:color="auto" w:fill="FFFF00"/>
          </w:tcPr>
          <w:p w14:paraId="00F941B7" w14:textId="550CE2A9" w:rsidR="00C81646" w:rsidRPr="00D95972" w:rsidRDefault="00C81646" w:rsidP="00C81646">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14:paraId="755AC14D" w14:textId="6A605D1C" w:rsidR="00C81646" w:rsidRPr="00D95972" w:rsidRDefault="00C81646" w:rsidP="00C81646">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5B68D2D" w14:textId="0DE0F4B5" w:rsidR="00C81646" w:rsidRPr="00D95972" w:rsidRDefault="00C81646" w:rsidP="00C81646">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A6FC61" w14:textId="77777777" w:rsidR="00975281" w:rsidRPr="00975281" w:rsidRDefault="00975281" w:rsidP="00C81646">
            <w:pPr>
              <w:rPr>
                <w:rFonts w:cs="Arial"/>
                <w:b/>
                <w:bCs/>
              </w:rPr>
            </w:pPr>
            <w:r w:rsidRPr="00975281">
              <w:rPr>
                <w:rFonts w:cs="Arial"/>
                <w:b/>
                <w:bCs/>
              </w:rPr>
              <w:t>Current status: Agreed</w:t>
            </w:r>
          </w:p>
          <w:p w14:paraId="0A188F0F" w14:textId="187EE1BE" w:rsidR="00C81646" w:rsidRDefault="00C81646" w:rsidP="00C81646">
            <w:pPr>
              <w:rPr>
                <w:rFonts w:cs="Arial"/>
              </w:rPr>
            </w:pPr>
            <w:r>
              <w:rPr>
                <w:rFonts w:cs="Arial"/>
              </w:rPr>
              <w:t>Revision of C1-200880</w:t>
            </w:r>
          </w:p>
          <w:p w14:paraId="6B34FAFA" w14:textId="77777777" w:rsidR="00C81646" w:rsidRDefault="00C81646" w:rsidP="00C81646">
            <w:pPr>
              <w:rPr>
                <w:rFonts w:cs="Arial"/>
              </w:rPr>
            </w:pPr>
          </w:p>
          <w:p w14:paraId="6A8D426D" w14:textId="77777777" w:rsidR="00C81646" w:rsidRDefault="00C81646" w:rsidP="00C81646">
            <w:pPr>
              <w:rPr>
                <w:rFonts w:cs="Arial"/>
              </w:rPr>
            </w:pPr>
            <w:r>
              <w:rPr>
                <w:rFonts w:cs="Arial"/>
              </w:rPr>
              <w:t>---------------------------------------------------------</w:t>
            </w:r>
          </w:p>
          <w:p w14:paraId="483A484F" w14:textId="77777777" w:rsidR="00C81646" w:rsidRDefault="00C81646" w:rsidP="00C81646">
            <w:pPr>
              <w:rPr>
                <w:rFonts w:cs="Arial"/>
              </w:rPr>
            </w:pPr>
            <w:r>
              <w:rPr>
                <w:rFonts w:cs="Arial"/>
              </w:rPr>
              <w:t>Revision of C1-200561</w:t>
            </w:r>
          </w:p>
          <w:p w14:paraId="7EF4CA13" w14:textId="77777777" w:rsidR="00C81646" w:rsidRDefault="00C81646" w:rsidP="00C81646">
            <w:pPr>
              <w:rPr>
                <w:rFonts w:cs="Arial"/>
              </w:rPr>
            </w:pPr>
          </w:p>
          <w:p w14:paraId="0FF930C5" w14:textId="77777777" w:rsidR="00C81646" w:rsidRDefault="00C81646" w:rsidP="00C81646">
            <w:pPr>
              <w:rPr>
                <w:rFonts w:cs="Arial"/>
              </w:rPr>
            </w:pPr>
            <w:r>
              <w:rPr>
                <w:rFonts w:cs="Arial"/>
              </w:rPr>
              <w:t>Sapan, Monday, 5:39</w:t>
            </w:r>
          </w:p>
          <w:p w14:paraId="65D09E66" w14:textId="77777777" w:rsidR="00C81646" w:rsidRPr="003036FF" w:rsidRDefault="00C81646" w:rsidP="00C81646">
            <w:pPr>
              <w:rPr>
                <w:rFonts w:cs="Arial"/>
              </w:rPr>
            </w:pPr>
            <w:r w:rsidRPr="003036FF">
              <w:rPr>
                <w:rFonts w:cs="Arial"/>
              </w:rPr>
              <w:t>1)</w:t>
            </w:r>
            <w:r>
              <w:rPr>
                <w:rFonts w:cs="Arial"/>
              </w:rPr>
              <w:t xml:space="preserve"> </w:t>
            </w:r>
            <w:r w:rsidRPr="003036FF">
              <w:rPr>
                <w:rFonts w:cs="Arial"/>
              </w:rPr>
              <w:t>In clause 6.2.8.1 – First paragraph should be of normal style.</w:t>
            </w:r>
          </w:p>
          <w:p w14:paraId="0F59AF09" w14:textId="77777777" w:rsidR="00C81646" w:rsidRPr="003036FF" w:rsidRDefault="00C81646" w:rsidP="00C81646">
            <w:pPr>
              <w:rPr>
                <w:rFonts w:cs="Arial"/>
              </w:rPr>
            </w:pPr>
            <w:r w:rsidRPr="003036FF">
              <w:rPr>
                <w:rFonts w:cs="Arial"/>
              </w:rPr>
              <w:t>2)</w:t>
            </w:r>
            <w:r>
              <w:rPr>
                <w:rFonts w:cs="Arial"/>
              </w:rPr>
              <w:t xml:space="preserve"> C</w:t>
            </w:r>
            <w:r w:rsidRPr="003036FF">
              <w:rPr>
                <w:rFonts w:cs="Arial"/>
              </w:rPr>
              <w:t>lause 6.2.3.2  =&gt; should be numbered as 6.2.8.2.</w:t>
            </w:r>
          </w:p>
          <w:p w14:paraId="7E9CA908" w14:textId="77777777" w:rsidR="00C81646" w:rsidRPr="003036FF" w:rsidRDefault="00C81646" w:rsidP="00C81646">
            <w:pPr>
              <w:rPr>
                <w:rFonts w:cs="Arial"/>
              </w:rPr>
            </w:pPr>
            <w:r w:rsidRPr="003036FF">
              <w:rPr>
                <w:rFonts w:cs="Arial"/>
              </w:rPr>
              <w:t>3)</w:t>
            </w:r>
            <w:r>
              <w:rPr>
                <w:rFonts w:cs="Arial"/>
              </w:rPr>
              <w:t xml:space="preserve"> </w:t>
            </w:r>
            <w:r w:rsidRPr="003036FF">
              <w:rPr>
                <w:rFonts w:cs="Arial"/>
              </w:rPr>
              <w:t>In clause 6.2.3.2 (or new number 6.2.8.2) – steps starts from c). And auto-numbering is enabled. Kindly remove auto-numbering and provide proper step numbers.</w:t>
            </w:r>
          </w:p>
          <w:p w14:paraId="5B0DA405" w14:textId="77777777" w:rsidR="00C81646" w:rsidRDefault="00C81646" w:rsidP="00C81646">
            <w:pPr>
              <w:rPr>
                <w:rFonts w:cs="Arial"/>
              </w:rPr>
            </w:pPr>
            <w:r w:rsidRPr="003036FF">
              <w:rPr>
                <w:rFonts w:cs="Arial"/>
              </w:rPr>
              <w:t>4)</w:t>
            </w:r>
            <w:r>
              <w:rPr>
                <w:rFonts w:cs="Arial"/>
              </w:rPr>
              <w:t xml:space="preserve"> </w:t>
            </w:r>
            <w:r w:rsidRPr="003036FF">
              <w:rPr>
                <w:rFonts w:cs="Arial"/>
              </w:rPr>
              <w:t>Clause 6.2.8.1 – “may share the information” – seems incomplete. Kindly reword it to add details – to whom to share the information?</w:t>
            </w:r>
          </w:p>
          <w:p w14:paraId="355A476F" w14:textId="77777777" w:rsidR="00C81646" w:rsidRDefault="00C81646" w:rsidP="00C81646">
            <w:pPr>
              <w:rPr>
                <w:rFonts w:cs="Arial"/>
              </w:rPr>
            </w:pPr>
          </w:p>
          <w:p w14:paraId="63732B37" w14:textId="77777777" w:rsidR="00C81646" w:rsidRDefault="00C81646" w:rsidP="00C81646">
            <w:pPr>
              <w:rPr>
                <w:rFonts w:cs="Arial"/>
              </w:rPr>
            </w:pPr>
            <w:r>
              <w:rPr>
                <w:rFonts w:cs="Arial"/>
              </w:rPr>
              <w:t>Chen, Monday, 7:41</w:t>
            </w:r>
          </w:p>
          <w:p w14:paraId="544DB82B" w14:textId="77777777" w:rsidR="00C81646" w:rsidRPr="00A935A0" w:rsidRDefault="00C81646" w:rsidP="00C81646">
            <w:pPr>
              <w:rPr>
                <w:rFonts w:cs="Arial"/>
              </w:rPr>
            </w:pPr>
            <w:r w:rsidRPr="00A935A0">
              <w:rPr>
                <w:rFonts w:cs="Arial"/>
              </w:rPr>
              <w:t>All of Sapan’s comments are taken on board.</w:t>
            </w:r>
          </w:p>
          <w:p w14:paraId="449F25A2" w14:textId="77777777" w:rsidR="00C81646" w:rsidRPr="00A935A0" w:rsidRDefault="00C81646" w:rsidP="00C81646">
            <w:pPr>
              <w:rPr>
                <w:rFonts w:cs="Arial"/>
              </w:rPr>
            </w:pPr>
            <w:r w:rsidRPr="00A935A0">
              <w:rPr>
                <w:rFonts w:cs="Arial"/>
              </w:rPr>
              <w:t>3) -&gt; all the auto-numbering are replaced.</w:t>
            </w:r>
          </w:p>
          <w:p w14:paraId="287393CA" w14:textId="77777777" w:rsidR="00C81646" w:rsidRPr="00A935A0" w:rsidRDefault="00C81646" w:rsidP="00C81646">
            <w:pPr>
              <w:rPr>
                <w:rFonts w:cs="Arial"/>
              </w:rPr>
            </w:pPr>
            <w:r w:rsidRPr="00A935A0">
              <w:rPr>
                <w:rFonts w:cs="Arial"/>
              </w:rPr>
              <w:t>4) -&gt; “may share the information to a group or to another VAL user or VAL UE” as described in TS23.434 clause 9.3.9.</w:t>
            </w:r>
          </w:p>
          <w:p w14:paraId="74F98159" w14:textId="77777777" w:rsidR="00C81646" w:rsidRDefault="00C81646" w:rsidP="00C81646">
            <w:pPr>
              <w:rPr>
                <w:rFonts w:cs="Arial"/>
              </w:rPr>
            </w:pPr>
            <w:r w:rsidRPr="00A935A0">
              <w:rPr>
                <w:rFonts w:cs="Arial"/>
              </w:rPr>
              <w:t xml:space="preserve">A draft revision for is uploaded to </w:t>
            </w:r>
            <w:r>
              <w:rPr>
                <w:rFonts w:cs="Arial"/>
              </w:rPr>
              <w:t xml:space="preserve">the </w:t>
            </w:r>
            <w:r w:rsidRPr="00A935A0">
              <w:rPr>
                <w:rFonts w:cs="Arial"/>
              </w:rPr>
              <w:t>draft</w:t>
            </w:r>
            <w:r>
              <w:rPr>
                <w:rFonts w:cs="Arial"/>
              </w:rPr>
              <w:t>s</w:t>
            </w:r>
            <w:r w:rsidRPr="00A935A0">
              <w:rPr>
                <w:rFonts w:cs="Arial"/>
              </w:rPr>
              <w:t xml:space="preserve"> folder</w:t>
            </w:r>
            <w:r>
              <w:rPr>
                <w:rFonts w:cs="Arial"/>
              </w:rPr>
              <w:t>.</w:t>
            </w:r>
          </w:p>
          <w:p w14:paraId="22E432CA" w14:textId="77777777" w:rsidR="00C81646" w:rsidRDefault="00C81646" w:rsidP="00C81646">
            <w:pPr>
              <w:rPr>
                <w:rFonts w:cs="Arial"/>
              </w:rPr>
            </w:pPr>
          </w:p>
          <w:p w14:paraId="277D21D0" w14:textId="77777777" w:rsidR="00C81646" w:rsidRDefault="00C81646" w:rsidP="00C81646">
            <w:pPr>
              <w:rPr>
                <w:rFonts w:cs="Arial"/>
              </w:rPr>
            </w:pPr>
            <w:r>
              <w:rPr>
                <w:rFonts w:cs="Arial"/>
              </w:rPr>
              <w:t>Sapan, Monda, 16:34</w:t>
            </w:r>
          </w:p>
          <w:p w14:paraId="0686E568" w14:textId="77777777" w:rsidR="00C81646" w:rsidRPr="00A935A0" w:rsidRDefault="00C81646" w:rsidP="00C81646">
            <w:pPr>
              <w:rPr>
                <w:rFonts w:cs="Arial"/>
              </w:rPr>
            </w:pPr>
            <w:r>
              <w:rPr>
                <w:rFonts w:cs="Arial"/>
              </w:rPr>
              <w:t>I am fine with the draft revision.</w:t>
            </w:r>
          </w:p>
          <w:p w14:paraId="001B8D25" w14:textId="77777777" w:rsidR="00C81646" w:rsidRPr="003036FF" w:rsidRDefault="00C81646" w:rsidP="00C81646">
            <w:pPr>
              <w:rPr>
                <w:rFonts w:cs="Arial"/>
              </w:rPr>
            </w:pPr>
          </w:p>
          <w:p w14:paraId="3752D36F" w14:textId="77777777" w:rsidR="00C81646" w:rsidRPr="00D95972" w:rsidRDefault="00C81646" w:rsidP="00C81646">
            <w:pPr>
              <w:rPr>
                <w:rFonts w:cs="Arial"/>
              </w:rPr>
            </w:pPr>
          </w:p>
        </w:tc>
      </w:tr>
      <w:tr w:rsidR="00C81646" w:rsidRPr="00D95972" w14:paraId="4750D8B6" w14:textId="77777777" w:rsidTr="008419FC">
        <w:tc>
          <w:tcPr>
            <w:tcW w:w="976" w:type="dxa"/>
            <w:tcBorders>
              <w:top w:val="nil"/>
              <w:left w:val="thinThickThinSmallGap" w:sz="24" w:space="0" w:color="auto"/>
              <w:bottom w:val="nil"/>
            </w:tcBorders>
            <w:shd w:val="clear" w:color="auto" w:fill="auto"/>
          </w:tcPr>
          <w:p w14:paraId="19192D6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5F003F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3D4E70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9AF0E44"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BC33F0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C56318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B71295" w14:textId="77777777" w:rsidR="00C81646" w:rsidRPr="00D95972" w:rsidRDefault="00C81646" w:rsidP="00C81646">
            <w:pPr>
              <w:rPr>
                <w:rFonts w:cs="Arial"/>
              </w:rPr>
            </w:pPr>
          </w:p>
        </w:tc>
      </w:tr>
      <w:tr w:rsidR="00C81646" w:rsidRPr="00D95972" w14:paraId="0703ED17" w14:textId="77777777" w:rsidTr="008419FC">
        <w:tc>
          <w:tcPr>
            <w:tcW w:w="976" w:type="dxa"/>
            <w:tcBorders>
              <w:top w:val="nil"/>
              <w:left w:val="thinThickThinSmallGap" w:sz="24" w:space="0" w:color="auto"/>
              <w:bottom w:val="nil"/>
            </w:tcBorders>
            <w:shd w:val="clear" w:color="auto" w:fill="auto"/>
          </w:tcPr>
          <w:p w14:paraId="1FE1848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9A61BB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481175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76832E0"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3749AE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B67A6D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77BFBF" w14:textId="77777777" w:rsidR="00C81646" w:rsidRPr="00D95972" w:rsidRDefault="00C81646" w:rsidP="00C81646">
            <w:pPr>
              <w:rPr>
                <w:rFonts w:cs="Arial"/>
              </w:rPr>
            </w:pPr>
          </w:p>
        </w:tc>
      </w:tr>
      <w:tr w:rsidR="00C81646" w:rsidRPr="00D95972" w14:paraId="164A9882" w14:textId="77777777" w:rsidTr="008419FC">
        <w:tc>
          <w:tcPr>
            <w:tcW w:w="976" w:type="dxa"/>
            <w:tcBorders>
              <w:top w:val="nil"/>
              <w:left w:val="thinThickThinSmallGap" w:sz="24" w:space="0" w:color="auto"/>
              <w:bottom w:val="nil"/>
            </w:tcBorders>
            <w:shd w:val="clear" w:color="auto" w:fill="auto"/>
          </w:tcPr>
          <w:p w14:paraId="015E640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D2FFD0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50A5D3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9A604D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4115958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41771C7"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74CF89" w14:textId="77777777" w:rsidR="00C81646" w:rsidRPr="00D95972" w:rsidRDefault="00C81646" w:rsidP="00C81646">
            <w:pPr>
              <w:rPr>
                <w:rFonts w:cs="Arial"/>
              </w:rPr>
            </w:pPr>
          </w:p>
        </w:tc>
      </w:tr>
      <w:tr w:rsidR="00C81646" w:rsidRPr="00D95972" w14:paraId="29377507" w14:textId="77777777" w:rsidTr="008419FC">
        <w:tc>
          <w:tcPr>
            <w:tcW w:w="976" w:type="dxa"/>
            <w:tcBorders>
              <w:top w:val="nil"/>
              <w:left w:val="thinThickThinSmallGap" w:sz="24" w:space="0" w:color="auto"/>
              <w:bottom w:val="nil"/>
            </w:tcBorders>
            <w:shd w:val="clear" w:color="auto" w:fill="auto"/>
          </w:tcPr>
          <w:p w14:paraId="4A808BA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07AF76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87169C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1F2F452"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093B426"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D72DEC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D99BB7" w14:textId="77777777" w:rsidR="00C81646" w:rsidRPr="00D95972" w:rsidRDefault="00C81646" w:rsidP="00C81646">
            <w:pPr>
              <w:rPr>
                <w:rFonts w:cs="Arial"/>
              </w:rPr>
            </w:pPr>
          </w:p>
        </w:tc>
      </w:tr>
      <w:tr w:rsidR="00C81646" w:rsidRPr="00D95972" w14:paraId="2406FAA3" w14:textId="77777777" w:rsidTr="008419FC">
        <w:tc>
          <w:tcPr>
            <w:tcW w:w="976" w:type="dxa"/>
            <w:tcBorders>
              <w:top w:val="nil"/>
              <w:left w:val="thinThickThinSmallGap" w:sz="24" w:space="0" w:color="auto"/>
              <w:bottom w:val="nil"/>
            </w:tcBorders>
            <w:shd w:val="clear" w:color="auto" w:fill="auto"/>
          </w:tcPr>
          <w:p w14:paraId="43C474D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2C3872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2254A6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BA3F35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BBBF52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4B7C25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A744CB" w14:textId="77777777" w:rsidR="00C81646" w:rsidRPr="00D95972" w:rsidRDefault="00C81646" w:rsidP="00C81646">
            <w:pPr>
              <w:rPr>
                <w:rFonts w:cs="Arial"/>
              </w:rPr>
            </w:pPr>
          </w:p>
        </w:tc>
      </w:tr>
      <w:tr w:rsidR="00C81646" w:rsidRPr="00D95972" w14:paraId="601CF5A2" w14:textId="77777777" w:rsidTr="008419FC">
        <w:tc>
          <w:tcPr>
            <w:tcW w:w="976" w:type="dxa"/>
            <w:tcBorders>
              <w:top w:val="nil"/>
              <w:left w:val="thinThickThinSmallGap" w:sz="24" w:space="0" w:color="auto"/>
              <w:bottom w:val="nil"/>
            </w:tcBorders>
            <w:shd w:val="clear" w:color="auto" w:fill="auto"/>
          </w:tcPr>
          <w:p w14:paraId="3FA63D8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7933F0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6E4F6D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8DE31AD"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F24B40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E1C60B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B822D5" w14:textId="77777777" w:rsidR="00C81646" w:rsidRPr="00D95972" w:rsidRDefault="00C81646" w:rsidP="00C81646">
            <w:pPr>
              <w:rPr>
                <w:rFonts w:cs="Arial"/>
              </w:rPr>
            </w:pPr>
          </w:p>
        </w:tc>
      </w:tr>
      <w:tr w:rsidR="00C81646" w:rsidRPr="00D95972" w14:paraId="1E8FFFCC" w14:textId="77777777" w:rsidTr="008419FC">
        <w:tc>
          <w:tcPr>
            <w:tcW w:w="976" w:type="dxa"/>
            <w:tcBorders>
              <w:top w:val="nil"/>
              <w:left w:val="thinThickThinSmallGap" w:sz="24" w:space="0" w:color="auto"/>
              <w:bottom w:val="nil"/>
            </w:tcBorders>
            <w:shd w:val="clear" w:color="auto" w:fill="auto"/>
          </w:tcPr>
          <w:p w14:paraId="1202AED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BF98DF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FC8619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5540F41"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44DA1C23"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E76374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340427" w14:textId="77777777" w:rsidR="00C81646" w:rsidRPr="00D95972" w:rsidRDefault="00C81646" w:rsidP="00C81646">
            <w:pPr>
              <w:rPr>
                <w:rFonts w:cs="Arial"/>
              </w:rPr>
            </w:pPr>
          </w:p>
        </w:tc>
      </w:tr>
      <w:tr w:rsidR="00C81646" w:rsidRPr="00D95972" w14:paraId="12BA9105" w14:textId="77777777" w:rsidTr="008419FC">
        <w:tc>
          <w:tcPr>
            <w:tcW w:w="976" w:type="dxa"/>
            <w:tcBorders>
              <w:top w:val="nil"/>
              <w:left w:val="thinThickThinSmallGap" w:sz="24" w:space="0" w:color="auto"/>
              <w:bottom w:val="nil"/>
            </w:tcBorders>
            <w:shd w:val="clear" w:color="auto" w:fill="auto"/>
          </w:tcPr>
          <w:p w14:paraId="0F67701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E43A2E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3CC75F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5D76C76"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1468C6E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2A281A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559ED0" w14:textId="77777777" w:rsidR="00C81646" w:rsidRPr="00D95972" w:rsidRDefault="00C81646" w:rsidP="00C81646">
            <w:pPr>
              <w:rPr>
                <w:rFonts w:cs="Arial"/>
              </w:rPr>
            </w:pPr>
          </w:p>
        </w:tc>
      </w:tr>
      <w:tr w:rsidR="00C81646" w:rsidRPr="00D95972" w14:paraId="54F3E388" w14:textId="77777777" w:rsidTr="008419FC">
        <w:tc>
          <w:tcPr>
            <w:tcW w:w="976" w:type="dxa"/>
            <w:tcBorders>
              <w:top w:val="nil"/>
              <w:left w:val="thinThickThinSmallGap" w:sz="24" w:space="0" w:color="auto"/>
              <w:bottom w:val="nil"/>
            </w:tcBorders>
            <w:shd w:val="clear" w:color="auto" w:fill="auto"/>
          </w:tcPr>
          <w:p w14:paraId="5DE79B5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93E2A8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0F3189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9027F78"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FE0DDA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0A565AB"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3A203F" w14:textId="77777777" w:rsidR="00C81646" w:rsidRPr="00D95972" w:rsidRDefault="00C81646" w:rsidP="00C81646">
            <w:pPr>
              <w:rPr>
                <w:rFonts w:cs="Arial"/>
              </w:rPr>
            </w:pPr>
          </w:p>
        </w:tc>
      </w:tr>
      <w:tr w:rsidR="00C81646" w:rsidRPr="00D95972" w14:paraId="4E7AD07B" w14:textId="77777777" w:rsidTr="008419FC">
        <w:tc>
          <w:tcPr>
            <w:tcW w:w="976" w:type="dxa"/>
            <w:tcBorders>
              <w:top w:val="nil"/>
              <w:left w:val="thinThickThinSmallGap" w:sz="24" w:space="0" w:color="auto"/>
              <w:bottom w:val="nil"/>
            </w:tcBorders>
            <w:shd w:val="clear" w:color="auto" w:fill="auto"/>
          </w:tcPr>
          <w:p w14:paraId="658FDAC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AC8AB2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F5BE7F7"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3DEC9EB"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4F51861"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9B5438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ECDA2D" w14:textId="77777777" w:rsidR="00C81646" w:rsidRPr="00D95972" w:rsidRDefault="00C81646" w:rsidP="00C81646">
            <w:pPr>
              <w:rPr>
                <w:rFonts w:cs="Arial"/>
              </w:rPr>
            </w:pPr>
          </w:p>
        </w:tc>
      </w:tr>
      <w:tr w:rsidR="00C81646" w:rsidRPr="00D95972" w14:paraId="101C7102" w14:textId="77777777" w:rsidTr="008419FC">
        <w:tc>
          <w:tcPr>
            <w:tcW w:w="976" w:type="dxa"/>
            <w:tcBorders>
              <w:top w:val="single" w:sz="4" w:space="0" w:color="auto"/>
              <w:left w:val="thinThickThinSmallGap" w:sz="24" w:space="0" w:color="auto"/>
              <w:bottom w:val="single" w:sz="4" w:space="0" w:color="auto"/>
            </w:tcBorders>
          </w:tcPr>
          <w:p w14:paraId="589CDA3F" w14:textId="77777777" w:rsidR="00C81646" w:rsidRPr="00195064"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46D7B61" w14:textId="77777777" w:rsidR="00C81646" w:rsidRPr="00D95972" w:rsidRDefault="00C81646" w:rsidP="00C81646">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722FF9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24B35AE2" w14:textId="77777777" w:rsidR="00C81646" w:rsidRPr="00D95972" w:rsidRDefault="00C81646" w:rsidP="00C8164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FB25796"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47D6D3E8"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178C50E3" w14:textId="77777777" w:rsidR="00C81646" w:rsidRDefault="00C81646" w:rsidP="00C81646">
            <w:pPr>
              <w:rPr>
                <w:rFonts w:eastAsia="Batang" w:cs="Arial"/>
                <w:color w:val="000000"/>
                <w:lang w:eastAsia="ko-KR"/>
              </w:rPr>
            </w:pPr>
            <w:r w:rsidRPr="00D95972">
              <w:rPr>
                <w:rFonts w:eastAsia="Batang" w:cs="Arial"/>
                <w:color w:val="000000"/>
                <w:lang w:eastAsia="ko-KR"/>
              </w:rPr>
              <w:t>Other Rel-16 non-IMS topics</w:t>
            </w:r>
          </w:p>
          <w:p w14:paraId="7D07D3A0" w14:textId="77777777" w:rsidR="00C81646" w:rsidRDefault="00C81646" w:rsidP="00C81646">
            <w:pPr>
              <w:rPr>
                <w:rFonts w:eastAsia="Batang" w:cs="Arial"/>
                <w:color w:val="000000"/>
                <w:lang w:eastAsia="ko-KR"/>
              </w:rPr>
            </w:pPr>
          </w:p>
          <w:p w14:paraId="304EA60D" w14:textId="77777777" w:rsidR="00C81646" w:rsidRPr="00E32EA2" w:rsidRDefault="00C81646" w:rsidP="00C81646">
            <w:pPr>
              <w:rPr>
                <w:rFonts w:eastAsia="Batang" w:cs="Arial"/>
                <w:b/>
                <w:bCs/>
                <w:lang w:eastAsia="ko-KR"/>
              </w:rPr>
            </w:pPr>
            <w:r w:rsidRPr="00DD3234">
              <w:rPr>
                <w:rFonts w:cs="Arial"/>
                <w:b/>
                <w:bCs/>
                <w:highlight w:val="yellow"/>
              </w:rPr>
              <w:t>Only revision of agreed CRs from the ad-hoc meeting and DISC paper supporting LS</w:t>
            </w:r>
          </w:p>
          <w:p w14:paraId="5444FD30" w14:textId="77777777" w:rsidR="00C81646" w:rsidRDefault="00C81646" w:rsidP="00C81646">
            <w:pPr>
              <w:rPr>
                <w:rFonts w:cs="Arial"/>
                <w:b/>
                <w:bCs/>
              </w:rPr>
            </w:pPr>
          </w:p>
          <w:p w14:paraId="75B20AAD" w14:textId="77777777" w:rsidR="00C81646" w:rsidRPr="00E32EA2" w:rsidRDefault="00C81646" w:rsidP="00C81646">
            <w:pPr>
              <w:rPr>
                <w:rFonts w:eastAsia="Batang" w:cs="Arial"/>
                <w:b/>
                <w:bCs/>
                <w:lang w:eastAsia="ko-KR"/>
              </w:rPr>
            </w:pPr>
          </w:p>
          <w:p w14:paraId="4A5092CC" w14:textId="77777777" w:rsidR="00C81646" w:rsidRPr="00E32EA2" w:rsidRDefault="00C81646" w:rsidP="00C81646">
            <w:pPr>
              <w:rPr>
                <w:rFonts w:cs="Arial"/>
                <w:b/>
                <w:bCs/>
              </w:rPr>
            </w:pPr>
          </w:p>
        </w:tc>
      </w:tr>
      <w:tr w:rsidR="00C81646" w:rsidRPr="00D95972" w14:paraId="39FDBB98" w14:textId="77777777" w:rsidTr="00F1483B">
        <w:tc>
          <w:tcPr>
            <w:tcW w:w="976" w:type="dxa"/>
            <w:tcBorders>
              <w:top w:val="nil"/>
              <w:left w:val="thinThickThinSmallGap" w:sz="24" w:space="0" w:color="auto"/>
              <w:bottom w:val="nil"/>
            </w:tcBorders>
            <w:shd w:val="clear" w:color="auto" w:fill="auto"/>
          </w:tcPr>
          <w:p w14:paraId="2E28057C" w14:textId="77777777" w:rsidR="00C81646" w:rsidRPr="00D95972" w:rsidRDefault="00C81646" w:rsidP="00C81646">
            <w:pPr>
              <w:rPr>
                <w:rFonts w:cs="Arial"/>
              </w:rPr>
            </w:pPr>
            <w:bookmarkStart w:id="22" w:name="_Hlk20907111"/>
          </w:p>
        </w:tc>
        <w:tc>
          <w:tcPr>
            <w:tcW w:w="1315" w:type="dxa"/>
            <w:gridSpan w:val="2"/>
            <w:tcBorders>
              <w:top w:val="nil"/>
              <w:bottom w:val="nil"/>
            </w:tcBorders>
            <w:shd w:val="clear" w:color="auto" w:fill="auto"/>
          </w:tcPr>
          <w:p w14:paraId="506742E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66FF66"/>
          </w:tcPr>
          <w:p w14:paraId="247DB3F7" w14:textId="77777777" w:rsidR="00C81646" w:rsidRPr="00F365E1" w:rsidRDefault="00C81646" w:rsidP="00C81646">
            <w:r w:rsidRPr="006E0DF4">
              <w:t>C1ah-200024</w:t>
            </w:r>
          </w:p>
        </w:tc>
        <w:tc>
          <w:tcPr>
            <w:tcW w:w="4190" w:type="dxa"/>
            <w:gridSpan w:val="3"/>
            <w:tcBorders>
              <w:top w:val="single" w:sz="4" w:space="0" w:color="auto"/>
              <w:bottom w:val="single" w:sz="4" w:space="0" w:color="auto"/>
            </w:tcBorders>
            <w:shd w:val="clear" w:color="auto" w:fill="66FF66"/>
          </w:tcPr>
          <w:p w14:paraId="056DD8BC" w14:textId="77777777" w:rsidR="00C81646" w:rsidRDefault="00C81646" w:rsidP="00C81646">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14:paraId="62205B25" w14:textId="77777777" w:rsidR="00C81646" w:rsidRDefault="00C81646" w:rsidP="00C81646">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14:paraId="0E5572C9" w14:textId="77777777" w:rsidR="00C81646" w:rsidRDefault="00C81646" w:rsidP="00C81646">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14269" w14:textId="77777777" w:rsidR="00C81646" w:rsidRPr="00A065A7" w:rsidRDefault="00C81646" w:rsidP="00C81646">
            <w:pPr>
              <w:rPr>
                <w:rFonts w:eastAsia="Batang" w:cs="Arial"/>
                <w:lang w:eastAsia="ko-KR"/>
              </w:rPr>
            </w:pPr>
            <w:r w:rsidRPr="00A065A7">
              <w:rPr>
                <w:rFonts w:eastAsia="Batang" w:cs="Arial"/>
                <w:lang w:eastAsia="ko-KR"/>
              </w:rPr>
              <w:t>Agreed</w:t>
            </w:r>
          </w:p>
        </w:tc>
      </w:tr>
      <w:tr w:rsidR="00C81646" w:rsidRPr="00D95972" w14:paraId="4A54390F" w14:textId="77777777" w:rsidTr="00F1483B">
        <w:tc>
          <w:tcPr>
            <w:tcW w:w="976" w:type="dxa"/>
            <w:tcBorders>
              <w:top w:val="nil"/>
              <w:left w:val="thinThickThinSmallGap" w:sz="24" w:space="0" w:color="auto"/>
              <w:bottom w:val="nil"/>
            </w:tcBorders>
            <w:shd w:val="clear" w:color="auto" w:fill="auto"/>
          </w:tcPr>
          <w:p w14:paraId="56127D0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E5341F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66FF66"/>
          </w:tcPr>
          <w:p w14:paraId="7B16AB6B" w14:textId="77777777" w:rsidR="00C81646" w:rsidRPr="00F365E1" w:rsidRDefault="00C81646" w:rsidP="00C81646">
            <w:r w:rsidRPr="006E0DF4">
              <w:t>C1ah-200064</w:t>
            </w:r>
          </w:p>
        </w:tc>
        <w:tc>
          <w:tcPr>
            <w:tcW w:w="4190" w:type="dxa"/>
            <w:gridSpan w:val="3"/>
            <w:tcBorders>
              <w:top w:val="single" w:sz="4" w:space="0" w:color="auto"/>
              <w:bottom w:val="single" w:sz="4" w:space="0" w:color="auto"/>
            </w:tcBorders>
            <w:shd w:val="clear" w:color="auto" w:fill="66FF66"/>
          </w:tcPr>
          <w:p w14:paraId="2FBB3064" w14:textId="77777777" w:rsidR="00C81646" w:rsidRDefault="00C81646" w:rsidP="00C81646">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14:paraId="3B3C445F" w14:textId="77777777" w:rsidR="00C81646" w:rsidRDefault="00C81646" w:rsidP="00C81646">
            <w:pPr>
              <w:rPr>
                <w:rFonts w:cs="Arial"/>
              </w:rPr>
            </w:pPr>
            <w:r>
              <w:rPr>
                <w:rFonts w:cs="Arial"/>
              </w:rPr>
              <w:t>Huawei, HiSilicon/Lin</w:t>
            </w:r>
          </w:p>
        </w:tc>
        <w:tc>
          <w:tcPr>
            <w:tcW w:w="827" w:type="dxa"/>
            <w:tcBorders>
              <w:top w:val="single" w:sz="4" w:space="0" w:color="auto"/>
              <w:bottom w:val="single" w:sz="4" w:space="0" w:color="auto"/>
            </w:tcBorders>
            <w:shd w:val="clear" w:color="auto" w:fill="66FF66"/>
          </w:tcPr>
          <w:p w14:paraId="1217B466" w14:textId="77777777" w:rsidR="00C81646" w:rsidRDefault="00C81646" w:rsidP="00C81646">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2707643" w14:textId="77777777" w:rsidR="00C81646" w:rsidRPr="00A065A7" w:rsidRDefault="00C81646" w:rsidP="00C81646">
            <w:pPr>
              <w:rPr>
                <w:rFonts w:eastAsia="Batang" w:cs="Arial"/>
                <w:lang w:eastAsia="ko-KR"/>
              </w:rPr>
            </w:pPr>
            <w:r w:rsidRPr="00A065A7">
              <w:rPr>
                <w:rFonts w:eastAsia="Batang" w:cs="Arial"/>
                <w:lang w:eastAsia="ko-KR"/>
              </w:rPr>
              <w:t>Agreed</w:t>
            </w:r>
          </w:p>
          <w:p w14:paraId="1F75AD93" w14:textId="77777777" w:rsidR="00C81646" w:rsidRPr="00A065A7" w:rsidRDefault="00C81646" w:rsidP="00C81646">
            <w:pPr>
              <w:rPr>
                <w:rFonts w:eastAsia="Batang" w:cs="Arial"/>
                <w:lang w:eastAsia="ko-KR"/>
              </w:rPr>
            </w:pPr>
          </w:p>
          <w:p w14:paraId="0090B3F4" w14:textId="77777777" w:rsidR="00C81646" w:rsidRPr="00A065A7" w:rsidRDefault="00C81646" w:rsidP="00C81646">
            <w:pPr>
              <w:rPr>
                <w:rFonts w:eastAsia="Batang" w:cs="Arial"/>
                <w:lang w:eastAsia="ko-KR"/>
              </w:rPr>
            </w:pPr>
          </w:p>
        </w:tc>
      </w:tr>
      <w:tr w:rsidR="00C81646" w:rsidRPr="00D95972" w14:paraId="63BFDFB7" w14:textId="77777777" w:rsidTr="00F1483B">
        <w:tc>
          <w:tcPr>
            <w:tcW w:w="976" w:type="dxa"/>
            <w:tcBorders>
              <w:top w:val="nil"/>
              <w:left w:val="thinThickThinSmallGap" w:sz="24" w:space="0" w:color="auto"/>
              <w:bottom w:val="nil"/>
            </w:tcBorders>
            <w:shd w:val="clear" w:color="auto" w:fill="auto"/>
          </w:tcPr>
          <w:p w14:paraId="1C1DCEB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E91093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66FF66"/>
          </w:tcPr>
          <w:p w14:paraId="5D1C6E88" w14:textId="77777777" w:rsidR="00C81646" w:rsidRPr="00F365E1" w:rsidRDefault="00C81646" w:rsidP="00C81646">
            <w:r w:rsidRPr="006E0DF4">
              <w:t>C1ah-200186</w:t>
            </w:r>
          </w:p>
        </w:tc>
        <w:tc>
          <w:tcPr>
            <w:tcW w:w="4190" w:type="dxa"/>
            <w:gridSpan w:val="3"/>
            <w:tcBorders>
              <w:top w:val="single" w:sz="4" w:space="0" w:color="auto"/>
              <w:bottom w:val="single" w:sz="4" w:space="0" w:color="auto"/>
            </w:tcBorders>
            <w:shd w:val="clear" w:color="auto" w:fill="66FF66"/>
          </w:tcPr>
          <w:p w14:paraId="26C93D89" w14:textId="77777777" w:rsidR="00C81646" w:rsidRDefault="00C81646" w:rsidP="00C81646">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14:paraId="114A7A5A" w14:textId="77777777" w:rsidR="00C81646" w:rsidRDefault="00C81646" w:rsidP="00C81646">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71449068" w14:textId="77777777" w:rsidR="00C81646" w:rsidRDefault="00C81646" w:rsidP="00C81646">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64CB15" w14:textId="77777777" w:rsidR="00C81646" w:rsidRPr="00A065A7" w:rsidRDefault="00C81646" w:rsidP="00C81646">
            <w:pPr>
              <w:rPr>
                <w:rFonts w:eastAsia="Batang" w:cs="Arial"/>
                <w:lang w:eastAsia="ko-KR"/>
              </w:rPr>
            </w:pPr>
            <w:r w:rsidRPr="00A065A7">
              <w:rPr>
                <w:rFonts w:eastAsia="Batang" w:cs="Arial"/>
                <w:lang w:eastAsia="ko-KR"/>
              </w:rPr>
              <w:t>Agreed</w:t>
            </w:r>
          </w:p>
          <w:p w14:paraId="2BCFD4A6" w14:textId="77777777" w:rsidR="00C81646" w:rsidRPr="00A065A7" w:rsidRDefault="00C81646" w:rsidP="00C81646">
            <w:pPr>
              <w:rPr>
                <w:rFonts w:eastAsia="Batang" w:cs="Arial"/>
                <w:lang w:eastAsia="ko-KR"/>
              </w:rPr>
            </w:pPr>
          </w:p>
          <w:p w14:paraId="5F1DAD0F" w14:textId="77777777" w:rsidR="00C81646" w:rsidRPr="00A065A7" w:rsidRDefault="00C81646" w:rsidP="00C81646">
            <w:pPr>
              <w:rPr>
                <w:rFonts w:eastAsia="Batang" w:cs="Arial"/>
                <w:lang w:eastAsia="ko-KR"/>
              </w:rPr>
            </w:pPr>
            <w:r w:rsidRPr="00A065A7">
              <w:rPr>
                <w:rFonts w:eastAsia="Batang" w:cs="Arial"/>
                <w:lang w:eastAsia="ko-KR"/>
              </w:rPr>
              <w:t>Revision of C1ah-200136</w:t>
            </w:r>
          </w:p>
          <w:p w14:paraId="1085009A" w14:textId="77777777" w:rsidR="00C81646" w:rsidRPr="00A065A7" w:rsidRDefault="00C81646" w:rsidP="00C81646">
            <w:pPr>
              <w:rPr>
                <w:rFonts w:eastAsia="Batang" w:cs="Arial"/>
                <w:lang w:eastAsia="ko-KR"/>
              </w:rPr>
            </w:pPr>
          </w:p>
          <w:p w14:paraId="5974D9DA" w14:textId="77777777" w:rsidR="00C81646" w:rsidRPr="00A065A7" w:rsidRDefault="00C81646" w:rsidP="00C81646">
            <w:pPr>
              <w:rPr>
                <w:rFonts w:eastAsia="Batang" w:cs="Arial"/>
                <w:lang w:eastAsia="ko-KR"/>
              </w:rPr>
            </w:pPr>
            <w:r w:rsidRPr="00A065A7">
              <w:rPr>
                <w:rFonts w:eastAsia="Batang" w:cs="Arial"/>
                <w:lang w:eastAsia="ko-KR"/>
              </w:rPr>
              <w:t>_________________________________________</w:t>
            </w:r>
          </w:p>
          <w:p w14:paraId="72D66C17" w14:textId="77777777" w:rsidR="00C81646" w:rsidRPr="00A065A7" w:rsidRDefault="00C81646" w:rsidP="00C81646">
            <w:pPr>
              <w:rPr>
                <w:rFonts w:eastAsia="Batang" w:cs="Arial"/>
                <w:lang w:eastAsia="ko-KR"/>
              </w:rPr>
            </w:pPr>
            <w:r w:rsidRPr="00A065A7">
              <w:rPr>
                <w:rFonts w:eastAsia="Batang" w:cs="Arial"/>
                <w:lang w:eastAsia="ko-KR"/>
              </w:rPr>
              <w:t>Revision of C1ah-200134</w:t>
            </w:r>
          </w:p>
          <w:p w14:paraId="26FD9DC7" w14:textId="77777777" w:rsidR="00C81646" w:rsidRPr="00A065A7" w:rsidRDefault="00C81646" w:rsidP="00C81646">
            <w:pPr>
              <w:rPr>
                <w:rFonts w:eastAsia="Batang" w:cs="Arial"/>
                <w:lang w:eastAsia="ko-KR"/>
              </w:rPr>
            </w:pPr>
          </w:p>
          <w:p w14:paraId="6A9A92AA" w14:textId="77777777" w:rsidR="00C81646" w:rsidRPr="00A065A7" w:rsidRDefault="00C81646" w:rsidP="00C81646">
            <w:pPr>
              <w:rPr>
                <w:rFonts w:eastAsia="Batang" w:cs="Arial"/>
                <w:lang w:eastAsia="ko-KR"/>
              </w:rPr>
            </w:pPr>
            <w:r w:rsidRPr="00A065A7">
              <w:rPr>
                <w:rFonts w:eastAsia="Batang" w:cs="Arial"/>
                <w:lang w:eastAsia="ko-KR"/>
              </w:rPr>
              <w:t>_________________________________________</w:t>
            </w:r>
          </w:p>
          <w:p w14:paraId="46F96683" w14:textId="77777777" w:rsidR="00C81646" w:rsidRPr="00A065A7" w:rsidRDefault="00C81646" w:rsidP="00C81646">
            <w:pPr>
              <w:rPr>
                <w:rFonts w:eastAsia="Batang" w:cs="Arial"/>
                <w:lang w:eastAsia="ko-KR"/>
              </w:rPr>
            </w:pPr>
            <w:r w:rsidRPr="00A065A7">
              <w:rPr>
                <w:rFonts w:eastAsia="Batang" w:cs="Arial"/>
                <w:lang w:eastAsia="ko-KR"/>
              </w:rPr>
              <w:t>Revision of C1ah-200010</w:t>
            </w:r>
          </w:p>
          <w:p w14:paraId="68DE98DD" w14:textId="77777777" w:rsidR="00C81646" w:rsidRPr="00A065A7" w:rsidRDefault="00C81646" w:rsidP="00C81646">
            <w:pPr>
              <w:rPr>
                <w:lang w:val="en-CA"/>
              </w:rPr>
            </w:pPr>
          </w:p>
          <w:p w14:paraId="3E9B37FE" w14:textId="77777777" w:rsidR="00C81646" w:rsidRPr="00A065A7" w:rsidRDefault="00C81646" w:rsidP="00C81646">
            <w:pPr>
              <w:rPr>
                <w:rFonts w:eastAsia="Batang" w:cs="Arial"/>
                <w:lang w:val="en-US" w:eastAsia="ko-KR"/>
              </w:rPr>
            </w:pPr>
          </w:p>
        </w:tc>
      </w:tr>
      <w:bookmarkEnd w:id="22"/>
      <w:tr w:rsidR="00C81646" w:rsidRPr="00D95972" w14:paraId="42316D33" w14:textId="77777777" w:rsidTr="00F1483B">
        <w:tc>
          <w:tcPr>
            <w:tcW w:w="976" w:type="dxa"/>
            <w:tcBorders>
              <w:top w:val="nil"/>
              <w:left w:val="thinThickThinSmallGap" w:sz="24" w:space="0" w:color="auto"/>
              <w:bottom w:val="nil"/>
            </w:tcBorders>
            <w:shd w:val="clear" w:color="auto" w:fill="auto"/>
          </w:tcPr>
          <w:p w14:paraId="52F6648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17B118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66FF66"/>
          </w:tcPr>
          <w:p w14:paraId="795BCE90" w14:textId="77777777" w:rsidR="00C81646" w:rsidRPr="00F365E1" w:rsidRDefault="00C81646" w:rsidP="00C81646">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14:paraId="521073CE" w14:textId="77777777" w:rsidR="00C81646" w:rsidRDefault="00C81646" w:rsidP="00C81646">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14:paraId="5C378BA9" w14:textId="77777777" w:rsidR="00C81646" w:rsidRDefault="00C81646" w:rsidP="00C81646">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59F5CCD3" w14:textId="77777777" w:rsidR="00C81646" w:rsidRDefault="00C81646" w:rsidP="00C81646">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5BFB336" w14:textId="77777777" w:rsidR="00C81646" w:rsidRPr="00A065A7" w:rsidRDefault="00C81646" w:rsidP="00C81646">
            <w:pPr>
              <w:rPr>
                <w:rFonts w:eastAsia="Batang" w:cs="Arial"/>
                <w:lang w:eastAsia="ko-KR"/>
              </w:rPr>
            </w:pPr>
            <w:r w:rsidRPr="00A065A7">
              <w:rPr>
                <w:rFonts w:eastAsia="Batang" w:cs="Arial"/>
                <w:lang w:eastAsia="ko-KR"/>
              </w:rPr>
              <w:t xml:space="preserve">Agreed </w:t>
            </w:r>
          </w:p>
          <w:p w14:paraId="664B026B" w14:textId="77777777" w:rsidR="00C81646" w:rsidRPr="00A065A7" w:rsidRDefault="00C81646" w:rsidP="00C81646">
            <w:pPr>
              <w:rPr>
                <w:rFonts w:eastAsia="Batang" w:cs="Arial"/>
                <w:lang w:eastAsia="ko-KR"/>
              </w:rPr>
            </w:pPr>
          </w:p>
          <w:p w14:paraId="66A8C0F9" w14:textId="77777777" w:rsidR="00C81646" w:rsidRPr="00A065A7" w:rsidRDefault="00C81646" w:rsidP="00C81646">
            <w:pPr>
              <w:rPr>
                <w:rFonts w:eastAsia="Batang" w:cs="Arial"/>
                <w:lang w:eastAsia="ko-KR"/>
              </w:rPr>
            </w:pPr>
            <w:r w:rsidRPr="00A065A7">
              <w:rPr>
                <w:rFonts w:eastAsia="Batang" w:cs="Arial"/>
                <w:lang w:eastAsia="ko-KR"/>
              </w:rPr>
              <w:t>Revision of C1ah-200193</w:t>
            </w:r>
          </w:p>
          <w:p w14:paraId="73000531" w14:textId="77777777" w:rsidR="00C81646" w:rsidRPr="00A065A7" w:rsidRDefault="00C81646" w:rsidP="00C81646">
            <w:pPr>
              <w:rPr>
                <w:rFonts w:eastAsia="Batang" w:cs="Arial"/>
                <w:lang w:eastAsia="ko-KR"/>
              </w:rPr>
            </w:pPr>
            <w:r w:rsidRPr="00A065A7">
              <w:rPr>
                <w:rFonts w:eastAsia="Batang" w:cs="Arial"/>
                <w:lang w:eastAsia="ko-KR"/>
              </w:rPr>
              <w:t>_________________________________________</w:t>
            </w:r>
          </w:p>
          <w:p w14:paraId="62D428DA" w14:textId="77777777" w:rsidR="00C81646" w:rsidRPr="00A065A7" w:rsidRDefault="00C81646" w:rsidP="00C81646">
            <w:pPr>
              <w:rPr>
                <w:rFonts w:eastAsia="Batang" w:cs="Arial"/>
                <w:lang w:eastAsia="ko-KR"/>
              </w:rPr>
            </w:pPr>
            <w:r w:rsidRPr="00A065A7">
              <w:rPr>
                <w:rFonts w:eastAsia="Batang" w:cs="Arial"/>
                <w:lang w:eastAsia="ko-KR"/>
              </w:rPr>
              <w:t>Revision of C1ah-200185</w:t>
            </w:r>
          </w:p>
          <w:p w14:paraId="00301D5F" w14:textId="77777777" w:rsidR="00C81646" w:rsidRPr="00A065A7" w:rsidRDefault="00C81646" w:rsidP="00C81646">
            <w:pPr>
              <w:rPr>
                <w:rFonts w:eastAsia="Batang" w:cs="Arial"/>
                <w:lang w:val="en-US" w:eastAsia="ko-KR"/>
              </w:rPr>
            </w:pPr>
          </w:p>
          <w:p w14:paraId="50E387BF" w14:textId="77777777" w:rsidR="00C81646" w:rsidRPr="00A065A7" w:rsidRDefault="00C81646" w:rsidP="00C81646">
            <w:pPr>
              <w:rPr>
                <w:rFonts w:eastAsia="Batang" w:cs="Arial"/>
                <w:lang w:eastAsia="ko-KR"/>
              </w:rPr>
            </w:pPr>
            <w:r w:rsidRPr="00A065A7">
              <w:rPr>
                <w:rFonts w:eastAsia="Batang" w:cs="Arial"/>
                <w:lang w:eastAsia="ko-KR"/>
              </w:rPr>
              <w:t>_________________________________________</w:t>
            </w:r>
          </w:p>
          <w:p w14:paraId="43DB9A1B" w14:textId="77777777" w:rsidR="00C81646" w:rsidRPr="00A065A7" w:rsidRDefault="00C81646" w:rsidP="00C81646">
            <w:pPr>
              <w:rPr>
                <w:rFonts w:eastAsia="Batang" w:cs="Arial"/>
                <w:lang w:eastAsia="ko-KR"/>
              </w:rPr>
            </w:pPr>
            <w:r w:rsidRPr="00A065A7">
              <w:rPr>
                <w:rFonts w:eastAsia="Batang" w:cs="Arial"/>
                <w:lang w:eastAsia="ko-KR"/>
              </w:rPr>
              <w:t>Revision of C1ah-200128</w:t>
            </w:r>
          </w:p>
          <w:p w14:paraId="5AB3DF5D" w14:textId="77777777" w:rsidR="00C81646" w:rsidRPr="00A065A7" w:rsidRDefault="00C81646" w:rsidP="00C81646">
            <w:pPr>
              <w:rPr>
                <w:rFonts w:eastAsia="Batang" w:cs="Arial"/>
                <w:lang w:eastAsia="ko-KR"/>
              </w:rPr>
            </w:pPr>
          </w:p>
          <w:p w14:paraId="418CDFA8" w14:textId="77777777" w:rsidR="00C81646" w:rsidRPr="00A065A7" w:rsidRDefault="00C81646" w:rsidP="00C81646">
            <w:pPr>
              <w:rPr>
                <w:rFonts w:eastAsia="Batang" w:cs="Arial"/>
                <w:lang w:eastAsia="ko-KR"/>
              </w:rPr>
            </w:pPr>
            <w:r w:rsidRPr="00A065A7">
              <w:rPr>
                <w:rFonts w:eastAsia="Batang" w:cs="Arial"/>
                <w:lang w:eastAsia="ko-KR"/>
              </w:rPr>
              <w:t>_________________________________________</w:t>
            </w:r>
          </w:p>
          <w:p w14:paraId="546D06F2" w14:textId="77777777" w:rsidR="00C81646" w:rsidRPr="00A065A7" w:rsidRDefault="00C81646" w:rsidP="00C81646">
            <w:pPr>
              <w:rPr>
                <w:rFonts w:eastAsia="Batang" w:cs="Arial"/>
                <w:lang w:eastAsia="ko-KR"/>
              </w:rPr>
            </w:pPr>
            <w:r w:rsidRPr="00A065A7">
              <w:rPr>
                <w:rFonts w:eastAsia="Batang" w:cs="Arial"/>
                <w:lang w:eastAsia="ko-KR"/>
              </w:rPr>
              <w:t>Revision of C1ah-200015</w:t>
            </w:r>
          </w:p>
          <w:p w14:paraId="75B066B9" w14:textId="77777777" w:rsidR="00C81646" w:rsidRPr="00A065A7" w:rsidRDefault="00C81646" w:rsidP="00C81646">
            <w:pPr>
              <w:rPr>
                <w:rFonts w:eastAsia="Batang" w:cs="Arial"/>
                <w:lang w:eastAsia="ko-KR"/>
              </w:rPr>
            </w:pPr>
          </w:p>
          <w:p w14:paraId="0B61CE3B" w14:textId="77777777" w:rsidR="00C81646" w:rsidRPr="00A065A7" w:rsidRDefault="00C81646" w:rsidP="00C81646">
            <w:pPr>
              <w:rPr>
                <w:rFonts w:eastAsia="Batang" w:cs="Arial"/>
                <w:lang w:eastAsia="ko-KR"/>
              </w:rPr>
            </w:pPr>
          </w:p>
        </w:tc>
      </w:tr>
      <w:tr w:rsidR="00C81646" w:rsidRPr="00D95972" w14:paraId="3CF9FB49" w14:textId="77777777" w:rsidTr="00915C49">
        <w:tc>
          <w:tcPr>
            <w:tcW w:w="976" w:type="dxa"/>
            <w:tcBorders>
              <w:top w:val="nil"/>
              <w:left w:val="thinThickThinSmallGap" w:sz="24" w:space="0" w:color="auto"/>
              <w:bottom w:val="nil"/>
            </w:tcBorders>
            <w:shd w:val="clear" w:color="auto" w:fill="auto"/>
          </w:tcPr>
          <w:p w14:paraId="7D37071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3187EE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66FF66"/>
          </w:tcPr>
          <w:p w14:paraId="1DC8897B" w14:textId="77777777" w:rsidR="00C81646" w:rsidRPr="00F365E1" w:rsidRDefault="00C81646" w:rsidP="00C81646">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14:paraId="314F044F" w14:textId="77777777" w:rsidR="00C81646" w:rsidRDefault="00C81646" w:rsidP="00C81646">
            <w:pPr>
              <w:rPr>
                <w:rFonts w:cs="Arial"/>
              </w:rPr>
            </w:pPr>
            <w:r>
              <w:rPr>
                <w:rFonts w:cs="Arial"/>
              </w:rPr>
              <w:t>Correct UE behavior when maximum number of active EPS bearer contexts is reached and the upper layers request more DRBs</w:t>
            </w:r>
          </w:p>
        </w:tc>
        <w:tc>
          <w:tcPr>
            <w:tcW w:w="1766" w:type="dxa"/>
            <w:tcBorders>
              <w:top w:val="single" w:sz="4" w:space="0" w:color="auto"/>
              <w:bottom w:val="single" w:sz="4" w:space="0" w:color="auto"/>
            </w:tcBorders>
            <w:shd w:val="clear" w:color="auto" w:fill="66FF66"/>
          </w:tcPr>
          <w:p w14:paraId="3F650F42" w14:textId="77777777" w:rsidR="00C81646" w:rsidRDefault="00C81646" w:rsidP="00C81646">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14:paraId="23073889" w14:textId="77777777" w:rsidR="00C81646" w:rsidRDefault="00C81646" w:rsidP="00C81646">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710A646" w14:textId="77777777" w:rsidR="00C81646" w:rsidRPr="00A065A7" w:rsidRDefault="00C81646" w:rsidP="00C81646">
            <w:pPr>
              <w:rPr>
                <w:rFonts w:eastAsia="Batang" w:cs="Arial"/>
                <w:lang w:eastAsia="ko-KR"/>
              </w:rPr>
            </w:pPr>
            <w:r w:rsidRPr="00A065A7">
              <w:rPr>
                <w:rFonts w:eastAsia="Batang" w:cs="Arial"/>
                <w:lang w:eastAsia="ko-KR"/>
              </w:rPr>
              <w:t xml:space="preserve">Agreed </w:t>
            </w:r>
          </w:p>
          <w:p w14:paraId="04C7C8B7" w14:textId="77777777" w:rsidR="00C81646" w:rsidRPr="00A065A7" w:rsidRDefault="00C81646" w:rsidP="00C81646">
            <w:pPr>
              <w:rPr>
                <w:rFonts w:eastAsia="Batang" w:cs="Arial"/>
                <w:lang w:eastAsia="ko-KR"/>
              </w:rPr>
            </w:pPr>
          </w:p>
          <w:p w14:paraId="7F6BBC90" w14:textId="77777777" w:rsidR="00C81646" w:rsidRPr="00A065A7" w:rsidRDefault="00C81646" w:rsidP="00C81646">
            <w:pPr>
              <w:rPr>
                <w:rFonts w:eastAsia="Batang" w:cs="Arial"/>
                <w:lang w:eastAsia="ko-KR"/>
              </w:rPr>
            </w:pPr>
            <w:r w:rsidRPr="00A065A7">
              <w:rPr>
                <w:rFonts w:eastAsia="Batang" w:cs="Arial"/>
                <w:lang w:eastAsia="ko-KR"/>
              </w:rPr>
              <w:t>Revision of C1ah-200184</w:t>
            </w:r>
          </w:p>
          <w:p w14:paraId="632DE755" w14:textId="77777777" w:rsidR="00C81646" w:rsidRPr="00A065A7" w:rsidRDefault="00C81646" w:rsidP="00C81646">
            <w:pPr>
              <w:rPr>
                <w:rFonts w:eastAsia="Batang" w:cs="Arial"/>
                <w:lang w:eastAsia="ko-KR"/>
              </w:rPr>
            </w:pPr>
            <w:r w:rsidRPr="00A065A7">
              <w:rPr>
                <w:rFonts w:eastAsia="Batang" w:cs="Arial"/>
                <w:lang w:eastAsia="ko-KR"/>
              </w:rPr>
              <w:t>_________________________________________</w:t>
            </w:r>
          </w:p>
          <w:p w14:paraId="73108E01" w14:textId="77777777" w:rsidR="00C81646" w:rsidRPr="00A065A7" w:rsidRDefault="00C81646" w:rsidP="00C81646">
            <w:pPr>
              <w:rPr>
                <w:rFonts w:eastAsia="Batang" w:cs="Arial"/>
                <w:lang w:eastAsia="ko-KR"/>
              </w:rPr>
            </w:pPr>
            <w:r w:rsidRPr="00A065A7">
              <w:rPr>
                <w:rFonts w:eastAsia="Batang" w:cs="Arial"/>
                <w:lang w:eastAsia="ko-KR"/>
              </w:rPr>
              <w:t>Revision of C1ah-200125</w:t>
            </w:r>
          </w:p>
          <w:p w14:paraId="5D24AC4E" w14:textId="77777777" w:rsidR="00C81646" w:rsidRPr="00A065A7" w:rsidRDefault="00C81646" w:rsidP="00C81646">
            <w:pPr>
              <w:rPr>
                <w:rFonts w:eastAsia="Batang" w:cs="Arial"/>
                <w:lang w:eastAsia="ko-KR"/>
              </w:rPr>
            </w:pPr>
          </w:p>
          <w:p w14:paraId="62F3148F" w14:textId="77777777" w:rsidR="00C81646" w:rsidRPr="00A065A7" w:rsidRDefault="00C81646" w:rsidP="00C81646">
            <w:pPr>
              <w:rPr>
                <w:rFonts w:eastAsia="Batang" w:cs="Arial"/>
                <w:lang w:eastAsia="ko-KR"/>
              </w:rPr>
            </w:pPr>
            <w:r w:rsidRPr="00A065A7">
              <w:rPr>
                <w:rFonts w:eastAsia="Batang" w:cs="Arial"/>
                <w:lang w:eastAsia="ko-KR"/>
              </w:rPr>
              <w:t>_________________________________________</w:t>
            </w:r>
          </w:p>
          <w:p w14:paraId="2268A531" w14:textId="77777777" w:rsidR="00C81646" w:rsidRPr="00A065A7" w:rsidRDefault="00C81646" w:rsidP="00C81646">
            <w:pPr>
              <w:rPr>
                <w:rFonts w:eastAsia="Batang" w:cs="Arial"/>
                <w:lang w:eastAsia="ko-KR"/>
              </w:rPr>
            </w:pPr>
            <w:r w:rsidRPr="00A065A7">
              <w:rPr>
                <w:rFonts w:eastAsia="Batang" w:cs="Arial"/>
                <w:lang w:eastAsia="ko-KR"/>
              </w:rPr>
              <w:t>Revision of C1ah-200052</w:t>
            </w:r>
          </w:p>
          <w:p w14:paraId="23960A37" w14:textId="77777777" w:rsidR="00C81646" w:rsidRPr="00A065A7" w:rsidRDefault="00C81646" w:rsidP="00C81646">
            <w:pPr>
              <w:rPr>
                <w:rFonts w:eastAsia="Batang" w:cs="Arial"/>
                <w:lang w:eastAsia="ko-KR"/>
              </w:rPr>
            </w:pPr>
          </w:p>
          <w:p w14:paraId="4E12A969" w14:textId="77777777" w:rsidR="00C81646" w:rsidRPr="00A065A7" w:rsidRDefault="00C81646" w:rsidP="00C81646">
            <w:pPr>
              <w:rPr>
                <w:rFonts w:eastAsia="Batang" w:cs="Arial"/>
                <w:lang w:eastAsia="ko-KR"/>
              </w:rPr>
            </w:pPr>
          </w:p>
        </w:tc>
      </w:tr>
      <w:tr w:rsidR="00C81646" w:rsidRPr="00D95972" w14:paraId="1276B3A1" w14:textId="77777777" w:rsidTr="00915C49">
        <w:tc>
          <w:tcPr>
            <w:tcW w:w="976" w:type="dxa"/>
            <w:tcBorders>
              <w:top w:val="nil"/>
              <w:left w:val="thinThickThinSmallGap" w:sz="24" w:space="0" w:color="auto"/>
              <w:bottom w:val="nil"/>
            </w:tcBorders>
            <w:shd w:val="clear" w:color="auto" w:fill="auto"/>
          </w:tcPr>
          <w:p w14:paraId="5D29E6B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B84504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E094356" w14:textId="77777777" w:rsidR="00C81646" w:rsidRPr="00D95972" w:rsidRDefault="00D56BA5" w:rsidP="00C81646">
            <w:pPr>
              <w:rPr>
                <w:rFonts w:cs="Arial"/>
                <w:color w:val="000000"/>
              </w:rPr>
            </w:pPr>
            <w:hyperlink r:id="rId457" w:history="1">
              <w:r w:rsidR="00C81646">
                <w:rPr>
                  <w:rStyle w:val="Hyperlink"/>
                </w:rPr>
                <w:t>C1-200308</w:t>
              </w:r>
            </w:hyperlink>
          </w:p>
        </w:tc>
        <w:tc>
          <w:tcPr>
            <w:tcW w:w="4190" w:type="dxa"/>
            <w:gridSpan w:val="3"/>
            <w:tcBorders>
              <w:top w:val="single" w:sz="4" w:space="0" w:color="auto"/>
              <w:bottom w:val="single" w:sz="4" w:space="0" w:color="auto"/>
            </w:tcBorders>
            <w:shd w:val="clear" w:color="auto" w:fill="FFFFFF"/>
          </w:tcPr>
          <w:p w14:paraId="1468F7E9" w14:textId="77777777" w:rsidR="00C81646" w:rsidRPr="00D95972" w:rsidRDefault="00C81646" w:rsidP="00C81646">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14:paraId="19FB6BEE" w14:textId="77777777" w:rsidR="00C81646" w:rsidRPr="00D95972" w:rsidRDefault="00C81646" w:rsidP="00C81646">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5D684B79" w14:textId="77777777" w:rsidR="00C81646" w:rsidRPr="00704AF1" w:rsidRDefault="00C81646" w:rsidP="00C81646">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243BC6" w14:textId="77777777" w:rsidR="00C81646" w:rsidRDefault="00C81646" w:rsidP="00C81646">
            <w:pPr>
              <w:rPr>
                <w:rFonts w:cs="Arial"/>
                <w:color w:val="000000"/>
                <w:sz w:val="22"/>
                <w:szCs w:val="22"/>
              </w:rPr>
            </w:pPr>
            <w:r>
              <w:rPr>
                <w:rFonts w:cs="Arial"/>
                <w:color w:val="000000"/>
                <w:sz w:val="22"/>
                <w:szCs w:val="22"/>
              </w:rPr>
              <w:t>Postponed</w:t>
            </w:r>
          </w:p>
          <w:p w14:paraId="5A15D419" w14:textId="77777777" w:rsidR="00C81646" w:rsidRPr="00D95972" w:rsidRDefault="00C81646" w:rsidP="00C81646">
            <w:pPr>
              <w:rPr>
                <w:rFonts w:cs="Arial"/>
                <w:color w:val="000000"/>
                <w:sz w:val="22"/>
                <w:szCs w:val="22"/>
              </w:rPr>
            </w:pPr>
            <w:r>
              <w:rPr>
                <w:rFonts w:cs="Arial"/>
                <w:color w:val="000000"/>
                <w:sz w:val="22"/>
                <w:szCs w:val="22"/>
              </w:rPr>
              <w:t>New CR under TEI16, out of scope for this meeting</w:t>
            </w:r>
          </w:p>
        </w:tc>
      </w:tr>
      <w:tr w:rsidR="00C81646" w:rsidRPr="00D95972" w14:paraId="0ECC682A" w14:textId="77777777" w:rsidTr="00915C49">
        <w:tc>
          <w:tcPr>
            <w:tcW w:w="976" w:type="dxa"/>
            <w:tcBorders>
              <w:top w:val="nil"/>
              <w:left w:val="thinThickThinSmallGap" w:sz="24" w:space="0" w:color="auto"/>
              <w:bottom w:val="nil"/>
            </w:tcBorders>
            <w:shd w:val="clear" w:color="auto" w:fill="auto"/>
          </w:tcPr>
          <w:p w14:paraId="6ED5D43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C3B530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AED99A6" w14:textId="77777777" w:rsidR="00C81646" w:rsidRPr="00D95972" w:rsidRDefault="00D56BA5" w:rsidP="00C81646">
            <w:pPr>
              <w:rPr>
                <w:rFonts w:cs="Arial"/>
                <w:color w:val="000000"/>
              </w:rPr>
            </w:pPr>
            <w:hyperlink r:id="rId458" w:history="1">
              <w:r w:rsidR="00C81646">
                <w:rPr>
                  <w:rStyle w:val="Hyperlink"/>
                </w:rPr>
                <w:t>C1-200606</w:t>
              </w:r>
            </w:hyperlink>
          </w:p>
        </w:tc>
        <w:tc>
          <w:tcPr>
            <w:tcW w:w="4190" w:type="dxa"/>
            <w:gridSpan w:val="3"/>
            <w:tcBorders>
              <w:top w:val="single" w:sz="4" w:space="0" w:color="auto"/>
              <w:bottom w:val="single" w:sz="4" w:space="0" w:color="auto"/>
            </w:tcBorders>
            <w:shd w:val="clear" w:color="auto" w:fill="FFFFFF"/>
          </w:tcPr>
          <w:p w14:paraId="782C482C" w14:textId="77777777" w:rsidR="00C81646" w:rsidRPr="00D95972" w:rsidRDefault="00C81646" w:rsidP="00C81646">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14:paraId="55D9BC24" w14:textId="77777777" w:rsidR="00C81646" w:rsidRPr="00D95972" w:rsidRDefault="00C81646" w:rsidP="00C81646">
            <w:pPr>
              <w:rPr>
                <w:rFonts w:cs="Arial"/>
              </w:rPr>
            </w:pPr>
            <w:r>
              <w:rPr>
                <w:rFonts w:cs="Arial"/>
              </w:rPr>
              <w:t>Apple</w:t>
            </w:r>
          </w:p>
        </w:tc>
        <w:tc>
          <w:tcPr>
            <w:tcW w:w="827" w:type="dxa"/>
            <w:tcBorders>
              <w:top w:val="single" w:sz="4" w:space="0" w:color="auto"/>
              <w:bottom w:val="single" w:sz="4" w:space="0" w:color="auto"/>
            </w:tcBorders>
            <w:shd w:val="clear" w:color="auto" w:fill="FFFFFF"/>
          </w:tcPr>
          <w:p w14:paraId="1D138A2C" w14:textId="77777777" w:rsidR="00C81646" w:rsidRPr="00704AF1"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1A86C57" w14:textId="77777777" w:rsidR="00C81646" w:rsidRDefault="00C81646" w:rsidP="00C81646">
            <w:pPr>
              <w:rPr>
                <w:rFonts w:cs="Arial"/>
                <w:color w:val="000000"/>
                <w:sz w:val="22"/>
                <w:szCs w:val="22"/>
              </w:rPr>
            </w:pPr>
            <w:r>
              <w:rPr>
                <w:rFonts w:cs="Arial"/>
                <w:color w:val="000000"/>
                <w:sz w:val="22"/>
                <w:szCs w:val="22"/>
              </w:rPr>
              <w:t>Postponed</w:t>
            </w:r>
          </w:p>
          <w:p w14:paraId="0550FB7C" w14:textId="77777777" w:rsidR="00C81646" w:rsidRPr="00D95972" w:rsidRDefault="00C81646" w:rsidP="00C81646">
            <w:pPr>
              <w:rPr>
                <w:rFonts w:cs="Arial"/>
                <w:color w:val="000000"/>
                <w:sz w:val="22"/>
                <w:szCs w:val="22"/>
              </w:rPr>
            </w:pPr>
            <w:r>
              <w:rPr>
                <w:rFonts w:cs="Arial"/>
                <w:color w:val="000000"/>
                <w:sz w:val="22"/>
                <w:szCs w:val="22"/>
              </w:rPr>
              <w:t>New input DISC on TEI16, out of scope of this meeting</w:t>
            </w:r>
          </w:p>
        </w:tc>
      </w:tr>
      <w:tr w:rsidR="00C81646" w:rsidRPr="00D95972" w14:paraId="74F37088" w14:textId="77777777" w:rsidTr="008419FC">
        <w:tc>
          <w:tcPr>
            <w:tcW w:w="976" w:type="dxa"/>
            <w:tcBorders>
              <w:top w:val="nil"/>
              <w:left w:val="thinThickThinSmallGap" w:sz="24" w:space="0" w:color="auto"/>
              <w:bottom w:val="nil"/>
            </w:tcBorders>
            <w:shd w:val="clear" w:color="auto" w:fill="auto"/>
          </w:tcPr>
          <w:p w14:paraId="52C4DBD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533877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04E207A7" w14:textId="77777777" w:rsidR="00C81646" w:rsidRPr="00D95972"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auto"/>
          </w:tcPr>
          <w:p w14:paraId="6E4C5673"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auto"/>
          </w:tcPr>
          <w:p w14:paraId="019D703E"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0FE7B4BF" w14:textId="77777777" w:rsidR="00C81646" w:rsidRPr="00704AF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0DBC09" w14:textId="77777777" w:rsidR="00C81646" w:rsidRPr="00D95972" w:rsidRDefault="00C81646" w:rsidP="00C81646">
            <w:pPr>
              <w:rPr>
                <w:rFonts w:cs="Arial"/>
                <w:color w:val="000000"/>
                <w:sz w:val="22"/>
                <w:szCs w:val="22"/>
              </w:rPr>
            </w:pPr>
          </w:p>
        </w:tc>
      </w:tr>
      <w:tr w:rsidR="00C81646" w:rsidRPr="00D95972" w14:paraId="5C48F412" w14:textId="77777777" w:rsidTr="008419FC">
        <w:tc>
          <w:tcPr>
            <w:tcW w:w="976" w:type="dxa"/>
            <w:tcBorders>
              <w:top w:val="nil"/>
              <w:left w:val="thinThickThinSmallGap" w:sz="24" w:space="0" w:color="auto"/>
              <w:bottom w:val="nil"/>
            </w:tcBorders>
            <w:shd w:val="clear" w:color="auto" w:fill="auto"/>
          </w:tcPr>
          <w:p w14:paraId="3A31100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741023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63FE9C65" w14:textId="77777777" w:rsidR="00C81646" w:rsidRPr="00D95972"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auto"/>
          </w:tcPr>
          <w:p w14:paraId="39C2B32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auto"/>
          </w:tcPr>
          <w:p w14:paraId="7D6068B6"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769E0420" w14:textId="77777777" w:rsidR="00C81646" w:rsidRPr="00704AF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7114320" w14:textId="77777777" w:rsidR="00C81646" w:rsidRPr="00D95972" w:rsidRDefault="00C81646" w:rsidP="00C81646">
            <w:pPr>
              <w:rPr>
                <w:rFonts w:cs="Arial"/>
                <w:color w:val="000000"/>
                <w:sz w:val="22"/>
                <w:szCs w:val="22"/>
              </w:rPr>
            </w:pPr>
          </w:p>
        </w:tc>
      </w:tr>
      <w:tr w:rsidR="00C81646" w:rsidRPr="00D95972" w14:paraId="5B1C6C8E" w14:textId="77777777" w:rsidTr="008419FC">
        <w:tc>
          <w:tcPr>
            <w:tcW w:w="976" w:type="dxa"/>
            <w:tcBorders>
              <w:top w:val="nil"/>
              <w:left w:val="thinThickThinSmallGap" w:sz="24" w:space="0" w:color="auto"/>
              <w:bottom w:val="nil"/>
            </w:tcBorders>
            <w:shd w:val="clear" w:color="auto" w:fill="auto"/>
          </w:tcPr>
          <w:p w14:paraId="75C8416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E814D8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61890B4A" w14:textId="77777777" w:rsidR="00C81646" w:rsidRPr="00D95972"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auto"/>
          </w:tcPr>
          <w:p w14:paraId="6182F364"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auto"/>
          </w:tcPr>
          <w:p w14:paraId="77C0378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241F9EC6" w14:textId="77777777" w:rsidR="00C81646" w:rsidRPr="00704AF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1ACC4C" w14:textId="77777777" w:rsidR="00C81646" w:rsidRPr="00D95972" w:rsidRDefault="00C81646" w:rsidP="00C81646">
            <w:pPr>
              <w:rPr>
                <w:rFonts w:cs="Arial"/>
                <w:color w:val="000000"/>
                <w:sz w:val="22"/>
                <w:szCs w:val="22"/>
              </w:rPr>
            </w:pPr>
          </w:p>
        </w:tc>
      </w:tr>
      <w:tr w:rsidR="00C81646" w:rsidRPr="00D95972" w14:paraId="17C7D3DB" w14:textId="77777777" w:rsidTr="008419FC">
        <w:tc>
          <w:tcPr>
            <w:tcW w:w="976" w:type="dxa"/>
            <w:tcBorders>
              <w:top w:val="nil"/>
              <w:left w:val="thinThickThinSmallGap" w:sz="24" w:space="0" w:color="auto"/>
              <w:bottom w:val="nil"/>
            </w:tcBorders>
            <w:shd w:val="clear" w:color="auto" w:fill="auto"/>
          </w:tcPr>
          <w:p w14:paraId="6C7D619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116E90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auto"/>
          </w:tcPr>
          <w:p w14:paraId="06F68A7D"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auto"/>
          </w:tcPr>
          <w:p w14:paraId="3B2B81D3"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auto"/>
          </w:tcPr>
          <w:p w14:paraId="0F20602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6814C21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F666F46" w14:textId="77777777" w:rsidR="00C81646" w:rsidRPr="00D95972" w:rsidRDefault="00C81646" w:rsidP="00C81646">
            <w:pPr>
              <w:rPr>
                <w:rFonts w:eastAsia="Batang" w:cs="Arial"/>
                <w:lang w:eastAsia="ko-KR"/>
              </w:rPr>
            </w:pPr>
          </w:p>
        </w:tc>
      </w:tr>
      <w:tr w:rsidR="00C81646" w:rsidRPr="00D95972" w14:paraId="4EC99D76" w14:textId="77777777" w:rsidTr="00EC6192">
        <w:tc>
          <w:tcPr>
            <w:tcW w:w="976" w:type="dxa"/>
            <w:tcBorders>
              <w:top w:val="single" w:sz="4" w:space="0" w:color="auto"/>
              <w:left w:val="thinThickThinSmallGap" w:sz="24" w:space="0" w:color="auto"/>
              <w:bottom w:val="single" w:sz="4" w:space="0" w:color="auto"/>
            </w:tcBorders>
            <w:shd w:val="clear" w:color="auto" w:fill="auto"/>
          </w:tcPr>
          <w:p w14:paraId="6817431C" w14:textId="77777777" w:rsidR="00C81646" w:rsidRPr="00D95972" w:rsidRDefault="00C81646" w:rsidP="00C81646">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5F767F1B" w14:textId="77777777" w:rsidR="00C81646" w:rsidRPr="00D95972" w:rsidRDefault="00C81646" w:rsidP="00C81646">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5FF72B4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auto"/>
          </w:tcPr>
          <w:p w14:paraId="28439E3B"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4519FEB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114CD48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81D4B2" w14:textId="77777777" w:rsidR="00C81646" w:rsidRPr="00D95972" w:rsidRDefault="00C81646" w:rsidP="00C81646">
            <w:pPr>
              <w:rPr>
                <w:rFonts w:eastAsia="Batang" w:cs="Arial"/>
                <w:lang w:eastAsia="ko-KR"/>
              </w:rPr>
            </w:pPr>
          </w:p>
        </w:tc>
      </w:tr>
      <w:tr w:rsidR="00C81646" w:rsidRPr="00D95972" w14:paraId="3AF641E2"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27AA87D1"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54292F7F" w14:textId="77777777" w:rsidR="00C81646" w:rsidRPr="00D95972" w:rsidRDefault="00C81646" w:rsidP="00C81646">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B0FFB6B" w14:textId="77777777" w:rsidR="00C81646" w:rsidRPr="00D95972" w:rsidRDefault="00C81646" w:rsidP="00C81646">
            <w:pPr>
              <w:rPr>
                <w:rFonts w:cs="Arial"/>
                <w:color w:val="FF0000"/>
              </w:rPr>
            </w:pPr>
          </w:p>
        </w:tc>
        <w:tc>
          <w:tcPr>
            <w:tcW w:w="4190" w:type="dxa"/>
            <w:gridSpan w:val="3"/>
            <w:tcBorders>
              <w:top w:val="single" w:sz="4" w:space="0" w:color="auto"/>
              <w:bottom w:val="single" w:sz="4" w:space="0" w:color="auto"/>
            </w:tcBorders>
            <w:shd w:val="clear" w:color="auto" w:fill="FFFFFF"/>
          </w:tcPr>
          <w:p w14:paraId="3F2D215F" w14:textId="77777777" w:rsidR="00C81646" w:rsidRPr="00D95972" w:rsidRDefault="00C81646" w:rsidP="00C81646">
            <w:pPr>
              <w:rPr>
                <w:rFonts w:eastAsia="Calibri" w:cs="Arial"/>
                <w:color w:val="000000"/>
              </w:rPr>
            </w:pPr>
          </w:p>
        </w:tc>
        <w:tc>
          <w:tcPr>
            <w:tcW w:w="1766" w:type="dxa"/>
            <w:tcBorders>
              <w:top w:val="single" w:sz="4" w:space="0" w:color="auto"/>
              <w:bottom w:val="single" w:sz="4" w:space="0" w:color="auto"/>
            </w:tcBorders>
            <w:shd w:val="clear" w:color="auto" w:fill="FFFFFF"/>
          </w:tcPr>
          <w:p w14:paraId="416609C3" w14:textId="77777777" w:rsidR="00C81646" w:rsidRPr="00D95972" w:rsidRDefault="00C81646" w:rsidP="00C81646">
            <w:pPr>
              <w:rPr>
                <w:rFonts w:cs="Arial"/>
                <w:color w:val="000000"/>
              </w:rPr>
            </w:pPr>
          </w:p>
        </w:tc>
        <w:tc>
          <w:tcPr>
            <w:tcW w:w="827" w:type="dxa"/>
            <w:tcBorders>
              <w:top w:val="single" w:sz="4" w:space="0" w:color="auto"/>
              <w:bottom w:val="single" w:sz="4" w:space="0" w:color="auto"/>
            </w:tcBorders>
            <w:shd w:val="clear" w:color="auto" w:fill="FFFFFF"/>
          </w:tcPr>
          <w:p w14:paraId="029145E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343E89" w14:textId="77777777" w:rsidR="00C81646" w:rsidRDefault="00C81646" w:rsidP="00C81646">
            <w:pPr>
              <w:rPr>
                <w:rFonts w:cs="Arial"/>
                <w:color w:val="000000"/>
              </w:rPr>
            </w:pPr>
            <w:r>
              <w:rPr>
                <w:rFonts w:cs="Arial"/>
                <w:color w:val="000000"/>
              </w:rPr>
              <w:t>Mission Critical Communication Interworking with Land Mobile Radio Systems</w:t>
            </w:r>
          </w:p>
          <w:p w14:paraId="614FD268" w14:textId="77777777" w:rsidR="00C81646" w:rsidRDefault="00C81646" w:rsidP="00C81646">
            <w:pPr>
              <w:rPr>
                <w:rFonts w:cs="Arial"/>
                <w:color w:val="000000"/>
              </w:rPr>
            </w:pPr>
          </w:p>
          <w:p w14:paraId="4E47B8F2" w14:textId="77777777" w:rsidR="00C81646" w:rsidRDefault="00C81646" w:rsidP="00C81646">
            <w:pPr>
              <w:rPr>
                <w:rFonts w:cs="Arial"/>
                <w:color w:val="000000"/>
              </w:rPr>
            </w:pPr>
            <w:r>
              <w:rPr>
                <w:rFonts w:cs="Arial"/>
                <w:color w:val="000000"/>
              </w:rPr>
              <w:br/>
              <w:t>Is TS 29.582 sufficiently stable to be sent to CT#87-e for approval?</w:t>
            </w:r>
          </w:p>
          <w:p w14:paraId="308EFB99" w14:textId="77777777" w:rsidR="00C81646" w:rsidRDefault="00C81646" w:rsidP="00C81646">
            <w:pPr>
              <w:rPr>
                <w:rFonts w:cs="Arial"/>
                <w:color w:val="000000"/>
              </w:rPr>
            </w:pPr>
          </w:p>
          <w:p w14:paraId="7856F4B2" w14:textId="77777777" w:rsidR="00C81646" w:rsidRPr="000D3E40" w:rsidRDefault="00C81646" w:rsidP="00C81646">
            <w:pPr>
              <w:rPr>
                <w:rFonts w:cs="Arial"/>
                <w:color w:val="000000"/>
              </w:rPr>
            </w:pPr>
          </w:p>
        </w:tc>
      </w:tr>
      <w:tr w:rsidR="00C81646" w:rsidRPr="00D95972" w14:paraId="1F79ECC5" w14:textId="77777777" w:rsidTr="00396E69">
        <w:tc>
          <w:tcPr>
            <w:tcW w:w="976" w:type="dxa"/>
            <w:tcBorders>
              <w:left w:val="thinThickThinSmallGap" w:sz="24" w:space="0" w:color="auto"/>
              <w:bottom w:val="nil"/>
            </w:tcBorders>
            <w:shd w:val="clear" w:color="auto" w:fill="auto"/>
          </w:tcPr>
          <w:p w14:paraId="144A4043" w14:textId="77777777" w:rsidR="00C81646" w:rsidRPr="00D95972" w:rsidRDefault="00C81646" w:rsidP="00C81646">
            <w:pPr>
              <w:rPr>
                <w:rFonts w:cs="Arial"/>
              </w:rPr>
            </w:pPr>
          </w:p>
        </w:tc>
        <w:tc>
          <w:tcPr>
            <w:tcW w:w="1315" w:type="dxa"/>
            <w:gridSpan w:val="2"/>
            <w:tcBorders>
              <w:bottom w:val="nil"/>
            </w:tcBorders>
            <w:shd w:val="clear" w:color="auto" w:fill="auto"/>
          </w:tcPr>
          <w:p w14:paraId="7F9016E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5CC0146" w14:textId="77777777" w:rsidR="00C81646" w:rsidRPr="00D95972" w:rsidRDefault="00D56BA5" w:rsidP="00C81646">
            <w:pPr>
              <w:rPr>
                <w:rFonts w:cs="Arial"/>
                <w:color w:val="FF0000"/>
              </w:rPr>
            </w:pPr>
            <w:hyperlink r:id="rId459" w:history="1">
              <w:r w:rsidR="00C81646">
                <w:rPr>
                  <w:rStyle w:val="Hyperlink"/>
                </w:rPr>
                <w:t>C1-200366</w:t>
              </w:r>
            </w:hyperlink>
          </w:p>
        </w:tc>
        <w:tc>
          <w:tcPr>
            <w:tcW w:w="4190" w:type="dxa"/>
            <w:gridSpan w:val="3"/>
            <w:tcBorders>
              <w:top w:val="single" w:sz="4" w:space="0" w:color="auto"/>
              <w:bottom w:val="single" w:sz="4" w:space="0" w:color="auto"/>
            </w:tcBorders>
            <w:shd w:val="clear" w:color="auto" w:fill="FFFF00"/>
          </w:tcPr>
          <w:p w14:paraId="0E59B46C" w14:textId="77777777" w:rsidR="00C81646" w:rsidRPr="00D95972" w:rsidRDefault="00C81646" w:rsidP="00C81646">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14:paraId="226B4C7B" w14:textId="77777777" w:rsidR="00C81646" w:rsidRPr="00D95972" w:rsidRDefault="00C81646" w:rsidP="00C81646">
            <w:pPr>
              <w:rPr>
                <w:rFonts w:cs="Arial"/>
                <w:color w:val="000000"/>
              </w:rPr>
            </w:pPr>
            <w:r>
              <w:rPr>
                <w:rFonts w:cs="Arial"/>
                <w:color w:val="000000"/>
              </w:rPr>
              <w:t>Sepura, Hytera Communications Corp.</w:t>
            </w:r>
          </w:p>
        </w:tc>
        <w:tc>
          <w:tcPr>
            <w:tcW w:w="827" w:type="dxa"/>
            <w:tcBorders>
              <w:top w:val="single" w:sz="4" w:space="0" w:color="auto"/>
              <w:bottom w:val="single" w:sz="4" w:space="0" w:color="auto"/>
            </w:tcBorders>
            <w:shd w:val="clear" w:color="auto" w:fill="FFFF00"/>
          </w:tcPr>
          <w:p w14:paraId="0961DBD6" w14:textId="77777777" w:rsidR="00C81646" w:rsidRPr="00D95972" w:rsidRDefault="00C81646" w:rsidP="00C81646">
            <w:pPr>
              <w:rPr>
                <w:rFonts w:cs="Arial"/>
              </w:rPr>
            </w:pPr>
            <w:r>
              <w:rPr>
                <w:rFonts w:cs="Arial"/>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B495B" w14:textId="77777777" w:rsidR="00C81646" w:rsidRPr="00D95972" w:rsidRDefault="00C81646" w:rsidP="00C81646">
            <w:pPr>
              <w:rPr>
                <w:rFonts w:eastAsia="Batang" w:cs="Arial"/>
                <w:lang w:eastAsia="ko-KR"/>
              </w:rPr>
            </w:pPr>
          </w:p>
        </w:tc>
      </w:tr>
      <w:tr w:rsidR="00C81646" w:rsidRPr="00D95972" w14:paraId="5B4D3349" w14:textId="77777777" w:rsidTr="00396E69">
        <w:tc>
          <w:tcPr>
            <w:tcW w:w="976" w:type="dxa"/>
            <w:tcBorders>
              <w:left w:val="thinThickThinSmallGap" w:sz="24" w:space="0" w:color="auto"/>
              <w:bottom w:val="nil"/>
            </w:tcBorders>
            <w:shd w:val="clear" w:color="auto" w:fill="auto"/>
          </w:tcPr>
          <w:p w14:paraId="237D0AB3" w14:textId="77777777" w:rsidR="00C81646" w:rsidRPr="00D95972" w:rsidRDefault="00C81646" w:rsidP="00C81646">
            <w:pPr>
              <w:rPr>
                <w:rFonts w:cs="Arial"/>
              </w:rPr>
            </w:pPr>
          </w:p>
        </w:tc>
        <w:tc>
          <w:tcPr>
            <w:tcW w:w="1315" w:type="dxa"/>
            <w:gridSpan w:val="2"/>
            <w:tcBorders>
              <w:bottom w:val="nil"/>
            </w:tcBorders>
            <w:shd w:val="clear" w:color="auto" w:fill="auto"/>
          </w:tcPr>
          <w:p w14:paraId="0F10334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B8C9BE9" w14:textId="77777777" w:rsidR="00C81646" w:rsidRDefault="00D56BA5" w:rsidP="00C81646">
            <w:pPr>
              <w:rPr>
                <w:rFonts w:cs="Arial"/>
                <w:color w:val="000000"/>
              </w:rPr>
            </w:pPr>
            <w:hyperlink r:id="rId460" w:history="1">
              <w:r w:rsidR="00C81646">
                <w:rPr>
                  <w:rStyle w:val="Hyperlink"/>
                </w:rPr>
                <w:t>C1-200367</w:t>
              </w:r>
            </w:hyperlink>
          </w:p>
        </w:tc>
        <w:tc>
          <w:tcPr>
            <w:tcW w:w="4190" w:type="dxa"/>
            <w:gridSpan w:val="3"/>
            <w:tcBorders>
              <w:top w:val="single" w:sz="4" w:space="0" w:color="auto"/>
              <w:bottom w:val="single" w:sz="4" w:space="0" w:color="auto"/>
            </w:tcBorders>
            <w:shd w:val="clear" w:color="auto" w:fill="FFFF00"/>
          </w:tcPr>
          <w:p w14:paraId="5C46276A" w14:textId="77777777" w:rsidR="00C81646" w:rsidRDefault="00C81646" w:rsidP="00C81646">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14:paraId="0A62EB66" w14:textId="77777777" w:rsidR="00C81646" w:rsidRDefault="00C81646" w:rsidP="00C81646">
            <w:pPr>
              <w:rPr>
                <w:rFonts w:cs="Arial"/>
              </w:rPr>
            </w:pPr>
            <w:r>
              <w:rPr>
                <w:rFonts w:cs="Arial"/>
              </w:rPr>
              <w:t>Sepura, Hytera Communications Corp.</w:t>
            </w:r>
          </w:p>
        </w:tc>
        <w:tc>
          <w:tcPr>
            <w:tcW w:w="827" w:type="dxa"/>
            <w:tcBorders>
              <w:top w:val="single" w:sz="4" w:space="0" w:color="auto"/>
              <w:bottom w:val="single" w:sz="4" w:space="0" w:color="auto"/>
            </w:tcBorders>
            <w:shd w:val="clear" w:color="auto" w:fill="FFFF00"/>
          </w:tcPr>
          <w:p w14:paraId="0FED4C06" w14:textId="77777777" w:rsidR="00C81646" w:rsidRDefault="00C81646" w:rsidP="00C81646">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A3CDA" w14:textId="77777777" w:rsidR="00C81646" w:rsidRPr="00D95972" w:rsidRDefault="00C81646" w:rsidP="00C81646">
            <w:pPr>
              <w:rPr>
                <w:rFonts w:eastAsia="Batang" w:cs="Arial"/>
                <w:lang w:eastAsia="ko-KR"/>
              </w:rPr>
            </w:pPr>
          </w:p>
        </w:tc>
      </w:tr>
      <w:tr w:rsidR="00C81646" w:rsidRPr="00D95972" w14:paraId="7F615F3C" w14:textId="77777777" w:rsidTr="00A940BB">
        <w:tc>
          <w:tcPr>
            <w:tcW w:w="976" w:type="dxa"/>
            <w:tcBorders>
              <w:left w:val="thinThickThinSmallGap" w:sz="24" w:space="0" w:color="auto"/>
              <w:bottom w:val="nil"/>
            </w:tcBorders>
            <w:shd w:val="clear" w:color="auto" w:fill="auto"/>
          </w:tcPr>
          <w:p w14:paraId="3BB56B49" w14:textId="77777777" w:rsidR="00C81646" w:rsidRPr="00D95972" w:rsidRDefault="00C81646" w:rsidP="00C81646">
            <w:pPr>
              <w:rPr>
                <w:rFonts w:cs="Arial"/>
              </w:rPr>
            </w:pPr>
          </w:p>
        </w:tc>
        <w:tc>
          <w:tcPr>
            <w:tcW w:w="1315" w:type="dxa"/>
            <w:gridSpan w:val="2"/>
            <w:tcBorders>
              <w:bottom w:val="nil"/>
            </w:tcBorders>
            <w:shd w:val="clear" w:color="auto" w:fill="auto"/>
          </w:tcPr>
          <w:p w14:paraId="39E19B5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F117848" w14:textId="77777777" w:rsidR="00C81646" w:rsidRDefault="00D56BA5" w:rsidP="00C81646">
            <w:pPr>
              <w:rPr>
                <w:rFonts w:cs="Arial"/>
                <w:color w:val="000000"/>
              </w:rPr>
            </w:pPr>
            <w:hyperlink r:id="rId461" w:history="1">
              <w:r w:rsidR="00C81646">
                <w:rPr>
                  <w:rStyle w:val="Hyperlink"/>
                </w:rPr>
                <w:t>C1-200369</w:t>
              </w:r>
            </w:hyperlink>
          </w:p>
        </w:tc>
        <w:tc>
          <w:tcPr>
            <w:tcW w:w="4190" w:type="dxa"/>
            <w:gridSpan w:val="3"/>
            <w:tcBorders>
              <w:top w:val="single" w:sz="4" w:space="0" w:color="auto"/>
              <w:bottom w:val="single" w:sz="4" w:space="0" w:color="auto"/>
            </w:tcBorders>
            <w:shd w:val="clear" w:color="auto" w:fill="FFFF00"/>
          </w:tcPr>
          <w:p w14:paraId="7C40188D" w14:textId="77777777" w:rsidR="00C81646" w:rsidRDefault="00C81646" w:rsidP="00C81646">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14:paraId="41FAD47B" w14:textId="77777777" w:rsidR="00C81646"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EB644E1" w14:textId="77777777" w:rsidR="00C81646" w:rsidRDefault="00C81646" w:rsidP="00C81646">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D4F8B" w14:textId="77777777" w:rsidR="00C81646" w:rsidRPr="00D95972" w:rsidRDefault="00C81646" w:rsidP="00C81646">
            <w:pPr>
              <w:rPr>
                <w:rFonts w:eastAsia="Batang" w:cs="Arial"/>
                <w:lang w:eastAsia="ko-KR"/>
              </w:rPr>
            </w:pPr>
          </w:p>
        </w:tc>
      </w:tr>
      <w:tr w:rsidR="00C81646" w:rsidRPr="00D95972" w14:paraId="4E919838" w14:textId="77777777" w:rsidTr="00A940BB">
        <w:tc>
          <w:tcPr>
            <w:tcW w:w="976" w:type="dxa"/>
            <w:tcBorders>
              <w:left w:val="thinThickThinSmallGap" w:sz="24" w:space="0" w:color="auto"/>
              <w:bottom w:val="nil"/>
            </w:tcBorders>
            <w:shd w:val="clear" w:color="auto" w:fill="auto"/>
          </w:tcPr>
          <w:p w14:paraId="558F7589" w14:textId="77777777" w:rsidR="00C81646" w:rsidRPr="00D95972" w:rsidRDefault="00C81646" w:rsidP="00C81646">
            <w:pPr>
              <w:rPr>
                <w:rFonts w:cs="Arial"/>
              </w:rPr>
            </w:pPr>
          </w:p>
        </w:tc>
        <w:tc>
          <w:tcPr>
            <w:tcW w:w="1315" w:type="dxa"/>
            <w:gridSpan w:val="2"/>
            <w:tcBorders>
              <w:bottom w:val="nil"/>
            </w:tcBorders>
            <w:shd w:val="clear" w:color="auto" w:fill="auto"/>
          </w:tcPr>
          <w:p w14:paraId="7B9CE29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CAE4C58" w14:textId="77777777" w:rsidR="00C81646" w:rsidRDefault="00D56BA5" w:rsidP="00C81646">
            <w:pPr>
              <w:rPr>
                <w:rFonts w:cs="Arial"/>
                <w:color w:val="000000"/>
              </w:rPr>
            </w:pPr>
            <w:hyperlink r:id="rId462" w:history="1">
              <w:r w:rsidR="00C81646">
                <w:rPr>
                  <w:rStyle w:val="Hyperlink"/>
                </w:rPr>
                <w:t>C1-200370</w:t>
              </w:r>
            </w:hyperlink>
          </w:p>
        </w:tc>
        <w:tc>
          <w:tcPr>
            <w:tcW w:w="4190" w:type="dxa"/>
            <w:gridSpan w:val="3"/>
            <w:tcBorders>
              <w:top w:val="single" w:sz="4" w:space="0" w:color="auto"/>
              <w:bottom w:val="single" w:sz="4" w:space="0" w:color="auto"/>
            </w:tcBorders>
            <w:shd w:val="clear" w:color="auto" w:fill="FFFF00"/>
          </w:tcPr>
          <w:p w14:paraId="55B3A582" w14:textId="77777777" w:rsidR="00C81646" w:rsidRDefault="00C81646" w:rsidP="00C81646">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14:paraId="67E14863" w14:textId="77777777" w:rsidR="00C81646"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A2E7D7" w14:textId="77777777" w:rsidR="00C81646" w:rsidRDefault="00C81646" w:rsidP="00C81646">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4EFD5" w14:textId="77777777" w:rsidR="00C81646" w:rsidRPr="00D95972" w:rsidRDefault="00C81646" w:rsidP="00C81646">
            <w:pPr>
              <w:rPr>
                <w:rFonts w:eastAsia="Batang" w:cs="Arial"/>
                <w:lang w:eastAsia="ko-KR"/>
              </w:rPr>
            </w:pPr>
          </w:p>
        </w:tc>
      </w:tr>
      <w:tr w:rsidR="00C81646" w:rsidRPr="00D95972" w14:paraId="6382BFA4" w14:textId="77777777" w:rsidTr="00A940BB">
        <w:tc>
          <w:tcPr>
            <w:tcW w:w="976" w:type="dxa"/>
            <w:tcBorders>
              <w:left w:val="thinThickThinSmallGap" w:sz="24" w:space="0" w:color="auto"/>
              <w:bottom w:val="nil"/>
            </w:tcBorders>
            <w:shd w:val="clear" w:color="auto" w:fill="auto"/>
          </w:tcPr>
          <w:p w14:paraId="42896E04" w14:textId="77777777" w:rsidR="00C81646" w:rsidRPr="00D95972" w:rsidRDefault="00C81646" w:rsidP="00C81646">
            <w:pPr>
              <w:rPr>
                <w:rFonts w:cs="Arial"/>
              </w:rPr>
            </w:pPr>
          </w:p>
        </w:tc>
        <w:tc>
          <w:tcPr>
            <w:tcW w:w="1315" w:type="dxa"/>
            <w:gridSpan w:val="2"/>
            <w:tcBorders>
              <w:bottom w:val="nil"/>
            </w:tcBorders>
            <w:shd w:val="clear" w:color="auto" w:fill="auto"/>
          </w:tcPr>
          <w:p w14:paraId="2D4E68D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418F4B2" w14:textId="77777777" w:rsidR="00C81646" w:rsidRDefault="00D56BA5" w:rsidP="00C81646">
            <w:pPr>
              <w:rPr>
                <w:rFonts w:cs="Arial"/>
                <w:color w:val="000000"/>
              </w:rPr>
            </w:pPr>
            <w:hyperlink r:id="rId463" w:history="1">
              <w:r w:rsidR="00C81646">
                <w:rPr>
                  <w:rStyle w:val="Hyperlink"/>
                </w:rPr>
                <w:t>C1-200371</w:t>
              </w:r>
            </w:hyperlink>
          </w:p>
        </w:tc>
        <w:tc>
          <w:tcPr>
            <w:tcW w:w="4190" w:type="dxa"/>
            <w:gridSpan w:val="3"/>
            <w:tcBorders>
              <w:top w:val="single" w:sz="4" w:space="0" w:color="auto"/>
              <w:bottom w:val="single" w:sz="4" w:space="0" w:color="auto"/>
            </w:tcBorders>
            <w:shd w:val="clear" w:color="auto" w:fill="FFFF00"/>
          </w:tcPr>
          <w:p w14:paraId="3C701C6B" w14:textId="77777777" w:rsidR="00C81646" w:rsidRDefault="00C81646" w:rsidP="00C81646">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14:paraId="33FF00D9" w14:textId="77777777" w:rsidR="00C81646"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8D065B7" w14:textId="77777777" w:rsidR="00C81646" w:rsidRDefault="00C81646" w:rsidP="00C81646">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DAF200" w14:textId="77777777" w:rsidR="00C81646" w:rsidRPr="00D95972" w:rsidRDefault="00C81646" w:rsidP="00C81646">
            <w:pPr>
              <w:rPr>
                <w:rFonts w:eastAsia="Batang" w:cs="Arial"/>
                <w:lang w:eastAsia="ko-KR"/>
              </w:rPr>
            </w:pPr>
          </w:p>
        </w:tc>
      </w:tr>
      <w:tr w:rsidR="00C81646" w:rsidRPr="00D95972" w14:paraId="22F211F6" w14:textId="77777777" w:rsidTr="00A940BB">
        <w:tc>
          <w:tcPr>
            <w:tcW w:w="976" w:type="dxa"/>
            <w:tcBorders>
              <w:left w:val="thinThickThinSmallGap" w:sz="24" w:space="0" w:color="auto"/>
              <w:bottom w:val="nil"/>
            </w:tcBorders>
            <w:shd w:val="clear" w:color="auto" w:fill="auto"/>
          </w:tcPr>
          <w:p w14:paraId="29FEE805" w14:textId="77777777" w:rsidR="00C81646" w:rsidRPr="00D95972" w:rsidRDefault="00C81646" w:rsidP="00C81646">
            <w:pPr>
              <w:rPr>
                <w:rFonts w:cs="Arial"/>
              </w:rPr>
            </w:pPr>
          </w:p>
        </w:tc>
        <w:tc>
          <w:tcPr>
            <w:tcW w:w="1315" w:type="dxa"/>
            <w:gridSpan w:val="2"/>
            <w:tcBorders>
              <w:bottom w:val="nil"/>
            </w:tcBorders>
            <w:shd w:val="clear" w:color="auto" w:fill="auto"/>
          </w:tcPr>
          <w:p w14:paraId="3317E1C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63E7B72" w14:textId="77777777" w:rsidR="00C81646" w:rsidRDefault="00D56BA5" w:rsidP="00C81646">
            <w:pPr>
              <w:rPr>
                <w:rFonts w:cs="Arial"/>
                <w:color w:val="000000"/>
              </w:rPr>
            </w:pPr>
            <w:hyperlink r:id="rId464" w:history="1">
              <w:r w:rsidR="00C81646">
                <w:rPr>
                  <w:rStyle w:val="Hyperlink"/>
                </w:rPr>
                <w:t>C1-200372</w:t>
              </w:r>
            </w:hyperlink>
          </w:p>
        </w:tc>
        <w:tc>
          <w:tcPr>
            <w:tcW w:w="4190" w:type="dxa"/>
            <w:gridSpan w:val="3"/>
            <w:tcBorders>
              <w:top w:val="single" w:sz="4" w:space="0" w:color="auto"/>
              <w:bottom w:val="single" w:sz="4" w:space="0" w:color="auto"/>
            </w:tcBorders>
            <w:shd w:val="clear" w:color="auto" w:fill="FFFF00"/>
          </w:tcPr>
          <w:p w14:paraId="16129590" w14:textId="77777777" w:rsidR="00C81646" w:rsidRDefault="00C81646" w:rsidP="00C81646">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14:paraId="62008449" w14:textId="77777777" w:rsidR="00C81646"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DFCF98" w14:textId="77777777" w:rsidR="00C81646" w:rsidRDefault="00C81646" w:rsidP="00C81646">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BC359" w14:textId="77777777" w:rsidR="00C81646" w:rsidRPr="00D95972" w:rsidRDefault="00C81646" w:rsidP="00C81646">
            <w:pPr>
              <w:rPr>
                <w:rFonts w:eastAsia="Batang" w:cs="Arial"/>
                <w:lang w:eastAsia="ko-KR"/>
              </w:rPr>
            </w:pPr>
          </w:p>
        </w:tc>
      </w:tr>
      <w:tr w:rsidR="00C81646" w:rsidRPr="00D95972" w14:paraId="2827FA30" w14:textId="77777777" w:rsidTr="00A940BB">
        <w:tc>
          <w:tcPr>
            <w:tcW w:w="976" w:type="dxa"/>
            <w:tcBorders>
              <w:left w:val="thinThickThinSmallGap" w:sz="24" w:space="0" w:color="auto"/>
              <w:bottom w:val="nil"/>
            </w:tcBorders>
            <w:shd w:val="clear" w:color="auto" w:fill="auto"/>
          </w:tcPr>
          <w:p w14:paraId="3BA7E209" w14:textId="77777777" w:rsidR="00C81646" w:rsidRPr="00D95972" w:rsidRDefault="00C81646" w:rsidP="00C81646">
            <w:pPr>
              <w:rPr>
                <w:rFonts w:cs="Arial"/>
              </w:rPr>
            </w:pPr>
          </w:p>
        </w:tc>
        <w:tc>
          <w:tcPr>
            <w:tcW w:w="1315" w:type="dxa"/>
            <w:gridSpan w:val="2"/>
            <w:tcBorders>
              <w:bottom w:val="nil"/>
            </w:tcBorders>
            <w:shd w:val="clear" w:color="auto" w:fill="auto"/>
          </w:tcPr>
          <w:p w14:paraId="32973AA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EB2DCA8" w14:textId="77777777" w:rsidR="00C81646" w:rsidRDefault="00D56BA5" w:rsidP="00C81646">
            <w:pPr>
              <w:rPr>
                <w:rFonts w:cs="Arial"/>
                <w:color w:val="000000"/>
              </w:rPr>
            </w:pPr>
            <w:hyperlink r:id="rId465" w:history="1">
              <w:r w:rsidR="00C81646">
                <w:rPr>
                  <w:rStyle w:val="Hyperlink"/>
                </w:rPr>
                <w:t>C1-200373</w:t>
              </w:r>
            </w:hyperlink>
          </w:p>
        </w:tc>
        <w:tc>
          <w:tcPr>
            <w:tcW w:w="4190" w:type="dxa"/>
            <w:gridSpan w:val="3"/>
            <w:tcBorders>
              <w:top w:val="single" w:sz="4" w:space="0" w:color="auto"/>
              <w:bottom w:val="single" w:sz="4" w:space="0" w:color="auto"/>
            </w:tcBorders>
            <w:shd w:val="clear" w:color="auto" w:fill="FFFF00"/>
          </w:tcPr>
          <w:p w14:paraId="5EC802C1" w14:textId="77777777" w:rsidR="00C81646" w:rsidRDefault="00C81646" w:rsidP="00C81646">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14:paraId="3A1E8B58" w14:textId="77777777" w:rsidR="00C81646"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D471A8" w14:textId="77777777" w:rsidR="00C81646" w:rsidRDefault="00C81646" w:rsidP="00C81646">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906D6" w14:textId="77777777" w:rsidR="00C81646" w:rsidRPr="00D95972" w:rsidRDefault="00C81646" w:rsidP="00C81646">
            <w:pPr>
              <w:rPr>
                <w:rFonts w:eastAsia="Batang" w:cs="Arial"/>
                <w:lang w:eastAsia="ko-KR"/>
              </w:rPr>
            </w:pPr>
          </w:p>
        </w:tc>
      </w:tr>
      <w:tr w:rsidR="00C81646" w:rsidRPr="00D95972" w14:paraId="1B3A4D36" w14:textId="77777777" w:rsidTr="008419FC">
        <w:tc>
          <w:tcPr>
            <w:tcW w:w="976" w:type="dxa"/>
            <w:tcBorders>
              <w:left w:val="thinThickThinSmallGap" w:sz="24" w:space="0" w:color="auto"/>
              <w:bottom w:val="nil"/>
            </w:tcBorders>
            <w:shd w:val="clear" w:color="auto" w:fill="auto"/>
          </w:tcPr>
          <w:p w14:paraId="20B5D0FE" w14:textId="77777777" w:rsidR="00C81646" w:rsidRPr="00D95972" w:rsidRDefault="00C81646" w:rsidP="00C81646">
            <w:pPr>
              <w:rPr>
                <w:rFonts w:cs="Arial"/>
              </w:rPr>
            </w:pPr>
          </w:p>
        </w:tc>
        <w:tc>
          <w:tcPr>
            <w:tcW w:w="1315" w:type="dxa"/>
            <w:gridSpan w:val="2"/>
            <w:tcBorders>
              <w:bottom w:val="nil"/>
            </w:tcBorders>
            <w:shd w:val="clear" w:color="auto" w:fill="auto"/>
          </w:tcPr>
          <w:p w14:paraId="7A1F53A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ED9DE8E"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273BA4CF"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362E6E05"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2E3F80F9"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438B0D" w14:textId="77777777" w:rsidR="00C81646" w:rsidRPr="00D95972" w:rsidRDefault="00C81646" w:rsidP="00C81646">
            <w:pPr>
              <w:rPr>
                <w:rFonts w:eastAsia="Batang" w:cs="Arial"/>
                <w:lang w:eastAsia="ko-KR"/>
              </w:rPr>
            </w:pPr>
          </w:p>
        </w:tc>
      </w:tr>
      <w:tr w:rsidR="00C81646" w:rsidRPr="00D95972" w14:paraId="17C33848" w14:textId="77777777" w:rsidTr="008419FC">
        <w:tc>
          <w:tcPr>
            <w:tcW w:w="976" w:type="dxa"/>
            <w:tcBorders>
              <w:left w:val="thinThickThinSmallGap" w:sz="24" w:space="0" w:color="auto"/>
              <w:bottom w:val="nil"/>
            </w:tcBorders>
            <w:shd w:val="clear" w:color="auto" w:fill="auto"/>
          </w:tcPr>
          <w:p w14:paraId="26B0E224" w14:textId="77777777" w:rsidR="00C81646" w:rsidRPr="00D95972" w:rsidRDefault="00C81646" w:rsidP="00C81646">
            <w:pPr>
              <w:rPr>
                <w:rFonts w:cs="Arial"/>
              </w:rPr>
            </w:pPr>
          </w:p>
        </w:tc>
        <w:tc>
          <w:tcPr>
            <w:tcW w:w="1315" w:type="dxa"/>
            <w:gridSpan w:val="2"/>
            <w:tcBorders>
              <w:bottom w:val="nil"/>
            </w:tcBorders>
            <w:shd w:val="clear" w:color="auto" w:fill="auto"/>
          </w:tcPr>
          <w:p w14:paraId="6AE04A8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99819E0"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1B257188"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06812901"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240EC07D"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FB4CEE" w14:textId="77777777" w:rsidR="00C81646" w:rsidRPr="00D95972" w:rsidRDefault="00C81646" w:rsidP="00C81646">
            <w:pPr>
              <w:rPr>
                <w:rFonts w:eastAsia="Batang" w:cs="Arial"/>
                <w:lang w:eastAsia="ko-KR"/>
              </w:rPr>
            </w:pPr>
          </w:p>
        </w:tc>
      </w:tr>
      <w:tr w:rsidR="00C81646" w:rsidRPr="00D95972" w14:paraId="04E74C29" w14:textId="77777777" w:rsidTr="008419FC">
        <w:tc>
          <w:tcPr>
            <w:tcW w:w="976" w:type="dxa"/>
            <w:tcBorders>
              <w:left w:val="thinThickThinSmallGap" w:sz="24" w:space="0" w:color="auto"/>
              <w:bottom w:val="nil"/>
            </w:tcBorders>
            <w:shd w:val="clear" w:color="auto" w:fill="auto"/>
          </w:tcPr>
          <w:p w14:paraId="3752D243" w14:textId="77777777" w:rsidR="00C81646" w:rsidRPr="00D95972" w:rsidRDefault="00C81646" w:rsidP="00C81646">
            <w:pPr>
              <w:rPr>
                <w:rFonts w:cs="Arial"/>
              </w:rPr>
            </w:pPr>
          </w:p>
        </w:tc>
        <w:tc>
          <w:tcPr>
            <w:tcW w:w="1315" w:type="dxa"/>
            <w:gridSpan w:val="2"/>
            <w:tcBorders>
              <w:bottom w:val="nil"/>
            </w:tcBorders>
            <w:shd w:val="clear" w:color="auto" w:fill="auto"/>
          </w:tcPr>
          <w:p w14:paraId="7F591F5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91445FE"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39CDDEA4"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29E30A5A"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0610F132"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01BE1D" w14:textId="77777777" w:rsidR="00C81646" w:rsidRPr="00D95972" w:rsidRDefault="00C81646" w:rsidP="00C81646">
            <w:pPr>
              <w:rPr>
                <w:rFonts w:eastAsia="Batang" w:cs="Arial"/>
                <w:lang w:eastAsia="ko-KR"/>
              </w:rPr>
            </w:pPr>
          </w:p>
        </w:tc>
      </w:tr>
      <w:tr w:rsidR="00C81646" w:rsidRPr="00D95972" w14:paraId="777F83A0" w14:textId="77777777" w:rsidTr="008419FC">
        <w:tc>
          <w:tcPr>
            <w:tcW w:w="976" w:type="dxa"/>
            <w:tcBorders>
              <w:left w:val="thinThickThinSmallGap" w:sz="24" w:space="0" w:color="auto"/>
              <w:bottom w:val="nil"/>
            </w:tcBorders>
            <w:shd w:val="clear" w:color="auto" w:fill="auto"/>
          </w:tcPr>
          <w:p w14:paraId="38616A68" w14:textId="77777777" w:rsidR="00C81646" w:rsidRPr="00D95972" w:rsidRDefault="00C81646" w:rsidP="00C81646">
            <w:pPr>
              <w:rPr>
                <w:rFonts w:cs="Arial"/>
              </w:rPr>
            </w:pPr>
          </w:p>
        </w:tc>
        <w:tc>
          <w:tcPr>
            <w:tcW w:w="1315" w:type="dxa"/>
            <w:gridSpan w:val="2"/>
            <w:tcBorders>
              <w:bottom w:val="nil"/>
            </w:tcBorders>
            <w:shd w:val="clear" w:color="auto" w:fill="auto"/>
          </w:tcPr>
          <w:p w14:paraId="0C3BE36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08F0B01"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3AA60E7D"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0F86A542"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B7E9245"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E2AE0" w14:textId="77777777" w:rsidR="00C81646" w:rsidRPr="00D95972" w:rsidRDefault="00C81646" w:rsidP="00C81646">
            <w:pPr>
              <w:rPr>
                <w:rFonts w:eastAsia="Batang" w:cs="Arial"/>
                <w:lang w:eastAsia="ko-KR"/>
              </w:rPr>
            </w:pPr>
          </w:p>
        </w:tc>
      </w:tr>
      <w:tr w:rsidR="00C81646" w:rsidRPr="00D95972" w14:paraId="417E9C8B" w14:textId="77777777" w:rsidTr="008419FC">
        <w:tc>
          <w:tcPr>
            <w:tcW w:w="976" w:type="dxa"/>
            <w:tcBorders>
              <w:left w:val="thinThickThinSmallGap" w:sz="24" w:space="0" w:color="auto"/>
              <w:bottom w:val="nil"/>
            </w:tcBorders>
            <w:shd w:val="clear" w:color="auto" w:fill="auto"/>
          </w:tcPr>
          <w:p w14:paraId="71E9906E" w14:textId="77777777" w:rsidR="00C81646" w:rsidRPr="00D95972" w:rsidRDefault="00C81646" w:rsidP="00C81646">
            <w:pPr>
              <w:rPr>
                <w:rFonts w:cs="Arial"/>
              </w:rPr>
            </w:pPr>
          </w:p>
        </w:tc>
        <w:tc>
          <w:tcPr>
            <w:tcW w:w="1315" w:type="dxa"/>
            <w:gridSpan w:val="2"/>
            <w:tcBorders>
              <w:bottom w:val="nil"/>
            </w:tcBorders>
            <w:shd w:val="clear" w:color="auto" w:fill="auto"/>
          </w:tcPr>
          <w:p w14:paraId="2856ADB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0542D83"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5862CC1C"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613D3FFC"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05CCA362"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A48B3F" w14:textId="77777777" w:rsidR="00C81646" w:rsidRPr="00D95972" w:rsidRDefault="00C81646" w:rsidP="00C81646">
            <w:pPr>
              <w:rPr>
                <w:rFonts w:eastAsia="Batang" w:cs="Arial"/>
                <w:lang w:eastAsia="ko-KR"/>
              </w:rPr>
            </w:pPr>
          </w:p>
        </w:tc>
      </w:tr>
      <w:tr w:rsidR="00C81646" w:rsidRPr="00D95972" w14:paraId="5DD54A4F" w14:textId="77777777" w:rsidTr="008419FC">
        <w:tc>
          <w:tcPr>
            <w:tcW w:w="976" w:type="dxa"/>
            <w:tcBorders>
              <w:left w:val="thinThickThinSmallGap" w:sz="24" w:space="0" w:color="auto"/>
              <w:bottom w:val="nil"/>
            </w:tcBorders>
            <w:shd w:val="clear" w:color="auto" w:fill="auto"/>
          </w:tcPr>
          <w:p w14:paraId="3148643A" w14:textId="77777777" w:rsidR="00C81646" w:rsidRPr="00D95972" w:rsidRDefault="00C81646" w:rsidP="00C81646">
            <w:pPr>
              <w:rPr>
                <w:rFonts w:cs="Arial"/>
              </w:rPr>
            </w:pPr>
          </w:p>
        </w:tc>
        <w:tc>
          <w:tcPr>
            <w:tcW w:w="1315" w:type="dxa"/>
            <w:gridSpan w:val="2"/>
            <w:tcBorders>
              <w:bottom w:val="nil"/>
            </w:tcBorders>
            <w:shd w:val="clear" w:color="auto" w:fill="auto"/>
          </w:tcPr>
          <w:p w14:paraId="4139D5D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2CD91F7"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03658A0D"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696DB59D"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0DD3E46"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AACF09" w14:textId="77777777" w:rsidR="00C81646" w:rsidRPr="00D95972" w:rsidRDefault="00C81646" w:rsidP="00C81646">
            <w:pPr>
              <w:rPr>
                <w:rFonts w:eastAsia="Batang" w:cs="Arial"/>
                <w:lang w:eastAsia="ko-KR"/>
              </w:rPr>
            </w:pPr>
          </w:p>
        </w:tc>
      </w:tr>
      <w:tr w:rsidR="00C81646" w:rsidRPr="00D95972" w14:paraId="1B236C69" w14:textId="77777777" w:rsidTr="008419FC">
        <w:tc>
          <w:tcPr>
            <w:tcW w:w="976" w:type="dxa"/>
            <w:tcBorders>
              <w:left w:val="thinThickThinSmallGap" w:sz="24" w:space="0" w:color="auto"/>
              <w:bottom w:val="nil"/>
            </w:tcBorders>
            <w:shd w:val="clear" w:color="auto" w:fill="auto"/>
          </w:tcPr>
          <w:p w14:paraId="5A90A1D3" w14:textId="77777777" w:rsidR="00C81646" w:rsidRPr="00D95972" w:rsidRDefault="00C81646" w:rsidP="00C81646">
            <w:pPr>
              <w:rPr>
                <w:rFonts w:cs="Arial"/>
              </w:rPr>
            </w:pPr>
          </w:p>
        </w:tc>
        <w:tc>
          <w:tcPr>
            <w:tcW w:w="1315" w:type="dxa"/>
            <w:gridSpan w:val="2"/>
            <w:tcBorders>
              <w:bottom w:val="nil"/>
            </w:tcBorders>
            <w:shd w:val="clear" w:color="auto" w:fill="auto"/>
          </w:tcPr>
          <w:p w14:paraId="799CEF6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499DEEC"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6E09D1BB"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09BFF683"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2460B192"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8E770" w14:textId="77777777" w:rsidR="00C81646" w:rsidRPr="00D95972" w:rsidRDefault="00C81646" w:rsidP="00C81646">
            <w:pPr>
              <w:rPr>
                <w:rFonts w:eastAsia="Batang" w:cs="Arial"/>
                <w:lang w:eastAsia="ko-KR"/>
              </w:rPr>
            </w:pPr>
          </w:p>
        </w:tc>
      </w:tr>
      <w:tr w:rsidR="00C81646" w:rsidRPr="00D95972" w14:paraId="7EA73BE3" w14:textId="77777777" w:rsidTr="008419FC">
        <w:tc>
          <w:tcPr>
            <w:tcW w:w="976" w:type="dxa"/>
            <w:tcBorders>
              <w:left w:val="thinThickThinSmallGap" w:sz="24" w:space="0" w:color="auto"/>
              <w:bottom w:val="nil"/>
            </w:tcBorders>
            <w:shd w:val="clear" w:color="auto" w:fill="auto"/>
          </w:tcPr>
          <w:p w14:paraId="3902BEE1" w14:textId="77777777" w:rsidR="00C81646" w:rsidRPr="00D95972" w:rsidRDefault="00C81646" w:rsidP="00C81646">
            <w:pPr>
              <w:rPr>
                <w:rFonts w:cs="Arial"/>
              </w:rPr>
            </w:pPr>
          </w:p>
        </w:tc>
        <w:tc>
          <w:tcPr>
            <w:tcW w:w="1315" w:type="dxa"/>
            <w:gridSpan w:val="2"/>
            <w:tcBorders>
              <w:bottom w:val="nil"/>
            </w:tcBorders>
            <w:shd w:val="clear" w:color="auto" w:fill="auto"/>
          </w:tcPr>
          <w:p w14:paraId="3961833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CF2FD9D"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40F851D1"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11679A6B"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E9BA607"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3D4C5C" w14:textId="77777777" w:rsidR="00C81646" w:rsidRDefault="00C81646" w:rsidP="00C81646">
            <w:pPr>
              <w:rPr>
                <w:rFonts w:eastAsia="Batang" w:cs="Arial"/>
                <w:lang w:eastAsia="ko-KR"/>
              </w:rPr>
            </w:pPr>
          </w:p>
        </w:tc>
      </w:tr>
      <w:tr w:rsidR="00C81646" w:rsidRPr="00D95972" w14:paraId="490BB3B8" w14:textId="77777777" w:rsidTr="008419FC">
        <w:tc>
          <w:tcPr>
            <w:tcW w:w="976" w:type="dxa"/>
            <w:tcBorders>
              <w:left w:val="thinThickThinSmallGap" w:sz="24" w:space="0" w:color="auto"/>
              <w:bottom w:val="nil"/>
            </w:tcBorders>
            <w:shd w:val="clear" w:color="auto" w:fill="auto"/>
          </w:tcPr>
          <w:p w14:paraId="70B164D4" w14:textId="77777777" w:rsidR="00C81646" w:rsidRPr="00D95972" w:rsidRDefault="00C81646" w:rsidP="00C81646">
            <w:pPr>
              <w:rPr>
                <w:rFonts w:cs="Arial"/>
              </w:rPr>
            </w:pPr>
          </w:p>
        </w:tc>
        <w:tc>
          <w:tcPr>
            <w:tcW w:w="1315" w:type="dxa"/>
            <w:gridSpan w:val="2"/>
            <w:tcBorders>
              <w:bottom w:val="nil"/>
            </w:tcBorders>
            <w:shd w:val="clear" w:color="auto" w:fill="auto"/>
          </w:tcPr>
          <w:p w14:paraId="6076127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CAF96BB"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6736578D"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2AC9B156"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16A5066A"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F3BFA3" w14:textId="77777777" w:rsidR="00C81646" w:rsidRPr="00D95972" w:rsidRDefault="00C81646" w:rsidP="00C81646">
            <w:pPr>
              <w:rPr>
                <w:rFonts w:eastAsia="Batang" w:cs="Arial"/>
                <w:lang w:eastAsia="ko-KR"/>
              </w:rPr>
            </w:pPr>
          </w:p>
        </w:tc>
      </w:tr>
      <w:tr w:rsidR="00C81646" w:rsidRPr="00D95972" w14:paraId="4D8A5326" w14:textId="77777777" w:rsidTr="008419FC">
        <w:tc>
          <w:tcPr>
            <w:tcW w:w="976" w:type="dxa"/>
            <w:tcBorders>
              <w:left w:val="thinThickThinSmallGap" w:sz="24" w:space="0" w:color="auto"/>
              <w:bottom w:val="nil"/>
            </w:tcBorders>
            <w:shd w:val="clear" w:color="auto" w:fill="auto"/>
          </w:tcPr>
          <w:p w14:paraId="60FA7C13" w14:textId="77777777" w:rsidR="00C81646" w:rsidRPr="00D95972" w:rsidRDefault="00C81646" w:rsidP="00C81646">
            <w:pPr>
              <w:rPr>
                <w:rFonts w:cs="Arial"/>
              </w:rPr>
            </w:pPr>
          </w:p>
        </w:tc>
        <w:tc>
          <w:tcPr>
            <w:tcW w:w="1315" w:type="dxa"/>
            <w:gridSpan w:val="2"/>
            <w:tcBorders>
              <w:bottom w:val="nil"/>
            </w:tcBorders>
            <w:shd w:val="clear" w:color="auto" w:fill="auto"/>
          </w:tcPr>
          <w:p w14:paraId="0476C3C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B40E807"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FFFFFF"/>
          </w:tcPr>
          <w:p w14:paraId="64124CBA"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2D1662E6"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EDCD78A"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4595A3" w14:textId="77777777" w:rsidR="00C81646" w:rsidRPr="00D95972" w:rsidRDefault="00C81646" w:rsidP="00C81646">
            <w:pPr>
              <w:rPr>
                <w:rFonts w:eastAsia="Batang" w:cs="Arial"/>
                <w:lang w:eastAsia="ko-KR"/>
              </w:rPr>
            </w:pPr>
          </w:p>
        </w:tc>
      </w:tr>
      <w:tr w:rsidR="00C81646" w:rsidRPr="00D95972" w14:paraId="45099ADF"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4EA4B6D7"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20072E60" w14:textId="77777777" w:rsidR="00C81646" w:rsidRPr="00D95972" w:rsidRDefault="00C81646" w:rsidP="00C8164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E8ACB4D"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auto"/>
          </w:tcPr>
          <w:p w14:paraId="3DA62C2E"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AF9A71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468B268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519302" w14:textId="77777777" w:rsidR="00C81646" w:rsidRDefault="00C81646" w:rsidP="00C81646">
            <w:pPr>
              <w:rPr>
                <w:rFonts w:eastAsia="MS Mincho" w:cs="Arial"/>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4B8193A2" w14:textId="77777777" w:rsidR="00C81646" w:rsidRPr="00D95972" w:rsidRDefault="00C81646" w:rsidP="00C81646">
            <w:pPr>
              <w:rPr>
                <w:rFonts w:eastAsia="Batang" w:cs="Arial"/>
                <w:lang w:eastAsia="ko-KR"/>
              </w:rPr>
            </w:pPr>
          </w:p>
        </w:tc>
      </w:tr>
      <w:tr w:rsidR="00C81646" w:rsidRPr="000412A1" w14:paraId="5BF53EFC" w14:textId="77777777" w:rsidTr="00A940BB">
        <w:tc>
          <w:tcPr>
            <w:tcW w:w="976" w:type="dxa"/>
            <w:tcBorders>
              <w:left w:val="thinThickThinSmallGap" w:sz="24" w:space="0" w:color="auto"/>
              <w:bottom w:val="nil"/>
            </w:tcBorders>
            <w:shd w:val="clear" w:color="auto" w:fill="auto"/>
          </w:tcPr>
          <w:p w14:paraId="1C8741DE" w14:textId="77777777" w:rsidR="00C81646" w:rsidRPr="00D95972" w:rsidRDefault="00C81646" w:rsidP="00C81646">
            <w:pPr>
              <w:rPr>
                <w:rFonts w:cs="Arial"/>
              </w:rPr>
            </w:pPr>
          </w:p>
        </w:tc>
        <w:tc>
          <w:tcPr>
            <w:tcW w:w="1315" w:type="dxa"/>
            <w:gridSpan w:val="2"/>
            <w:tcBorders>
              <w:bottom w:val="nil"/>
            </w:tcBorders>
            <w:shd w:val="clear" w:color="auto" w:fill="auto"/>
          </w:tcPr>
          <w:p w14:paraId="0BF6A7D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0925DF8" w14:textId="77777777" w:rsidR="00C81646" w:rsidRDefault="00D56BA5" w:rsidP="00C81646">
            <w:hyperlink r:id="rId466" w:history="1">
              <w:r w:rsidR="00C81646">
                <w:rPr>
                  <w:rStyle w:val="Hyperlink"/>
                </w:rPr>
                <w:t>C1-200357</w:t>
              </w:r>
            </w:hyperlink>
          </w:p>
        </w:tc>
        <w:tc>
          <w:tcPr>
            <w:tcW w:w="4190" w:type="dxa"/>
            <w:gridSpan w:val="3"/>
            <w:tcBorders>
              <w:top w:val="single" w:sz="4" w:space="0" w:color="auto"/>
              <w:bottom w:val="single" w:sz="4" w:space="0" w:color="auto"/>
            </w:tcBorders>
            <w:shd w:val="clear" w:color="auto" w:fill="FFFF00"/>
          </w:tcPr>
          <w:p w14:paraId="5A2BABAA" w14:textId="77777777" w:rsidR="00C81646" w:rsidRPr="007114A4" w:rsidRDefault="00C81646" w:rsidP="00C81646">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586577EA" w14:textId="77777777" w:rsidR="00C81646"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47B64012" w14:textId="77777777" w:rsidR="00C81646" w:rsidRDefault="00C81646" w:rsidP="00C81646">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4DA3E" w14:textId="77777777" w:rsidR="00C81646" w:rsidRDefault="00C81646" w:rsidP="00C81646">
            <w:pPr>
              <w:rPr>
                <w:rFonts w:eastAsia="Batang" w:cs="Arial"/>
                <w:lang w:eastAsia="ko-KR"/>
              </w:rPr>
            </w:pPr>
          </w:p>
        </w:tc>
      </w:tr>
      <w:tr w:rsidR="00C81646" w:rsidRPr="000412A1" w14:paraId="5C517BFD" w14:textId="77777777" w:rsidTr="00A940BB">
        <w:tc>
          <w:tcPr>
            <w:tcW w:w="976" w:type="dxa"/>
            <w:tcBorders>
              <w:left w:val="thinThickThinSmallGap" w:sz="24" w:space="0" w:color="auto"/>
              <w:bottom w:val="nil"/>
            </w:tcBorders>
            <w:shd w:val="clear" w:color="auto" w:fill="auto"/>
          </w:tcPr>
          <w:p w14:paraId="6A7E27CE" w14:textId="77777777" w:rsidR="00C81646" w:rsidRPr="00D95972" w:rsidRDefault="00C81646" w:rsidP="00C81646">
            <w:pPr>
              <w:rPr>
                <w:rFonts w:cs="Arial"/>
              </w:rPr>
            </w:pPr>
          </w:p>
        </w:tc>
        <w:tc>
          <w:tcPr>
            <w:tcW w:w="1315" w:type="dxa"/>
            <w:gridSpan w:val="2"/>
            <w:tcBorders>
              <w:bottom w:val="nil"/>
            </w:tcBorders>
            <w:shd w:val="clear" w:color="auto" w:fill="auto"/>
          </w:tcPr>
          <w:p w14:paraId="04C9F70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315D427" w14:textId="77777777" w:rsidR="00C81646" w:rsidRDefault="00D56BA5" w:rsidP="00C81646">
            <w:hyperlink r:id="rId467" w:history="1">
              <w:r w:rsidR="00C81646">
                <w:rPr>
                  <w:rStyle w:val="Hyperlink"/>
                </w:rPr>
                <w:t>C1-200358</w:t>
              </w:r>
            </w:hyperlink>
          </w:p>
        </w:tc>
        <w:tc>
          <w:tcPr>
            <w:tcW w:w="4190" w:type="dxa"/>
            <w:gridSpan w:val="3"/>
            <w:tcBorders>
              <w:top w:val="single" w:sz="4" w:space="0" w:color="auto"/>
              <w:bottom w:val="single" w:sz="4" w:space="0" w:color="auto"/>
            </w:tcBorders>
            <w:shd w:val="clear" w:color="auto" w:fill="FFFF00"/>
          </w:tcPr>
          <w:p w14:paraId="0778C080" w14:textId="77777777" w:rsidR="00C81646" w:rsidRPr="007114A4" w:rsidRDefault="00C81646" w:rsidP="00C81646">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3E7DAA4B" w14:textId="77777777" w:rsidR="00C81646"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5FAD722" w14:textId="77777777" w:rsidR="00C81646" w:rsidRDefault="00C81646" w:rsidP="00C81646">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3607" w14:textId="77777777" w:rsidR="00C81646" w:rsidRDefault="00C81646" w:rsidP="00C81646">
            <w:pPr>
              <w:rPr>
                <w:rFonts w:eastAsia="Batang" w:cs="Arial"/>
                <w:lang w:eastAsia="ko-KR"/>
              </w:rPr>
            </w:pPr>
          </w:p>
        </w:tc>
      </w:tr>
      <w:tr w:rsidR="00C81646" w:rsidRPr="000412A1" w14:paraId="006F2CB4" w14:textId="77777777" w:rsidTr="0011189D">
        <w:tc>
          <w:tcPr>
            <w:tcW w:w="976" w:type="dxa"/>
            <w:tcBorders>
              <w:left w:val="thinThickThinSmallGap" w:sz="24" w:space="0" w:color="auto"/>
              <w:bottom w:val="nil"/>
            </w:tcBorders>
            <w:shd w:val="clear" w:color="auto" w:fill="auto"/>
          </w:tcPr>
          <w:p w14:paraId="3D0E83C2" w14:textId="77777777" w:rsidR="00C81646" w:rsidRPr="00D95972" w:rsidRDefault="00C81646" w:rsidP="00C81646">
            <w:pPr>
              <w:rPr>
                <w:rFonts w:cs="Arial"/>
              </w:rPr>
            </w:pPr>
          </w:p>
        </w:tc>
        <w:tc>
          <w:tcPr>
            <w:tcW w:w="1315" w:type="dxa"/>
            <w:gridSpan w:val="2"/>
            <w:tcBorders>
              <w:bottom w:val="nil"/>
            </w:tcBorders>
            <w:shd w:val="clear" w:color="auto" w:fill="auto"/>
          </w:tcPr>
          <w:p w14:paraId="70E1841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6944ACF" w14:textId="77777777" w:rsidR="00C81646" w:rsidRDefault="00D56BA5" w:rsidP="00C81646">
            <w:hyperlink r:id="rId468" w:history="1">
              <w:r w:rsidR="00C81646">
                <w:rPr>
                  <w:rStyle w:val="Hyperlink"/>
                </w:rPr>
                <w:t>C1-200359</w:t>
              </w:r>
            </w:hyperlink>
          </w:p>
        </w:tc>
        <w:tc>
          <w:tcPr>
            <w:tcW w:w="4190" w:type="dxa"/>
            <w:gridSpan w:val="3"/>
            <w:tcBorders>
              <w:top w:val="single" w:sz="4" w:space="0" w:color="auto"/>
              <w:bottom w:val="single" w:sz="4" w:space="0" w:color="auto"/>
            </w:tcBorders>
            <w:shd w:val="clear" w:color="auto" w:fill="FFFF00"/>
          </w:tcPr>
          <w:p w14:paraId="52069761" w14:textId="77777777" w:rsidR="00C81646" w:rsidRPr="007114A4" w:rsidRDefault="00C81646" w:rsidP="00C81646">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61EA3635" w14:textId="77777777" w:rsidR="00C81646"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12E8484" w14:textId="77777777" w:rsidR="00C81646" w:rsidRDefault="00C81646" w:rsidP="00C81646">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EA00F" w14:textId="77777777" w:rsidR="00C81646" w:rsidRDefault="00C81646" w:rsidP="00C81646">
            <w:pPr>
              <w:rPr>
                <w:rFonts w:eastAsia="Batang" w:cs="Arial"/>
                <w:lang w:eastAsia="ko-KR"/>
              </w:rPr>
            </w:pPr>
          </w:p>
        </w:tc>
      </w:tr>
      <w:tr w:rsidR="00C81646" w:rsidRPr="000412A1" w14:paraId="35356A9D" w14:textId="77777777" w:rsidTr="0011189D">
        <w:tc>
          <w:tcPr>
            <w:tcW w:w="976" w:type="dxa"/>
            <w:tcBorders>
              <w:left w:val="thinThickThinSmallGap" w:sz="24" w:space="0" w:color="auto"/>
              <w:bottom w:val="nil"/>
            </w:tcBorders>
            <w:shd w:val="clear" w:color="auto" w:fill="auto"/>
          </w:tcPr>
          <w:p w14:paraId="4412B348" w14:textId="77777777" w:rsidR="00C81646" w:rsidRPr="00D95972" w:rsidRDefault="00C81646" w:rsidP="00C81646">
            <w:pPr>
              <w:rPr>
                <w:rFonts w:cs="Arial"/>
              </w:rPr>
            </w:pPr>
          </w:p>
        </w:tc>
        <w:tc>
          <w:tcPr>
            <w:tcW w:w="1315" w:type="dxa"/>
            <w:gridSpan w:val="2"/>
            <w:tcBorders>
              <w:bottom w:val="nil"/>
            </w:tcBorders>
            <w:shd w:val="clear" w:color="auto" w:fill="auto"/>
          </w:tcPr>
          <w:p w14:paraId="1C74AC5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3049372" w14:textId="77777777" w:rsidR="00C81646" w:rsidRDefault="00D56BA5" w:rsidP="00C81646">
            <w:hyperlink r:id="rId469" w:history="1">
              <w:r w:rsidR="00C81646">
                <w:rPr>
                  <w:rStyle w:val="Hyperlink"/>
                </w:rPr>
                <w:t>C1-200709</w:t>
              </w:r>
            </w:hyperlink>
          </w:p>
        </w:tc>
        <w:tc>
          <w:tcPr>
            <w:tcW w:w="4190" w:type="dxa"/>
            <w:gridSpan w:val="3"/>
            <w:tcBorders>
              <w:top w:val="single" w:sz="4" w:space="0" w:color="auto"/>
              <w:bottom w:val="single" w:sz="4" w:space="0" w:color="auto"/>
            </w:tcBorders>
            <w:shd w:val="clear" w:color="auto" w:fill="FFFF00"/>
          </w:tcPr>
          <w:p w14:paraId="21995056" w14:textId="77777777" w:rsidR="00C81646" w:rsidRPr="007114A4" w:rsidRDefault="00C81646" w:rsidP="00C81646">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14:paraId="11ABB781" w14:textId="77777777" w:rsidR="00C81646" w:rsidRDefault="00C81646" w:rsidP="00C81646">
            <w:pPr>
              <w:rPr>
                <w:rFonts w:cs="Arial"/>
              </w:rPr>
            </w:pPr>
            <w:r>
              <w:rPr>
                <w:rFonts w:cs="Arial"/>
              </w:rPr>
              <w:t>ENENSYS</w:t>
            </w:r>
          </w:p>
        </w:tc>
        <w:tc>
          <w:tcPr>
            <w:tcW w:w="827" w:type="dxa"/>
            <w:tcBorders>
              <w:top w:val="single" w:sz="4" w:space="0" w:color="auto"/>
              <w:bottom w:val="single" w:sz="4" w:space="0" w:color="auto"/>
            </w:tcBorders>
            <w:shd w:val="clear" w:color="auto" w:fill="FFFF00"/>
          </w:tcPr>
          <w:p w14:paraId="03AB958D" w14:textId="77777777" w:rsidR="00C81646" w:rsidRDefault="00C81646" w:rsidP="00C81646">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4F2D9" w14:textId="77777777" w:rsidR="00C81646" w:rsidRDefault="00C81646" w:rsidP="00C81646">
            <w:pPr>
              <w:rPr>
                <w:rFonts w:eastAsia="Batang" w:cs="Arial"/>
                <w:lang w:eastAsia="ko-KR"/>
              </w:rPr>
            </w:pPr>
          </w:p>
        </w:tc>
      </w:tr>
      <w:tr w:rsidR="00C81646" w:rsidRPr="000412A1" w14:paraId="0E12FAC2" w14:textId="77777777" w:rsidTr="008419FC">
        <w:tc>
          <w:tcPr>
            <w:tcW w:w="976" w:type="dxa"/>
            <w:tcBorders>
              <w:left w:val="thinThickThinSmallGap" w:sz="24" w:space="0" w:color="auto"/>
              <w:bottom w:val="nil"/>
            </w:tcBorders>
            <w:shd w:val="clear" w:color="auto" w:fill="auto"/>
          </w:tcPr>
          <w:p w14:paraId="5D47E592" w14:textId="77777777" w:rsidR="00C81646" w:rsidRPr="00D95972" w:rsidRDefault="00C81646" w:rsidP="00C81646">
            <w:pPr>
              <w:rPr>
                <w:rFonts w:cs="Arial"/>
              </w:rPr>
            </w:pPr>
          </w:p>
        </w:tc>
        <w:tc>
          <w:tcPr>
            <w:tcW w:w="1315" w:type="dxa"/>
            <w:gridSpan w:val="2"/>
            <w:tcBorders>
              <w:bottom w:val="nil"/>
            </w:tcBorders>
            <w:shd w:val="clear" w:color="auto" w:fill="auto"/>
          </w:tcPr>
          <w:p w14:paraId="2A3EF86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CCBF2D0"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472EF146"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6EEAF0DB"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626E703"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7935D4" w14:textId="77777777" w:rsidR="00C81646" w:rsidRDefault="00C81646" w:rsidP="00C81646">
            <w:pPr>
              <w:rPr>
                <w:rFonts w:eastAsia="Batang" w:cs="Arial"/>
                <w:lang w:eastAsia="ko-KR"/>
              </w:rPr>
            </w:pPr>
          </w:p>
        </w:tc>
      </w:tr>
      <w:tr w:rsidR="00C81646" w:rsidRPr="000412A1" w14:paraId="257A0078" w14:textId="77777777" w:rsidTr="008419FC">
        <w:tc>
          <w:tcPr>
            <w:tcW w:w="976" w:type="dxa"/>
            <w:tcBorders>
              <w:left w:val="thinThickThinSmallGap" w:sz="24" w:space="0" w:color="auto"/>
              <w:bottom w:val="nil"/>
            </w:tcBorders>
            <w:shd w:val="clear" w:color="auto" w:fill="auto"/>
          </w:tcPr>
          <w:p w14:paraId="092A97CE" w14:textId="77777777" w:rsidR="00C81646" w:rsidRPr="00D95972" w:rsidRDefault="00C81646" w:rsidP="00C81646">
            <w:pPr>
              <w:rPr>
                <w:rFonts w:cs="Arial"/>
              </w:rPr>
            </w:pPr>
          </w:p>
        </w:tc>
        <w:tc>
          <w:tcPr>
            <w:tcW w:w="1315" w:type="dxa"/>
            <w:gridSpan w:val="2"/>
            <w:tcBorders>
              <w:bottom w:val="nil"/>
            </w:tcBorders>
            <w:shd w:val="clear" w:color="auto" w:fill="auto"/>
          </w:tcPr>
          <w:p w14:paraId="420E7D9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0F42BAC"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723C32F5"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0A7BDA2B"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C6D4C28"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0F7EA3" w14:textId="77777777" w:rsidR="00C81646" w:rsidRDefault="00C81646" w:rsidP="00C81646">
            <w:pPr>
              <w:rPr>
                <w:rFonts w:eastAsia="Batang" w:cs="Arial"/>
                <w:lang w:eastAsia="ko-KR"/>
              </w:rPr>
            </w:pPr>
          </w:p>
        </w:tc>
      </w:tr>
      <w:tr w:rsidR="00C81646" w:rsidRPr="000412A1" w14:paraId="1644CFFA" w14:textId="77777777" w:rsidTr="008419FC">
        <w:tc>
          <w:tcPr>
            <w:tcW w:w="976" w:type="dxa"/>
            <w:tcBorders>
              <w:left w:val="thinThickThinSmallGap" w:sz="24" w:space="0" w:color="auto"/>
              <w:bottom w:val="nil"/>
            </w:tcBorders>
            <w:shd w:val="clear" w:color="auto" w:fill="auto"/>
          </w:tcPr>
          <w:p w14:paraId="5470B97C" w14:textId="77777777" w:rsidR="00C81646" w:rsidRPr="00D95972" w:rsidRDefault="00C81646" w:rsidP="00C81646">
            <w:pPr>
              <w:rPr>
                <w:rFonts w:cs="Arial"/>
              </w:rPr>
            </w:pPr>
          </w:p>
        </w:tc>
        <w:tc>
          <w:tcPr>
            <w:tcW w:w="1315" w:type="dxa"/>
            <w:gridSpan w:val="2"/>
            <w:tcBorders>
              <w:bottom w:val="nil"/>
            </w:tcBorders>
            <w:shd w:val="clear" w:color="auto" w:fill="auto"/>
          </w:tcPr>
          <w:p w14:paraId="0388A53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C37CACF"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736C4322"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1B586AB0"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2A0194D1"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B6D638" w14:textId="77777777" w:rsidR="00C81646" w:rsidRDefault="00C81646" w:rsidP="00C81646">
            <w:pPr>
              <w:rPr>
                <w:rFonts w:eastAsia="Batang" w:cs="Arial"/>
                <w:lang w:eastAsia="ko-KR"/>
              </w:rPr>
            </w:pPr>
          </w:p>
        </w:tc>
      </w:tr>
      <w:tr w:rsidR="00C81646" w:rsidRPr="000412A1" w14:paraId="5B726943" w14:textId="77777777" w:rsidTr="008419FC">
        <w:tc>
          <w:tcPr>
            <w:tcW w:w="976" w:type="dxa"/>
            <w:tcBorders>
              <w:left w:val="thinThickThinSmallGap" w:sz="24" w:space="0" w:color="auto"/>
              <w:bottom w:val="nil"/>
            </w:tcBorders>
            <w:shd w:val="clear" w:color="auto" w:fill="auto"/>
          </w:tcPr>
          <w:p w14:paraId="68EB750C" w14:textId="77777777" w:rsidR="00C81646" w:rsidRPr="00D95972" w:rsidRDefault="00C81646" w:rsidP="00C81646">
            <w:pPr>
              <w:rPr>
                <w:rFonts w:cs="Arial"/>
              </w:rPr>
            </w:pPr>
          </w:p>
        </w:tc>
        <w:tc>
          <w:tcPr>
            <w:tcW w:w="1315" w:type="dxa"/>
            <w:gridSpan w:val="2"/>
            <w:tcBorders>
              <w:bottom w:val="nil"/>
            </w:tcBorders>
            <w:shd w:val="clear" w:color="auto" w:fill="auto"/>
          </w:tcPr>
          <w:p w14:paraId="2BF6354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F6708E3"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4ECCBE5C"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1FAFBDB8"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40DFDB5"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AD5A2" w14:textId="77777777" w:rsidR="00C81646" w:rsidRDefault="00C81646" w:rsidP="00C81646">
            <w:pPr>
              <w:rPr>
                <w:rFonts w:eastAsia="Batang" w:cs="Arial"/>
                <w:lang w:eastAsia="ko-KR"/>
              </w:rPr>
            </w:pPr>
          </w:p>
        </w:tc>
      </w:tr>
      <w:tr w:rsidR="00C81646" w:rsidRPr="000412A1" w14:paraId="1AF9D064" w14:textId="77777777" w:rsidTr="008419FC">
        <w:tc>
          <w:tcPr>
            <w:tcW w:w="976" w:type="dxa"/>
            <w:tcBorders>
              <w:left w:val="thinThickThinSmallGap" w:sz="24" w:space="0" w:color="auto"/>
              <w:bottom w:val="nil"/>
            </w:tcBorders>
            <w:shd w:val="clear" w:color="auto" w:fill="auto"/>
          </w:tcPr>
          <w:p w14:paraId="4F3D1F22" w14:textId="77777777" w:rsidR="00C81646" w:rsidRPr="00D95972" w:rsidRDefault="00C81646" w:rsidP="00C81646">
            <w:pPr>
              <w:rPr>
                <w:rFonts w:cs="Arial"/>
              </w:rPr>
            </w:pPr>
          </w:p>
        </w:tc>
        <w:tc>
          <w:tcPr>
            <w:tcW w:w="1315" w:type="dxa"/>
            <w:gridSpan w:val="2"/>
            <w:tcBorders>
              <w:bottom w:val="nil"/>
            </w:tcBorders>
            <w:shd w:val="clear" w:color="auto" w:fill="auto"/>
          </w:tcPr>
          <w:p w14:paraId="76E0357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270E9F5"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10CC2510"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02B68E1D"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3076A3F6"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7CDB67" w14:textId="77777777" w:rsidR="00C81646" w:rsidRDefault="00C81646" w:rsidP="00C81646">
            <w:pPr>
              <w:rPr>
                <w:rFonts w:eastAsia="Batang" w:cs="Arial"/>
                <w:lang w:eastAsia="ko-KR"/>
              </w:rPr>
            </w:pPr>
          </w:p>
        </w:tc>
      </w:tr>
      <w:tr w:rsidR="00C81646" w:rsidRPr="000412A1" w14:paraId="627B3529" w14:textId="77777777" w:rsidTr="008419FC">
        <w:tc>
          <w:tcPr>
            <w:tcW w:w="976" w:type="dxa"/>
            <w:tcBorders>
              <w:left w:val="thinThickThinSmallGap" w:sz="24" w:space="0" w:color="auto"/>
              <w:bottom w:val="nil"/>
            </w:tcBorders>
            <w:shd w:val="clear" w:color="auto" w:fill="auto"/>
          </w:tcPr>
          <w:p w14:paraId="7CBC5B39" w14:textId="77777777" w:rsidR="00C81646" w:rsidRPr="00D95972" w:rsidRDefault="00C81646" w:rsidP="00C81646">
            <w:pPr>
              <w:rPr>
                <w:rFonts w:cs="Arial"/>
              </w:rPr>
            </w:pPr>
          </w:p>
        </w:tc>
        <w:tc>
          <w:tcPr>
            <w:tcW w:w="1315" w:type="dxa"/>
            <w:gridSpan w:val="2"/>
            <w:tcBorders>
              <w:bottom w:val="nil"/>
            </w:tcBorders>
            <w:shd w:val="clear" w:color="auto" w:fill="auto"/>
          </w:tcPr>
          <w:p w14:paraId="6104A42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A1B1F9A"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4D9814D6"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5E6430EE"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4B5F679"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D5BE6" w14:textId="77777777" w:rsidR="00C81646" w:rsidRDefault="00C81646" w:rsidP="00C81646">
            <w:pPr>
              <w:rPr>
                <w:rFonts w:eastAsia="Batang" w:cs="Arial"/>
                <w:lang w:eastAsia="ko-KR"/>
              </w:rPr>
            </w:pPr>
          </w:p>
        </w:tc>
      </w:tr>
      <w:tr w:rsidR="00C81646" w:rsidRPr="000412A1" w14:paraId="39F9147D" w14:textId="77777777" w:rsidTr="008419FC">
        <w:tc>
          <w:tcPr>
            <w:tcW w:w="976" w:type="dxa"/>
            <w:tcBorders>
              <w:left w:val="thinThickThinSmallGap" w:sz="24" w:space="0" w:color="auto"/>
              <w:bottom w:val="nil"/>
            </w:tcBorders>
            <w:shd w:val="clear" w:color="auto" w:fill="auto"/>
          </w:tcPr>
          <w:p w14:paraId="2BB33EFC" w14:textId="77777777" w:rsidR="00C81646" w:rsidRPr="00D95972" w:rsidRDefault="00C81646" w:rsidP="00C81646">
            <w:pPr>
              <w:rPr>
                <w:rFonts w:cs="Arial"/>
              </w:rPr>
            </w:pPr>
          </w:p>
        </w:tc>
        <w:tc>
          <w:tcPr>
            <w:tcW w:w="1315" w:type="dxa"/>
            <w:gridSpan w:val="2"/>
            <w:tcBorders>
              <w:bottom w:val="nil"/>
            </w:tcBorders>
            <w:shd w:val="clear" w:color="auto" w:fill="auto"/>
          </w:tcPr>
          <w:p w14:paraId="1684224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6234093"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7171383E"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1F87917F"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2EE56910"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FC5FEF" w14:textId="77777777" w:rsidR="00C81646" w:rsidRDefault="00C81646" w:rsidP="00C81646">
            <w:pPr>
              <w:rPr>
                <w:rFonts w:eastAsia="Batang" w:cs="Arial"/>
                <w:lang w:eastAsia="ko-KR"/>
              </w:rPr>
            </w:pPr>
          </w:p>
        </w:tc>
      </w:tr>
      <w:tr w:rsidR="00C81646" w:rsidRPr="000412A1" w14:paraId="7B012432" w14:textId="77777777" w:rsidTr="008419FC">
        <w:tc>
          <w:tcPr>
            <w:tcW w:w="976" w:type="dxa"/>
            <w:tcBorders>
              <w:left w:val="thinThickThinSmallGap" w:sz="24" w:space="0" w:color="auto"/>
              <w:bottom w:val="nil"/>
            </w:tcBorders>
            <w:shd w:val="clear" w:color="auto" w:fill="auto"/>
          </w:tcPr>
          <w:p w14:paraId="2393CFE3" w14:textId="77777777" w:rsidR="00C81646" w:rsidRPr="00D95972" w:rsidRDefault="00C81646" w:rsidP="00C81646">
            <w:pPr>
              <w:rPr>
                <w:rFonts w:cs="Arial"/>
              </w:rPr>
            </w:pPr>
          </w:p>
        </w:tc>
        <w:tc>
          <w:tcPr>
            <w:tcW w:w="1315" w:type="dxa"/>
            <w:gridSpan w:val="2"/>
            <w:tcBorders>
              <w:bottom w:val="nil"/>
            </w:tcBorders>
            <w:shd w:val="clear" w:color="auto" w:fill="auto"/>
          </w:tcPr>
          <w:p w14:paraId="789AEE1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AACABCA"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7D475080"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33E842D3"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70586A19"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EB2BEF" w14:textId="77777777" w:rsidR="00C81646" w:rsidRDefault="00C81646" w:rsidP="00C81646">
            <w:pPr>
              <w:rPr>
                <w:rFonts w:eastAsia="Batang" w:cs="Arial"/>
                <w:lang w:eastAsia="ko-KR"/>
              </w:rPr>
            </w:pPr>
          </w:p>
        </w:tc>
      </w:tr>
      <w:tr w:rsidR="00C81646" w:rsidRPr="000412A1" w14:paraId="301C62CF" w14:textId="77777777" w:rsidTr="008419FC">
        <w:tc>
          <w:tcPr>
            <w:tcW w:w="976" w:type="dxa"/>
            <w:tcBorders>
              <w:left w:val="thinThickThinSmallGap" w:sz="24" w:space="0" w:color="auto"/>
              <w:bottom w:val="nil"/>
            </w:tcBorders>
            <w:shd w:val="clear" w:color="auto" w:fill="auto"/>
          </w:tcPr>
          <w:p w14:paraId="75D69117" w14:textId="77777777" w:rsidR="00C81646" w:rsidRPr="00D95972" w:rsidRDefault="00C81646" w:rsidP="00C81646">
            <w:pPr>
              <w:rPr>
                <w:rFonts w:cs="Arial"/>
              </w:rPr>
            </w:pPr>
          </w:p>
        </w:tc>
        <w:tc>
          <w:tcPr>
            <w:tcW w:w="1315" w:type="dxa"/>
            <w:gridSpan w:val="2"/>
            <w:tcBorders>
              <w:bottom w:val="nil"/>
            </w:tcBorders>
            <w:shd w:val="clear" w:color="auto" w:fill="auto"/>
          </w:tcPr>
          <w:p w14:paraId="4389142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CD7965A" w14:textId="77777777" w:rsidR="00C81646" w:rsidRPr="00F365E1" w:rsidRDefault="00C81646" w:rsidP="00C81646"/>
        </w:tc>
        <w:tc>
          <w:tcPr>
            <w:tcW w:w="4190" w:type="dxa"/>
            <w:gridSpan w:val="3"/>
            <w:tcBorders>
              <w:top w:val="single" w:sz="4" w:space="0" w:color="auto"/>
              <w:bottom w:val="single" w:sz="4" w:space="0" w:color="auto"/>
            </w:tcBorders>
            <w:shd w:val="clear" w:color="auto" w:fill="FFFFFF"/>
          </w:tcPr>
          <w:p w14:paraId="75AFE7A3"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78565C9C"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242BCB61"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601B5" w14:textId="77777777" w:rsidR="00C81646" w:rsidRDefault="00C81646" w:rsidP="00C81646">
            <w:pPr>
              <w:rPr>
                <w:rFonts w:eastAsia="Batang" w:cs="Arial"/>
                <w:lang w:eastAsia="ko-KR"/>
              </w:rPr>
            </w:pPr>
          </w:p>
        </w:tc>
      </w:tr>
      <w:tr w:rsidR="00C81646" w:rsidRPr="000412A1" w14:paraId="5D5CC77F" w14:textId="77777777" w:rsidTr="008419FC">
        <w:tc>
          <w:tcPr>
            <w:tcW w:w="976" w:type="dxa"/>
            <w:tcBorders>
              <w:left w:val="thinThickThinSmallGap" w:sz="24" w:space="0" w:color="auto"/>
              <w:bottom w:val="nil"/>
            </w:tcBorders>
            <w:shd w:val="clear" w:color="auto" w:fill="auto"/>
          </w:tcPr>
          <w:p w14:paraId="4C0761CF" w14:textId="77777777" w:rsidR="00C81646" w:rsidRPr="00D95972" w:rsidRDefault="00C81646" w:rsidP="00C81646">
            <w:pPr>
              <w:rPr>
                <w:rFonts w:cs="Arial"/>
              </w:rPr>
            </w:pPr>
          </w:p>
        </w:tc>
        <w:tc>
          <w:tcPr>
            <w:tcW w:w="1315" w:type="dxa"/>
            <w:gridSpan w:val="2"/>
            <w:tcBorders>
              <w:bottom w:val="nil"/>
            </w:tcBorders>
            <w:shd w:val="clear" w:color="auto" w:fill="auto"/>
          </w:tcPr>
          <w:p w14:paraId="52402E6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340BDA0"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65B749F0"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439C597A"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60216D44"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69C2A2" w14:textId="77777777" w:rsidR="00C81646" w:rsidRDefault="00C81646" w:rsidP="00C81646">
            <w:pPr>
              <w:rPr>
                <w:rFonts w:eastAsia="Batang" w:cs="Arial"/>
                <w:lang w:eastAsia="ko-KR"/>
              </w:rPr>
            </w:pPr>
          </w:p>
        </w:tc>
      </w:tr>
      <w:tr w:rsidR="00C81646" w:rsidRPr="000412A1" w14:paraId="3C540556" w14:textId="77777777" w:rsidTr="008419FC">
        <w:tc>
          <w:tcPr>
            <w:tcW w:w="976" w:type="dxa"/>
            <w:tcBorders>
              <w:left w:val="thinThickThinSmallGap" w:sz="24" w:space="0" w:color="auto"/>
              <w:bottom w:val="nil"/>
            </w:tcBorders>
            <w:shd w:val="clear" w:color="auto" w:fill="auto"/>
          </w:tcPr>
          <w:p w14:paraId="4B5E3CB6" w14:textId="77777777" w:rsidR="00C81646" w:rsidRPr="00D95972" w:rsidRDefault="00C81646" w:rsidP="00C81646">
            <w:pPr>
              <w:rPr>
                <w:rFonts w:cs="Arial"/>
              </w:rPr>
            </w:pPr>
          </w:p>
        </w:tc>
        <w:tc>
          <w:tcPr>
            <w:tcW w:w="1315" w:type="dxa"/>
            <w:gridSpan w:val="2"/>
            <w:tcBorders>
              <w:bottom w:val="nil"/>
            </w:tcBorders>
            <w:shd w:val="clear" w:color="auto" w:fill="auto"/>
          </w:tcPr>
          <w:p w14:paraId="794BE95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0434C33" w14:textId="77777777" w:rsidR="00C81646" w:rsidRDefault="00C81646" w:rsidP="00C81646"/>
        </w:tc>
        <w:tc>
          <w:tcPr>
            <w:tcW w:w="4190" w:type="dxa"/>
            <w:gridSpan w:val="3"/>
            <w:tcBorders>
              <w:top w:val="single" w:sz="4" w:space="0" w:color="auto"/>
              <w:bottom w:val="single" w:sz="4" w:space="0" w:color="auto"/>
            </w:tcBorders>
            <w:shd w:val="clear" w:color="auto" w:fill="FFFFFF"/>
          </w:tcPr>
          <w:p w14:paraId="60CF3723" w14:textId="77777777" w:rsidR="00C81646" w:rsidRPr="007114A4" w:rsidRDefault="00C81646" w:rsidP="00C81646">
            <w:pPr>
              <w:rPr>
                <w:rFonts w:cs="Arial"/>
              </w:rPr>
            </w:pPr>
          </w:p>
        </w:tc>
        <w:tc>
          <w:tcPr>
            <w:tcW w:w="1766" w:type="dxa"/>
            <w:tcBorders>
              <w:top w:val="single" w:sz="4" w:space="0" w:color="auto"/>
              <w:bottom w:val="single" w:sz="4" w:space="0" w:color="auto"/>
            </w:tcBorders>
            <w:shd w:val="clear" w:color="auto" w:fill="FFFFFF"/>
          </w:tcPr>
          <w:p w14:paraId="0883283D"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2AAB5C91"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AE731" w14:textId="77777777" w:rsidR="00C81646" w:rsidRDefault="00C81646" w:rsidP="00C81646">
            <w:pPr>
              <w:rPr>
                <w:rFonts w:eastAsia="Batang" w:cs="Arial"/>
                <w:lang w:eastAsia="ko-KR"/>
              </w:rPr>
            </w:pPr>
          </w:p>
        </w:tc>
      </w:tr>
      <w:tr w:rsidR="00C81646" w:rsidRPr="00D95972" w14:paraId="1021AE78"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E5D9978"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67D579A4" w14:textId="77777777" w:rsidR="00C81646" w:rsidRPr="00D95972" w:rsidRDefault="00C81646" w:rsidP="00C8164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3A87BE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auto"/>
          </w:tcPr>
          <w:p w14:paraId="71A5C892"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000C74B7"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78E644B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E69E63" w14:textId="77777777" w:rsidR="00C81646" w:rsidRDefault="00C81646" w:rsidP="00C81646">
            <w:pPr>
              <w:rPr>
                <w:rFonts w:cs="Arial"/>
              </w:rPr>
            </w:pPr>
            <w:r w:rsidRPr="00D95972">
              <w:rPr>
                <w:rFonts w:cs="Arial"/>
              </w:rPr>
              <w:t>Multi-device and multi-identity</w:t>
            </w:r>
          </w:p>
          <w:p w14:paraId="0E56F9EF" w14:textId="77777777" w:rsidR="00C81646" w:rsidRPr="00D95972" w:rsidRDefault="00C81646" w:rsidP="00C81646">
            <w:pPr>
              <w:rPr>
                <w:rFonts w:cs="Arial"/>
                <w:color w:val="000000"/>
              </w:rPr>
            </w:pPr>
          </w:p>
          <w:p w14:paraId="39BF019E" w14:textId="77777777" w:rsidR="00C81646" w:rsidRDefault="00C81646" w:rsidP="00C81646">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6FADE249" w14:textId="77777777" w:rsidR="00C81646" w:rsidRDefault="00C81646" w:rsidP="00C81646">
            <w:pPr>
              <w:rPr>
                <w:rFonts w:cs="Arial"/>
                <w:color w:val="000000"/>
              </w:rPr>
            </w:pPr>
          </w:p>
          <w:p w14:paraId="7CCF0D31" w14:textId="77777777" w:rsidR="00C81646" w:rsidRDefault="00C81646" w:rsidP="00C81646">
            <w:pPr>
              <w:rPr>
                <w:rFonts w:cs="Arial"/>
                <w:color w:val="000000"/>
              </w:rPr>
            </w:pPr>
          </w:p>
          <w:p w14:paraId="2E3A089D" w14:textId="77777777" w:rsidR="00C81646" w:rsidRDefault="00C81646" w:rsidP="00C81646">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03693399" w14:textId="77777777" w:rsidR="00C81646" w:rsidRDefault="00C81646" w:rsidP="00C81646">
            <w:pPr>
              <w:rPr>
                <w:rFonts w:cs="Arial"/>
                <w:color w:val="000000"/>
              </w:rPr>
            </w:pPr>
          </w:p>
          <w:p w14:paraId="75ED2FC6" w14:textId="77777777" w:rsidR="00C81646" w:rsidRPr="00A10A90" w:rsidRDefault="00C81646" w:rsidP="00C81646">
            <w:pPr>
              <w:rPr>
                <w:rFonts w:cs="Arial"/>
                <w:color w:val="000000"/>
              </w:rPr>
            </w:pPr>
          </w:p>
          <w:p w14:paraId="274EABCD" w14:textId="77777777" w:rsidR="00C81646" w:rsidRPr="00D95972" w:rsidRDefault="00C81646" w:rsidP="00C81646">
            <w:pPr>
              <w:rPr>
                <w:rFonts w:eastAsia="Batang" w:cs="Arial"/>
                <w:lang w:eastAsia="ko-KR"/>
              </w:rPr>
            </w:pPr>
          </w:p>
        </w:tc>
      </w:tr>
      <w:tr w:rsidR="00C81646" w:rsidRPr="00D95972" w14:paraId="0042EE54" w14:textId="77777777" w:rsidTr="0011189D">
        <w:tc>
          <w:tcPr>
            <w:tcW w:w="976" w:type="dxa"/>
            <w:tcBorders>
              <w:left w:val="thinThickThinSmallGap" w:sz="24" w:space="0" w:color="auto"/>
              <w:bottom w:val="nil"/>
            </w:tcBorders>
            <w:shd w:val="clear" w:color="auto" w:fill="auto"/>
          </w:tcPr>
          <w:p w14:paraId="772EE0A5" w14:textId="77777777" w:rsidR="00C81646" w:rsidRPr="00D95972" w:rsidRDefault="00C81646" w:rsidP="00C81646">
            <w:pPr>
              <w:rPr>
                <w:rFonts w:cs="Arial"/>
              </w:rPr>
            </w:pPr>
          </w:p>
        </w:tc>
        <w:tc>
          <w:tcPr>
            <w:tcW w:w="1315" w:type="dxa"/>
            <w:gridSpan w:val="2"/>
            <w:tcBorders>
              <w:bottom w:val="nil"/>
            </w:tcBorders>
            <w:shd w:val="clear" w:color="auto" w:fill="auto"/>
          </w:tcPr>
          <w:p w14:paraId="5C6D1CD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0F84A88" w14:textId="77777777" w:rsidR="00C81646" w:rsidRPr="00D95972" w:rsidRDefault="00D56BA5" w:rsidP="00C81646">
            <w:pPr>
              <w:rPr>
                <w:rFonts w:cs="Arial"/>
              </w:rPr>
            </w:pPr>
            <w:hyperlink r:id="rId470" w:history="1">
              <w:r w:rsidR="00C81646">
                <w:rPr>
                  <w:rStyle w:val="Hyperlink"/>
                </w:rPr>
                <w:t>C1-200360</w:t>
              </w:r>
            </w:hyperlink>
          </w:p>
        </w:tc>
        <w:tc>
          <w:tcPr>
            <w:tcW w:w="4190" w:type="dxa"/>
            <w:gridSpan w:val="3"/>
            <w:tcBorders>
              <w:top w:val="single" w:sz="4" w:space="0" w:color="auto"/>
              <w:bottom w:val="single" w:sz="4" w:space="0" w:color="auto"/>
            </w:tcBorders>
            <w:shd w:val="clear" w:color="auto" w:fill="FFFF00"/>
          </w:tcPr>
          <w:p w14:paraId="305028DC" w14:textId="77777777" w:rsidR="00C81646" w:rsidRPr="00D95972" w:rsidRDefault="00C81646" w:rsidP="00C81646">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14:paraId="0E3C5784" w14:textId="77777777" w:rsidR="00C81646" w:rsidRPr="00D95972"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3BF62364" w14:textId="77777777" w:rsidR="00C81646" w:rsidRPr="00D95972" w:rsidRDefault="00C81646" w:rsidP="00C81646">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89542" w14:textId="77777777" w:rsidR="00C81646" w:rsidRPr="00D95972" w:rsidRDefault="00C81646" w:rsidP="00C81646">
            <w:pPr>
              <w:rPr>
                <w:rFonts w:eastAsia="Batang" w:cs="Arial"/>
                <w:lang w:eastAsia="ko-KR"/>
              </w:rPr>
            </w:pPr>
          </w:p>
        </w:tc>
      </w:tr>
      <w:tr w:rsidR="00C81646" w:rsidRPr="00D95972" w14:paraId="4DF7FFCA" w14:textId="77777777" w:rsidTr="0011189D">
        <w:tc>
          <w:tcPr>
            <w:tcW w:w="976" w:type="dxa"/>
            <w:tcBorders>
              <w:left w:val="thinThickThinSmallGap" w:sz="24" w:space="0" w:color="auto"/>
              <w:bottom w:val="nil"/>
            </w:tcBorders>
            <w:shd w:val="clear" w:color="auto" w:fill="auto"/>
          </w:tcPr>
          <w:p w14:paraId="22BDCEFB" w14:textId="77777777" w:rsidR="00C81646" w:rsidRPr="00D95972" w:rsidRDefault="00C81646" w:rsidP="00C81646">
            <w:pPr>
              <w:rPr>
                <w:rFonts w:cs="Arial"/>
              </w:rPr>
            </w:pPr>
          </w:p>
        </w:tc>
        <w:tc>
          <w:tcPr>
            <w:tcW w:w="1315" w:type="dxa"/>
            <w:gridSpan w:val="2"/>
            <w:tcBorders>
              <w:bottom w:val="nil"/>
            </w:tcBorders>
            <w:shd w:val="clear" w:color="auto" w:fill="auto"/>
          </w:tcPr>
          <w:p w14:paraId="66BA2B1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F1399D3" w14:textId="77777777" w:rsidR="00C81646" w:rsidRPr="00D95972" w:rsidRDefault="00D56BA5" w:rsidP="00C81646">
            <w:pPr>
              <w:rPr>
                <w:rFonts w:cs="Arial"/>
              </w:rPr>
            </w:pPr>
            <w:hyperlink r:id="rId471" w:history="1">
              <w:r w:rsidR="00C81646">
                <w:rPr>
                  <w:rStyle w:val="Hyperlink"/>
                </w:rPr>
                <w:t>C1-200361</w:t>
              </w:r>
            </w:hyperlink>
          </w:p>
        </w:tc>
        <w:tc>
          <w:tcPr>
            <w:tcW w:w="4190" w:type="dxa"/>
            <w:gridSpan w:val="3"/>
            <w:tcBorders>
              <w:top w:val="single" w:sz="4" w:space="0" w:color="auto"/>
              <w:bottom w:val="single" w:sz="4" w:space="0" w:color="auto"/>
            </w:tcBorders>
            <w:shd w:val="clear" w:color="auto" w:fill="FFFF00"/>
          </w:tcPr>
          <w:p w14:paraId="7E00FB48" w14:textId="77777777" w:rsidR="00C81646" w:rsidRPr="00D95972" w:rsidRDefault="00C81646" w:rsidP="00C81646">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06B4EBE0" w14:textId="77777777" w:rsidR="00C81646" w:rsidRPr="00D95972"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65C9A772" w14:textId="77777777" w:rsidR="00C81646" w:rsidRPr="00D95972" w:rsidRDefault="00C81646" w:rsidP="00C81646">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29ADAA" w14:textId="77777777" w:rsidR="00C81646" w:rsidRPr="00D95972" w:rsidRDefault="00C81646" w:rsidP="00C81646">
            <w:pPr>
              <w:rPr>
                <w:rFonts w:eastAsia="Batang" w:cs="Arial"/>
                <w:lang w:eastAsia="ko-KR"/>
              </w:rPr>
            </w:pPr>
          </w:p>
        </w:tc>
      </w:tr>
      <w:tr w:rsidR="00C81646" w:rsidRPr="00D95972" w14:paraId="0C7E1C7D" w14:textId="77777777" w:rsidTr="0011189D">
        <w:tc>
          <w:tcPr>
            <w:tcW w:w="976" w:type="dxa"/>
            <w:tcBorders>
              <w:left w:val="thinThickThinSmallGap" w:sz="24" w:space="0" w:color="auto"/>
              <w:bottom w:val="nil"/>
            </w:tcBorders>
            <w:shd w:val="clear" w:color="auto" w:fill="auto"/>
          </w:tcPr>
          <w:p w14:paraId="3E1CC897" w14:textId="77777777" w:rsidR="00C81646" w:rsidRPr="00D95972" w:rsidRDefault="00C81646" w:rsidP="00C81646">
            <w:pPr>
              <w:rPr>
                <w:rFonts w:cs="Arial"/>
              </w:rPr>
            </w:pPr>
          </w:p>
        </w:tc>
        <w:tc>
          <w:tcPr>
            <w:tcW w:w="1315" w:type="dxa"/>
            <w:gridSpan w:val="2"/>
            <w:tcBorders>
              <w:bottom w:val="nil"/>
            </w:tcBorders>
            <w:shd w:val="clear" w:color="auto" w:fill="auto"/>
          </w:tcPr>
          <w:p w14:paraId="71482B6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8B54955" w14:textId="77777777" w:rsidR="00C81646" w:rsidRPr="00D95972" w:rsidRDefault="00D56BA5" w:rsidP="00C81646">
            <w:pPr>
              <w:rPr>
                <w:rFonts w:cs="Arial"/>
              </w:rPr>
            </w:pPr>
            <w:hyperlink r:id="rId472" w:history="1">
              <w:r w:rsidR="00C81646">
                <w:rPr>
                  <w:rStyle w:val="Hyperlink"/>
                </w:rPr>
                <w:t>C1-200362</w:t>
              </w:r>
            </w:hyperlink>
          </w:p>
        </w:tc>
        <w:tc>
          <w:tcPr>
            <w:tcW w:w="4190" w:type="dxa"/>
            <w:gridSpan w:val="3"/>
            <w:tcBorders>
              <w:top w:val="single" w:sz="4" w:space="0" w:color="auto"/>
              <w:bottom w:val="single" w:sz="4" w:space="0" w:color="auto"/>
            </w:tcBorders>
            <w:shd w:val="clear" w:color="auto" w:fill="FFFF00"/>
          </w:tcPr>
          <w:p w14:paraId="5DCB3019" w14:textId="77777777" w:rsidR="00C81646" w:rsidRPr="00D95972" w:rsidRDefault="00C81646" w:rsidP="00C81646">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5701106A" w14:textId="77777777" w:rsidR="00C81646" w:rsidRPr="00D95972"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EDF8A79" w14:textId="77777777" w:rsidR="00C81646" w:rsidRPr="00D95972" w:rsidRDefault="00C81646" w:rsidP="00C81646">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D0273D" w14:textId="77777777" w:rsidR="00C81646" w:rsidRPr="00D95972" w:rsidRDefault="00C81646" w:rsidP="00C81646">
            <w:pPr>
              <w:rPr>
                <w:rFonts w:eastAsia="Batang" w:cs="Arial"/>
                <w:lang w:eastAsia="ko-KR"/>
              </w:rPr>
            </w:pPr>
          </w:p>
        </w:tc>
      </w:tr>
      <w:tr w:rsidR="00C81646" w:rsidRPr="00D95972" w14:paraId="1F017C8F" w14:textId="77777777" w:rsidTr="0011189D">
        <w:tc>
          <w:tcPr>
            <w:tcW w:w="976" w:type="dxa"/>
            <w:tcBorders>
              <w:left w:val="thinThickThinSmallGap" w:sz="24" w:space="0" w:color="auto"/>
              <w:bottom w:val="nil"/>
            </w:tcBorders>
            <w:shd w:val="clear" w:color="auto" w:fill="auto"/>
          </w:tcPr>
          <w:p w14:paraId="5D17AC45" w14:textId="77777777" w:rsidR="00C81646" w:rsidRPr="00D95972" w:rsidRDefault="00C81646" w:rsidP="00C81646">
            <w:pPr>
              <w:rPr>
                <w:rFonts w:cs="Arial"/>
              </w:rPr>
            </w:pPr>
          </w:p>
        </w:tc>
        <w:tc>
          <w:tcPr>
            <w:tcW w:w="1315" w:type="dxa"/>
            <w:gridSpan w:val="2"/>
            <w:tcBorders>
              <w:bottom w:val="nil"/>
            </w:tcBorders>
            <w:shd w:val="clear" w:color="auto" w:fill="auto"/>
          </w:tcPr>
          <w:p w14:paraId="7038AA2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8E3B6BD" w14:textId="77777777" w:rsidR="00C81646" w:rsidRPr="00D95972" w:rsidRDefault="00D56BA5" w:rsidP="00C81646">
            <w:pPr>
              <w:rPr>
                <w:rFonts w:cs="Arial"/>
              </w:rPr>
            </w:pPr>
            <w:hyperlink r:id="rId473" w:history="1">
              <w:r w:rsidR="00C81646">
                <w:rPr>
                  <w:rStyle w:val="Hyperlink"/>
                </w:rPr>
                <w:t>C1-200363</w:t>
              </w:r>
            </w:hyperlink>
          </w:p>
        </w:tc>
        <w:tc>
          <w:tcPr>
            <w:tcW w:w="4190" w:type="dxa"/>
            <w:gridSpan w:val="3"/>
            <w:tcBorders>
              <w:top w:val="single" w:sz="4" w:space="0" w:color="auto"/>
              <w:bottom w:val="single" w:sz="4" w:space="0" w:color="auto"/>
            </w:tcBorders>
            <w:shd w:val="clear" w:color="auto" w:fill="FFFF00"/>
          </w:tcPr>
          <w:p w14:paraId="62E64926" w14:textId="77777777" w:rsidR="00C81646" w:rsidRPr="00D95972" w:rsidRDefault="00C81646" w:rsidP="00C81646">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37912480" w14:textId="77777777" w:rsidR="00C81646" w:rsidRPr="00D95972"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6321957" w14:textId="77777777" w:rsidR="00C81646" w:rsidRPr="00D95972" w:rsidRDefault="00C81646" w:rsidP="00C81646">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030C73" w14:textId="77777777" w:rsidR="00C81646" w:rsidRPr="00D95972" w:rsidRDefault="00C81646" w:rsidP="00C81646">
            <w:pPr>
              <w:rPr>
                <w:rFonts w:eastAsia="Batang" w:cs="Arial"/>
                <w:lang w:eastAsia="ko-KR"/>
              </w:rPr>
            </w:pPr>
          </w:p>
        </w:tc>
      </w:tr>
      <w:tr w:rsidR="00C81646" w:rsidRPr="00D95972" w14:paraId="5935342A" w14:textId="77777777" w:rsidTr="0011189D">
        <w:tc>
          <w:tcPr>
            <w:tcW w:w="976" w:type="dxa"/>
            <w:tcBorders>
              <w:left w:val="thinThickThinSmallGap" w:sz="24" w:space="0" w:color="auto"/>
              <w:bottom w:val="nil"/>
            </w:tcBorders>
            <w:shd w:val="clear" w:color="auto" w:fill="auto"/>
          </w:tcPr>
          <w:p w14:paraId="17143931" w14:textId="77777777" w:rsidR="00C81646" w:rsidRPr="00D95972" w:rsidRDefault="00C81646" w:rsidP="00C81646">
            <w:pPr>
              <w:rPr>
                <w:rFonts w:cs="Arial"/>
              </w:rPr>
            </w:pPr>
          </w:p>
        </w:tc>
        <w:tc>
          <w:tcPr>
            <w:tcW w:w="1315" w:type="dxa"/>
            <w:gridSpan w:val="2"/>
            <w:tcBorders>
              <w:bottom w:val="nil"/>
            </w:tcBorders>
            <w:shd w:val="clear" w:color="auto" w:fill="auto"/>
          </w:tcPr>
          <w:p w14:paraId="7DE2CBF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0B7A14B" w14:textId="77777777" w:rsidR="00C81646" w:rsidRPr="00D95972" w:rsidRDefault="00D56BA5" w:rsidP="00C81646">
            <w:pPr>
              <w:rPr>
                <w:rFonts w:cs="Arial"/>
              </w:rPr>
            </w:pPr>
            <w:hyperlink r:id="rId474" w:history="1">
              <w:r w:rsidR="00C81646">
                <w:rPr>
                  <w:rStyle w:val="Hyperlink"/>
                </w:rPr>
                <w:t>C1-200364</w:t>
              </w:r>
            </w:hyperlink>
          </w:p>
        </w:tc>
        <w:tc>
          <w:tcPr>
            <w:tcW w:w="4190" w:type="dxa"/>
            <w:gridSpan w:val="3"/>
            <w:tcBorders>
              <w:top w:val="single" w:sz="4" w:space="0" w:color="auto"/>
              <w:bottom w:val="single" w:sz="4" w:space="0" w:color="auto"/>
            </w:tcBorders>
            <w:shd w:val="clear" w:color="auto" w:fill="FFFF00"/>
          </w:tcPr>
          <w:p w14:paraId="1FB376B7" w14:textId="77777777" w:rsidR="00C81646" w:rsidRPr="00D95972" w:rsidRDefault="00C81646" w:rsidP="00C81646">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42DE145C" w14:textId="77777777" w:rsidR="00C81646" w:rsidRPr="00D95972"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CBFF682" w14:textId="77777777" w:rsidR="00C81646" w:rsidRPr="00D95972" w:rsidRDefault="00C81646" w:rsidP="00C81646">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BCBB" w14:textId="77777777" w:rsidR="00C81646" w:rsidRPr="00D95972" w:rsidRDefault="00C81646" w:rsidP="00C81646">
            <w:pPr>
              <w:rPr>
                <w:rFonts w:eastAsia="Batang" w:cs="Arial"/>
                <w:lang w:eastAsia="ko-KR"/>
              </w:rPr>
            </w:pPr>
          </w:p>
        </w:tc>
      </w:tr>
      <w:tr w:rsidR="00C81646" w:rsidRPr="00D95972" w14:paraId="43313595" w14:textId="77777777" w:rsidTr="0011189D">
        <w:tc>
          <w:tcPr>
            <w:tcW w:w="976" w:type="dxa"/>
            <w:tcBorders>
              <w:left w:val="thinThickThinSmallGap" w:sz="24" w:space="0" w:color="auto"/>
              <w:bottom w:val="nil"/>
            </w:tcBorders>
            <w:shd w:val="clear" w:color="auto" w:fill="auto"/>
          </w:tcPr>
          <w:p w14:paraId="691F0E1D" w14:textId="77777777" w:rsidR="00C81646" w:rsidRPr="00D95972" w:rsidRDefault="00C81646" w:rsidP="00C81646">
            <w:pPr>
              <w:rPr>
                <w:rFonts w:cs="Arial"/>
              </w:rPr>
            </w:pPr>
          </w:p>
        </w:tc>
        <w:tc>
          <w:tcPr>
            <w:tcW w:w="1315" w:type="dxa"/>
            <w:gridSpan w:val="2"/>
            <w:tcBorders>
              <w:bottom w:val="nil"/>
            </w:tcBorders>
            <w:shd w:val="clear" w:color="auto" w:fill="auto"/>
          </w:tcPr>
          <w:p w14:paraId="676D6D1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BFEDD2D" w14:textId="77777777" w:rsidR="00C81646" w:rsidRPr="00D95972" w:rsidRDefault="00D56BA5" w:rsidP="00C81646">
            <w:pPr>
              <w:rPr>
                <w:rFonts w:cs="Arial"/>
              </w:rPr>
            </w:pPr>
            <w:hyperlink r:id="rId475" w:history="1">
              <w:r w:rsidR="00C81646">
                <w:rPr>
                  <w:rStyle w:val="Hyperlink"/>
                </w:rPr>
                <w:t>C1-200653</w:t>
              </w:r>
            </w:hyperlink>
          </w:p>
        </w:tc>
        <w:tc>
          <w:tcPr>
            <w:tcW w:w="4190" w:type="dxa"/>
            <w:gridSpan w:val="3"/>
            <w:tcBorders>
              <w:top w:val="single" w:sz="4" w:space="0" w:color="auto"/>
              <w:bottom w:val="single" w:sz="4" w:space="0" w:color="auto"/>
            </w:tcBorders>
            <w:shd w:val="clear" w:color="auto" w:fill="FFFF00"/>
          </w:tcPr>
          <w:p w14:paraId="2B77EEAD" w14:textId="77777777" w:rsidR="00C81646" w:rsidRPr="00D95972" w:rsidRDefault="00C81646" w:rsidP="00C81646">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14:paraId="330C28E8" w14:textId="77777777" w:rsidR="00C81646" w:rsidRPr="00D95972" w:rsidRDefault="00C81646" w:rsidP="00C81646">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48A1FC0" w14:textId="77777777" w:rsidR="00C81646" w:rsidRPr="00D95972" w:rsidRDefault="00C81646" w:rsidP="00C81646">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0EFEC" w14:textId="77777777" w:rsidR="00C81646" w:rsidRPr="00D95972" w:rsidRDefault="00C81646" w:rsidP="00C81646">
            <w:pPr>
              <w:rPr>
                <w:rFonts w:eastAsia="Batang" w:cs="Arial"/>
                <w:lang w:eastAsia="ko-KR"/>
              </w:rPr>
            </w:pPr>
          </w:p>
        </w:tc>
      </w:tr>
      <w:tr w:rsidR="00C81646" w:rsidRPr="00D95972" w14:paraId="648DA996" w14:textId="77777777" w:rsidTr="0011189D">
        <w:tc>
          <w:tcPr>
            <w:tcW w:w="976" w:type="dxa"/>
            <w:tcBorders>
              <w:left w:val="thinThickThinSmallGap" w:sz="24" w:space="0" w:color="auto"/>
              <w:bottom w:val="nil"/>
            </w:tcBorders>
            <w:shd w:val="clear" w:color="auto" w:fill="auto"/>
          </w:tcPr>
          <w:p w14:paraId="51E170EA" w14:textId="77777777" w:rsidR="00C81646" w:rsidRPr="00D95972" w:rsidRDefault="00C81646" w:rsidP="00C81646">
            <w:pPr>
              <w:rPr>
                <w:rFonts w:cs="Arial"/>
              </w:rPr>
            </w:pPr>
          </w:p>
        </w:tc>
        <w:tc>
          <w:tcPr>
            <w:tcW w:w="1315" w:type="dxa"/>
            <w:gridSpan w:val="2"/>
            <w:tcBorders>
              <w:bottom w:val="nil"/>
            </w:tcBorders>
            <w:shd w:val="clear" w:color="auto" w:fill="auto"/>
          </w:tcPr>
          <w:p w14:paraId="50B5AE6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4F086BF" w14:textId="77777777" w:rsidR="00C81646" w:rsidRPr="00D95972" w:rsidRDefault="00D56BA5" w:rsidP="00C81646">
            <w:pPr>
              <w:rPr>
                <w:rFonts w:cs="Arial"/>
              </w:rPr>
            </w:pPr>
            <w:hyperlink r:id="rId476" w:history="1">
              <w:r w:rsidR="00C81646">
                <w:rPr>
                  <w:rStyle w:val="Hyperlink"/>
                </w:rPr>
                <w:t>C1-200654</w:t>
              </w:r>
            </w:hyperlink>
          </w:p>
        </w:tc>
        <w:tc>
          <w:tcPr>
            <w:tcW w:w="4190" w:type="dxa"/>
            <w:gridSpan w:val="3"/>
            <w:tcBorders>
              <w:top w:val="single" w:sz="4" w:space="0" w:color="auto"/>
              <w:bottom w:val="single" w:sz="4" w:space="0" w:color="auto"/>
            </w:tcBorders>
            <w:shd w:val="clear" w:color="auto" w:fill="FFFF00"/>
          </w:tcPr>
          <w:p w14:paraId="7A6E4BB6" w14:textId="77777777" w:rsidR="00C81646" w:rsidRPr="00D95972" w:rsidRDefault="00C81646" w:rsidP="00C81646">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14:paraId="745B8EC2" w14:textId="77777777" w:rsidR="00C81646" w:rsidRPr="00D95972" w:rsidRDefault="00C81646" w:rsidP="00C81646">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7809C3D" w14:textId="77777777" w:rsidR="00C81646" w:rsidRPr="00D95972" w:rsidRDefault="00C81646" w:rsidP="00C81646">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6C26E" w14:textId="77777777" w:rsidR="00C81646" w:rsidRPr="00D95972" w:rsidRDefault="00C81646" w:rsidP="00C81646">
            <w:pPr>
              <w:rPr>
                <w:rFonts w:eastAsia="Batang" w:cs="Arial"/>
                <w:lang w:eastAsia="ko-KR"/>
              </w:rPr>
            </w:pPr>
          </w:p>
        </w:tc>
      </w:tr>
      <w:tr w:rsidR="00C81646" w:rsidRPr="00D95972" w14:paraId="5AC29F75" w14:textId="77777777" w:rsidTr="0011189D">
        <w:tc>
          <w:tcPr>
            <w:tcW w:w="976" w:type="dxa"/>
            <w:tcBorders>
              <w:left w:val="thinThickThinSmallGap" w:sz="24" w:space="0" w:color="auto"/>
              <w:bottom w:val="nil"/>
            </w:tcBorders>
            <w:shd w:val="clear" w:color="auto" w:fill="auto"/>
          </w:tcPr>
          <w:p w14:paraId="29AFBF1A" w14:textId="77777777" w:rsidR="00C81646" w:rsidRPr="00D95972" w:rsidRDefault="00C81646" w:rsidP="00C81646">
            <w:pPr>
              <w:rPr>
                <w:rFonts w:cs="Arial"/>
              </w:rPr>
            </w:pPr>
          </w:p>
        </w:tc>
        <w:tc>
          <w:tcPr>
            <w:tcW w:w="1315" w:type="dxa"/>
            <w:gridSpan w:val="2"/>
            <w:tcBorders>
              <w:bottom w:val="nil"/>
            </w:tcBorders>
            <w:shd w:val="clear" w:color="auto" w:fill="auto"/>
          </w:tcPr>
          <w:p w14:paraId="5643199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739AB31" w14:textId="77777777" w:rsidR="00C81646" w:rsidRPr="00D95972" w:rsidRDefault="00D56BA5" w:rsidP="00C81646">
            <w:pPr>
              <w:rPr>
                <w:rFonts w:cs="Arial"/>
              </w:rPr>
            </w:pPr>
            <w:hyperlink r:id="rId477" w:history="1">
              <w:r w:rsidR="00C81646">
                <w:rPr>
                  <w:rStyle w:val="Hyperlink"/>
                </w:rPr>
                <w:t>C1-200656</w:t>
              </w:r>
            </w:hyperlink>
          </w:p>
        </w:tc>
        <w:tc>
          <w:tcPr>
            <w:tcW w:w="4190" w:type="dxa"/>
            <w:gridSpan w:val="3"/>
            <w:tcBorders>
              <w:top w:val="single" w:sz="4" w:space="0" w:color="auto"/>
              <w:bottom w:val="single" w:sz="4" w:space="0" w:color="auto"/>
            </w:tcBorders>
            <w:shd w:val="clear" w:color="auto" w:fill="FFFF00"/>
          </w:tcPr>
          <w:p w14:paraId="2A6961E0" w14:textId="77777777" w:rsidR="00C81646" w:rsidRPr="00D95972" w:rsidRDefault="00C81646" w:rsidP="00C81646">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14:paraId="27DC9782" w14:textId="77777777" w:rsidR="00C81646" w:rsidRPr="00D95972" w:rsidRDefault="00C81646" w:rsidP="00C81646">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54AD147E" w14:textId="77777777" w:rsidR="00C81646" w:rsidRPr="00D95972" w:rsidRDefault="00C81646" w:rsidP="00C81646">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F7FD71" w14:textId="77777777" w:rsidR="00C81646" w:rsidRPr="00D95972" w:rsidRDefault="00C81646" w:rsidP="00C81646">
            <w:pPr>
              <w:rPr>
                <w:rFonts w:eastAsia="Batang" w:cs="Arial"/>
                <w:lang w:eastAsia="ko-KR"/>
              </w:rPr>
            </w:pPr>
          </w:p>
        </w:tc>
      </w:tr>
      <w:tr w:rsidR="00C81646" w:rsidRPr="00D95972" w14:paraId="1BFA7575" w14:textId="77777777" w:rsidTr="0011189D">
        <w:tc>
          <w:tcPr>
            <w:tcW w:w="976" w:type="dxa"/>
            <w:tcBorders>
              <w:left w:val="thinThickThinSmallGap" w:sz="24" w:space="0" w:color="auto"/>
              <w:bottom w:val="nil"/>
            </w:tcBorders>
            <w:shd w:val="clear" w:color="auto" w:fill="auto"/>
          </w:tcPr>
          <w:p w14:paraId="776C2950" w14:textId="77777777" w:rsidR="00C81646" w:rsidRPr="00D95972" w:rsidRDefault="00C81646" w:rsidP="00C81646">
            <w:pPr>
              <w:rPr>
                <w:rFonts w:cs="Arial"/>
              </w:rPr>
            </w:pPr>
          </w:p>
        </w:tc>
        <w:tc>
          <w:tcPr>
            <w:tcW w:w="1315" w:type="dxa"/>
            <w:gridSpan w:val="2"/>
            <w:tcBorders>
              <w:bottom w:val="nil"/>
            </w:tcBorders>
            <w:shd w:val="clear" w:color="auto" w:fill="auto"/>
          </w:tcPr>
          <w:p w14:paraId="0B79CBC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A8BC33F" w14:textId="77777777" w:rsidR="00C81646" w:rsidRPr="00D95972" w:rsidRDefault="00D56BA5" w:rsidP="00C81646">
            <w:pPr>
              <w:rPr>
                <w:rFonts w:cs="Arial"/>
              </w:rPr>
            </w:pPr>
            <w:hyperlink r:id="rId478" w:history="1">
              <w:r w:rsidR="00C81646">
                <w:rPr>
                  <w:rStyle w:val="Hyperlink"/>
                </w:rPr>
                <w:t>C1-200657</w:t>
              </w:r>
            </w:hyperlink>
          </w:p>
        </w:tc>
        <w:tc>
          <w:tcPr>
            <w:tcW w:w="4190" w:type="dxa"/>
            <w:gridSpan w:val="3"/>
            <w:tcBorders>
              <w:top w:val="single" w:sz="4" w:space="0" w:color="auto"/>
              <w:bottom w:val="single" w:sz="4" w:space="0" w:color="auto"/>
            </w:tcBorders>
            <w:shd w:val="clear" w:color="auto" w:fill="FFFF00"/>
          </w:tcPr>
          <w:p w14:paraId="3ECE30F0" w14:textId="77777777" w:rsidR="00C81646" w:rsidRPr="00D95972" w:rsidRDefault="00C81646" w:rsidP="00C81646">
            <w:pPr>
              <w:rPr>
                <w:rFonts w:cs="Arial"/>
              </w:rPr>
            </w:pPr>
            <w:r>
              <w:rPr>
                <w:rFonts w:cs="Arial"/>
              </w:rPr>
              <w:t>Management object correction, MuD</w:t>
            </w:r>
          </w:p>
        </w:tc>
        <w:tc>
          <w:tcPr>
            <w:tcW w:w="1766" w:type="dxa"/>
            <w:tcBorders>
              <w:top w:val="single" w:sz="4" w:space="0" w:color="auto"/>
              <w:bottom w:val="single" w:sz="4" w:space="0" w:color="auto"/>
            </w:tcBorders>
            <w:shd w:val="clear" w:color="auto" w:fill="FFFF00"/>
          </w:tcPr>
          <w:p w14:paraId="073833FE" w14:textId="77777777" w:rsidR="00C81646" w:rsidRPr="00D95972" w:rsidRDefault="00C81646" w:rsidP="00C81646">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22F51B8" w14:textId="77777777" w:rsidR="00C81646" w:rsidRPr="00D95972" w:rsidRDefault="00C81646" w:rsidP="00C81646">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CD65" w14:textId="77777777" w:rsidR="00C81646" w:rsidRPr="00D95972" w:rsidRDefault="00C81646" w:rsidP="00C81646">
            <w:pPr>
              <w:rPr>
                <w:rFonts w:eastAsia="Batang" w:cs="Arial"/>
                <w:lang w:eastAsia="ko-KR"/>
              </w:rPr>
            </w:pPr>
          </w:p>
        </w:tc>
      </w:tr>
      <w:tr w:rsidR="00C81646" w:rsidRPr="00D95972" w14:paraId="03EAF30D" w14:textId="77777777" w:rsidTr="0011189D">
        <w:tc>
          <w:tcPr>
            <w:tcW w:w="976" w:type="dxa"/>
            <w:tcBorders>
              <w:left w:val="thinThickThinSmallGap" w:sz="24" w:space="0" w:color="auto"/>
              <w:bottom w:val="nil"/>
            </w:tcBorders>
            <w:shd w:val="clear" w:color="auto" w:fill="auto"/>
          </w:tcPr>
          <w:p w14:paraId="7278D434" w14:textId="77777777" w:rsidR="00C81646" w:rsidRPr="00D95972" w:rsidRDefault="00C81646" w:rsidP="00C81646">
            <w:pPr>
              <w:rPr>
                <w:rFonts w:cs="Arial"/>
              </w:rPr>
            </w:pPr>
          </w:p>
        </w:tc>
        <w:tc>
          <w:tcPr>
            <w:tcW w:w="1315" w:type="dxa"/>
            <w:gridSpan w:val="2"/>
            <w:tcBorders>
              <w:bottom w:val="nil"/>
            </w:tcBorders>
            <w:shd w:val="clear" w:color="auto" w:fill="auto"/>
          </w:tcPr>
          <w:p w14:paraId="2071D2C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9AF770E" w14:textId="77777777" w:rsidR="00C81646" w:rsidRPr="00D95972" w:rsidRDefault="00D56BA5" w:rsidP="00C81646">
            <w:pPr>
              <w:rPr>
                <w:rFonts w:cs="Arial"/>
              </w:rPr>
            </w:pPr>
            <w:hyperlink r:id="rId479" w:history="1">
              <w:r w:rsidR="00C81646">
                <w:rPr>
                  <w:rStyle w:val="Hyperlink"/>
                </w:rPr>
                <w:t>C1-200664</w:t>
              </w:r>
            </w:hyperlink>
          </w:p>
        </w:tc>
        <w:tc>
          <w:tcPr>
            <w:tcW w:w="4190" w:type="dxa"/>
            <w:gridSpan w:val="3"/>
            <w:tcBorders>
              <w:top w:val="single" w:sz="4" w:space="0" w:color="auto"/>
              <w:bottom w:val="single" w:sz="4" w:space="0" w:color="auto"/>
            </w:tcBorders>
            <w:shd w:val="clear" w:color="auto" w:fill="FFFF00"/>
          </w:tcPr>
          <w:p w14:paraId="6B77235C" w14:textId="77777777" w:rsidR="00C81646" w:rsidRPr="00D95972" w:rsidRDefault="00C81646" w:rsidP="00C81646">
            <w:pPr>
              <w:rPr>
                <w:rFonts w:cs="Arial"/>
              </w:rPr>
            </w:pPr>
            <w:r>
              <w:rPr>
                <w:rFonts w:cs="Arial"/>
              </w:rPr>
              <w:t>MO for MuD and MiD correction</w:t>
            </w:r>
          </w:p>
        </w:tc>
        <w:tc>
          <w:tcPr>
            <w:tcW w:w="1766" w:type="dxa"/>
            <w:tcBorders>
              <w:top w:val="single" w:sz="4" w:space="0" w:color="auto"/>
              <w:bottom w:val="single" w:sz="4" w:space="0" w:color="auto"/>
            </w:tcBorders>
            <w:shd w:val="clear" w:color="auto" w:fill="FFFF00"/>
          </w:tcPr>
          <w:p w14:paraId="54946101" w14:textId="77777777" w:rsidR="00C81646" w:rsidRPr="00D95972" w:rsidRDefault="00C81646" w:rsidP="00C81646">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B5A4272" w14:textId="77777777" w:rsidR="00C81646" w:rsidRPr="00D95972" w:rsidRDefault="00C81646" w:rsidP="00C81646">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B3FC83" w14:textId="77777777" w:rsidR="00C81646" w:rsidRPr="00D95972" w:rsidRDefault="00C81646" w:rsidP="00C81646">
            <w:pPr>
              <w:rPr>
                <w:rFonts w:eastAsia="Batang" w:cs="Arial"/>
                <w:lang w:eastAsia="ko-KR"/>
              </w:rPr>
            </w:pPr>
          </w:p>
        </w:tc>
      </w:tr>
      <w:tr w:rsidR="00C81646" w:rsidRPr="00D95972" w14:paraId="37A91798" w14:textId="77777777" w:rsidTr="0011189D">
        <w:tc>
          <w:tcPr>
            <w:tcW w:w="976" w:type="dxa"/>
            <w:tcBorders>
              <w:left w:val="thinThickThinSmallGap" w:sz="24" w:space="0" w:color="auto"/>
              <w:bottom w:val="nil"/>
            </w:tcBorders>
            <w:shd w:val="clear" w:color="auto" w:fill="auto"/>
          </w:tcPr>
          <w:p w14:paraId="677AFBCF" w14:textId="77777777" w:rsidR="00C81646" w:rsidRPr="00D95972" w:rsidRDefault="00C81646" w:rsidP="00C81646">
            <w:pPr>
              <w:rPr>
                <w:rFonts w:cs="Arial"/>
              </w:rPr>
            </w:pPr>
          </w:p>
        </w:tc>
        <w:tc>
          <w:tcPr>
            <w:tcW w:w="1315" w:type="dxa"/>
            <w:gridSpan w:val="2"/>
            <w:tcBorders>
              <w:bottom w:val="nil"/>
            </w:tcBorders>
            <w:shd w:val="clear" w:color="auto" w:fill="auto"/>
          </w:tcPr>
          <w:p w14:paraId="741B15F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E271998" w14:textId="77777777" w:rsidR="00C81646" w:rsidRPr="00D95972" w:rsidRDefault="00D56BA5" w:rsidP="00C81646">
            <w:pPr>
              <w:rPr>
                <w:rFonts w:cs="Arial"/>
              </w:rPr>
            </w:pPr>
            <w:hyperlink r:id="rId480" w:history="1">
              <w:r w:rsidR="00C81646">
                <w:rPr>
                  <w:rStyle w:val="Hyperlink"/>
                </w:rPr>
                <w:t>C1-200665</w:t>
              </w:r>
            </w:hyperlink>
          </w:p>
        </w:tc>
        <w:tc>
          <w:tcPr>
            <w:tcW w:w="4190" w:type="dxa"/>
            <w:gridSpan w:val="3"/>
            <w:tcBorders>
              <w:top w:val="single" w:sz="4" w:space="0" w:color="auto"/>
              <w:bottom w:val="single" w:sz="4" w:space="0" w:color="auto"/>
            </w:tcBorders>
            <w:shd w:val="clear" w:color="auto" w:fill="FFFF00"/>
          </w:tcPr>
          <w:p w14:paraId="4D0DCD23" w14:textId="77777777" w:rsidR="00C81646" w:rsidRPr="00D95972" w:rsidRDefault="00C81646" w:rsidP="00C81646">
            <w:pPr>
              <w:rPr>
                <w:rFonts w:cs="Arial"/>
              </w:rPr>
            </w:pPr>
            <w:r>
              <w:rPr>
                <w:rFonts w:cs="Arial"/>
              </w:rPr>
              <w:t>MuD MiD and CAT interactions</w:t>
            </w:r>
          </w:p>
        </w:tc>
        <w:tc>
          <w:tcPr>
            <w:tcW w:w="1766" w:type="dxa"/>
            <w:tcBorders>
              <w:top w:val="single" w:sz="4" w:space="0" w:color="auto"/>
              <w:bottom w:val="single" w:sz="4" w:space="0" w:color="auto"/>
            </w:tcBorders>
            <w:shd w:val="clear" w:color="auto" w:fill="FFFF00"/>
          </w:tcPr>
          <w:p w14:paraId="2583874A" w14:textId="77777777" w:rsidR="00C81646" w:rsidRPr="00D95972" w:rsidRDefault="00C81646" w:rsidP="00C81646">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1E9F7FA" w14:textId="77777777" w:rsidR="00C81646" w:rsidRPr="00D95972" w:rsidRDefault="00C81646" w:rsidP="00C81646">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DB0058" w14:textId="77777777" w:rsidR="00C81646" w:rsidRPr="00D95972" w:rsidRDefault="00C81646" w:rsidP="00C81646">
            <w:pPr>
              <w:rPr>
                <w:rFonts w:eastAsia="Batang" w:cs="Arial"/>
                <w:lang w:eastAsia="ko-KR"/>
              </w:rPr>
            </w:pPr>
          </w:p>
        </w:tc>
      </w:tr>
      <w:tr w:rsidR="00C81646" w:rsidRPr="00D95972" w14:paraId="5B63DCAF" w14:textId="77777777" w:rsidTr="0011189D">
        <w:tc>
          <w:tcPr>
            <w:tcW w:w="976" w:type="dxa"/>
            <w:tcBorders>
              <w:left w:val="thinThickThinSmallGap" w:sz="24" w:space="0" w:color="auto"/>
              <w:bottom w:val="nil"/>
            </w:tcBorders>
            <w:shd w:val="clear" w:color="auto" w:fill="auto"/>
          </w:tcPr>
          <w:p w14:paraId="6CFB0413" w14:textId="77777777" w:rsidR="00C81646" w:rsidRPr="00D95972" w:rsidRDefault="00C81646" w:rsidP="00C81646">
            <w:pPr>
              <w:rPr>
                <w:rFonts w:cs="Arial"/>
              </w:rPr>
            </w:pPr>
          </w:p>
        </w:tc>
        <w:tc>
          <w:tcPr>
            <w:tcW w:w="1315" w:type="dxa"/>
            <w:gridSpan w:val="2"/>
            <w:tcBorders>
              <w:bottom w:val="nil"/>
            </w:tcBorders>
            <w:shd w:val="clear" w:color="auto" w:fill="auto"/>
          </w:tcPr>
          <w:p w14:paraId="74D82F4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49ACA07" w14:textId="77777777" w:rsidR="00C81646" w:rsidRPr="00D95972" w:rsidRDefault="00D56BA5" w:rsidP="00C81646">
            <w:pPr>
              <w:rPr>
                <w:rFonts w:cs="Arial"/>
              </w:rPr>
            </w:pPr>
            <w:hyperlink r:id="rId481" w:history="1">
              <w:r w:rsidR="00C81646">
                <w:rPr>
                  <w:rStyle w:val="Hyperlink"/>
                </w:rPr>
                <w:t>C1-200667</w:t>
              </w:r>
            </w:hyperlink>
          </w:p>
        </w:tc>
        <w:tc>
          <w:tcPr>
            <w:tcW w:w="4190" w:type="dxa"/>
            <w:gridSpan w:val="3"/>
            <w:tcBorders>
              <w:top w:val="single" w:sz="4" w:space="0" w:color="auto"/>
              <w:bottom w:val="single" w:sz="4" w:space="0" w:color="auto"/>
            </w:tcBorders>
            <w:shd w:val="clear" w:color="auto" w:fill="FFFF00"/>
          </w:tcPr>
          <w:p w14:paraId="61454588" w14:textId="77777777" w:rsidR="00C81646" w:rsidRPr="00D95972" w:rsidRDefault="00C81646" w:rsidP="00C81646">
            <w:pPr>
              <w:rPr>
                <w:rFonts w:cs="Arial"/>
              </w:rPr>
            </w:pPr>
            <w:r>
              <w:rPr>
                <w:rFonts w:cs="Arial"/>
              </w:rPr>
              <w:t>MuD MiD and CRS interactions</w:t>
            </w:r>
          </w:p>
        </w:tc>
        <w:tc>
          <w:tcPr>
            <w:tcW w:w="1766" w:type="dxa"/>
            <w:tcBorders>
              <w:top w:val="single" w:sz="4" w:space="0" w:color="auto"/>
              <w:bottom w:val="single" w:sz="4" w:space="0" w:color="auto"/>
            </w:tcBorders>
            <w:shd w:val="clear" w:color="auto" w:fill="FFFF00"/>
          </w:tcPr>
          <w:p w14:paraId="39896E30" w14:textId="77777777" w:rsidR="00C81646" w:rsidRPr="00D95972" w:rsidRDefault="00C81646" w:rsidP="00C81646">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685503F9" w14:textId="77777777" w:rsidR="00C81646" w:rsidRPr="00D95972" w:rsidRDefault="00C81646" w:rsidP="00C81646">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864DD0" w14:textId="77777777" w:rsidR="00C81646" w:rsidRPr="00D95972" w:rsidRDefault="00C81646" w:rsidP="00C81646">
            <w:pPr>
              <w:rPr>
                <w:rFonts w:eastAsia="Batang" w:cs="Arial"/>
                <w:lang w:eastAsia="ko-KR"/>
              </w:rPr>
            </w:pPr>
          </w:p>
        </w:tc>
      </w:tr>
      <w:tr w:rsidR="00C81646" w:rsidRPr="00D95972" w14:paraId="4FAA7446" w14:textId="77777777" w:rsidTr="0011189D">
        <w:tc>
          <w:tcPr>
            <w:tcW w:w="976" w:type="dxa"/>
            <w:tcBorders>
              <w:left w:val="thinThickThinSmallGap" w:sz="24" w:space="0" w:color="auto"/>
              <w:bottom w:val="nil"/>
            </w:tcBorders>
            <w:shd w:val="clear" w:color="auto" w:fill="auto"/>
          </w:tcPr>
          <w:p w14:paraId="2116014A" w14:textId="77777777" w:rsidR="00C81646" w:rsidRPr="00D95972" w:rsidRDefault="00C81646" w:rsidP="00C81646">
            <w:pPr>
              <w:rPr>
                <w:rFonts w:cs="Arial"/>
              </w:rPr>
            </w:pPr>
          </w:p>
        </w:tc>
        <w:tc>
          <w:tcPr>
            <w:tcW w:w="1315" w:type="dxa"/>
            <w:gridSpan w:val="2"/>
            <w:tcBorders>
              <w:bottom w:val="nil"/>
            </w:tcBorders>
            <w:shd w:val="clear" w:color="auto" w:fill="auto"/>
          </w:tcPr>
          <w:p w14:paraId="643C33F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4A1B05D" w14:textId="77777777" w:rsidR="00C81646" w:rsidRPr="00D95972" w:rsidRDefault="00D56BA5" w:rsidP="00C81646">
            <w:pPr>
              <w:rPr>
                <w:rFonts w:cs="Arial"/>
              </w:rPr>
            </w:pPr>
            <w:hyperlink r:id="rId482" w:history="1">
              <w:r w:rsidR="00C81646">
                <w:rPr>
                  <w:rStyle w:val="Hyperlink"/>
                </w:rPr>
                <w:t>C1-200668</w:t>
              </w:r>
            </w:hyperlink>
          </w:p>
        </w:tc>
        <w:tc>
          <w:tcPr>
            <w:tcW w:w="4190" w:type="dxa"/>
            <w:gridSpan w:val="3"/>
            <w:tcBorders>
              <w:top w:val="single" w:sz="4" w:space="0" w:color="auto"/>
              <w:bottom w:val="single" w:sz="4" w:space="0" w:color="auto"/>
            </w:tcBorders>
            <w:shd w:val="clear" w:color="auto" w:fill="FFFF00"/>
          </w:tcPr>
          <w:p w14:paraId="79F7DDBD" w14:textId="77777777" w:rsidR="00C81646" w:rsidRPr="00D95972" w:rsidRDefault="00C81646" w:rsidP="00C81646">
            <w:pPr>
              <w:rPr>
                <w:rFonts w:cs="Arial"/>
              </w:rPr>
            </w:pPr>
            <w:r>
              <w:rPr>
                <w:rFonts w:cs="Arial"/>
              </w:rPr>
              <w:t>CAT interactsions with MuD and MiD</w:t>
            </w:r>
          </w:p>
        </w:tc>
        <w:tc>
          <w:tcPr>
            <w:tcW w:w="1766" w:type="dxa"/>
            <w:tcBorders>
              <w:top w:val="single" w:sz="4" w:space="0" w:color="auto"/>
              <w:bottom w:val="single" w:sz="4" w:space="0" w:color="auto"/>
            </w:tcBorders>
            <w:shd w:val="clear" w:color="auto" w:fill="FFFF00"/>
          </w:tcPr>
          <w:p w14:paraId="3502828A" w14:textId="77777777" w:rsidR="00C81646" w:rsidRPr="00D95972" w:rsidRDefault="00C81646" w:rsidP="00C81646">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C56AABF" w14:textId="77777777" w:rsidR="00C81646" w:rsidRPr="00D95972" w:rsidRDefault="00C81646" w:rsidP="00C81646">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E12738" w14:textId="77777777" w:rsidR="00C81646" w:rsidRPr="00D95972" w:rsidRDefault="00C81646" w:rsidP="00C81646">
            <w:pPr>
              <w:rPr>
                <w:rFonts w:eastAsia="Batang" w:cs="Arial"/>
                <w:lang w:eastAsia="ko-KR"/>
              </w:rPr>
            </w:pPr>
          </w:p>
        </w:tc>
      </w:tr>
      <w:tr w:rsidR="00C81646" w:rsidRPr="00D95972" w14:paraId="29026D10" w14:textId="77777777" w:rsidTr="0011189D">
        <w:tc>
          <w:tcPr>
            <w:tcW w:w="976" w:type="dxa"/>
            <w:tcBorders>
              <w:left w:val="thinThickThinSmallGap" w:sz="24" w:space="0" w:color="auto"/>
              <w:bottom w:val="nil"/>
            </w:tcBorders>
            <w:shd w:val="clear" w:color="auto" w:fill="auto"/>
          </w:tcPr>
          <w:p w14:paraId="593B6E9B" w14:textId="77777777" w:rsidR="00C81646" w:rsidRPr="00D95972" w:rsidRDefault="00C81646" w:rsidP="00C81646">
            <w:pPr>
              <w:rPr>
                <w:rFonts w:cs="Arial"/>
              </w:rPr>
            </w:pPr>
          </w:p>
        </w:tc>
        <w:tc>
          <w:tcPr>
            <w:tcW w:w="1315" w:type="dxa"/>
            <w:gridSpan w:val="2"/>
            <w:tcBorders>
              <w:bottom w:val="nil"/>
            </w:tcBorders>
            <w:shd w:val="clear" w:color="auto" w:fill="auto"/>
          </w:tcPr>
          <w:p w14:paraId="580F0D9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4895F87" w14:textId="77777777" w:rsidR="00C81646" w:rsidRPr="00D95972" w:rsidRDefault="00D56BA5" w:rsidP="00C81646">
            <w:pPr>
              <w:rPr>
                <w:rFonts w:cs="Arial"/>
              </w:rPr>
            </w:pPr>
            <w:hyperlink r:id="rId483" w:history="1">
              <w:r w:rsidR="00C81646">
                <w:rPr>
                  <w:rStyle w:val="Hyperlink"/>
                </w:rPr>
                <w:t>C1-200670</w:t>
              </w:r>
            </w:hyperlink>
          </w:p>
        </w:tc>
        <w:tc>
          <w:tcPr>
            <w:tcW w:w="4190" w:type="dxa"/>
            <w:gridSpan w:val="3"/>
            <w:tcBorders>
              <w:top w:val="single" w:sz="4" w:space="0" w:color="auto"/>
              <w:bottom w:val="single" w:sz="4" w:space="0" w:color="auto"/>
            </w:tcBorders>
            <w:shd w:val="clear" w:color="auto" w:fill="FFFF00"/>
          </w:tcPr>
          <w:p w14:paraId="352299AE" w14:textId="77777777" w:rsidR="00C81646" w:rsidRPr="00D95972" w:rsidRDefault="00C81646" w:rsidP="00C81646">
            <w:pPr>
              <w:rPr>
                <w:rFonts w:cs="Arial"/>
              </w:rPr>
            </w:pPr>
            <w:r>
              <w:rPr>
                <w:rFonts w:cs="Arial"/>
              </w:rPr>
              <w:t>CRS interactsions with MuD and MiD</w:t>
            </w:r>
          </w:p>
        </w:tc>
        <w:tc>
          <w:tcPr>
            <w:tcW w:w="1766" w:type="dxa"/>
            <w:tcBorders>
              <w:top w:val="single" w:sz="4" w:space="0" w:color="auto"/>
              <w:bottom w:val="single" w:sz="4" w:space="0" w:color="auto"/>
            </w:tcBorders>
            <w:shd w:val="clear" w:color="auto" w:fill="FFFF00"/>
          </w:tcPr>
          <w:p w14:paraId="0B6E87AC" w14:textId="77777777" w:rsidR="00C81646" w:rsidRPr="00D95972" w:rsidRDefault="00C81646" w:rsidP="00C81646">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2A5794B2" w14:textId="77777777" w:rsidR="00C81646" w:rsidRPr="00D95972" w:rsidRDefault="00C81646" w:rsidP="00C81646">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047E1" w14:textId="77777777" w:rsidR="00C81646" w:rsidRPr="00D95972" w:rsidRDefault="00C81646" w:rsidP="00C81646">
            <w:pPr>
              <w:rPr>
                <w:rFonts w:eastAsia="Batang" w:cs="Arial"/>
                <w:lang w:eastAsia="ko-KR"/>
              </w:rPr>
            </w:pPr>
          </w:p>
        </w:tc>
      </w:tr>
      <w:tr w:rsidR="00C81646" w:rsidRPr="00D95972" w14:paraId="0685509E" w14:textId="77777777" w:rsidTr="008419FC">
        <w:tc>
          <w:tcPr>
            <w:tcW w:w="976" w:type="dxa"/>
            <w:tcBorders>
              <w:left w:val="thinThickThinSmallGap" w:sz="24" w:space="0" w:color="auto"/>
              <w:bottom w:val="nil"/>
            </w:tcBorders>
            <w:shd w:val="clear" w:color="auto" w:fill="auto"/>
          </w:tcPr>
          <w:p w14:paraId="5D1ECF0F" w14:textId="77777777" w:rsidR="00C81646" w:rsidRPr="00D95972" w:rsidRDefault="00C81646" w:rsidP="00C81646">
            <w:pPr>
              <w:rPr>
                <w:rFonts w:cs="Arial"/>
              </w:rPr>
            </w:pPr>
          </w:p>
        </w:tc>
        <w:tc>
          <w:tcPr>
            <w:tcW w:w="1315" w:type="dxa"/>
            <w:gridSpan w:val="2"/>
            <w:tcBorders>
              <w:bottom w:val="nil"/>
            </w:tcBorders>
            <w:shd w:val="clear" w:color="auto" w:fill="auto"/>
          </w:tcPr>
          <w:p w14:paraId="01FA60E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D6400FD"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086D4EA"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4FA2C7E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2DB0FC1"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3E93" w14:textId="77777777" w:rsidR="00C81646" w:rsidRPr="00D95972" w:rsidRDefault="00C81646" w:rsidP="00C81646">
            <w:pPr>
              <w:rPr>
                <w:rFonts w:eastAsia="Batang" w:cs="Arial"/>
                <w:lang w:eastAsia="ko-KR"/>
              </w:rPr>
            </w:pPr>
          </w:p>
        </w:tc>
      </w:tr>
      <w:tr w:rsidR="00C81646" w:rsidRPr="00D95972" w14:paraId="4003EB79" w14:textId="77777777" w:rsidTr="008419FC">
        <w:tc>
          <w:tcPr>
            <w:tcW w:w="976" w:type="dxa"/>
            <w:tcBorders>
              <w:left w:val="thinThickThinSmallGap" w:sz="24" w:space="0" w:color="auto"/>
              <w:bottom w:val="nil"/>
            </w:tcBorders>
            <w:shd w:val="clear" w:color="auto" w:fill="auto"/>
          </w:tcPr>
          <w:p w14:paraId="43726E40" w14:textId="77777777" w:rsidR="00C81646" w:rsidRPr="00D95972" w:rsidRDefault="00C81646" w:rsidP="00C81646">
            <w:pPr>
              <w:rPr>
                <w:rFonts w:cs="Arial"/>
              </w:rPr>
            </w:pPr>
          </w:p>
        </w:tc>
        <w:tc>
          <w:tcPr>
            <w:tcW w:w="1315" w:type="dxa"/>
            <w:gridSpan w:val="2"/>
            <w:tcBorders>
              <w:bottom w:val="nil"/>
            </w:tcBorders>
            <w:shd w:val="clear" w:color="auto" w:fill="auto"/>
          </w:tcPr>
          <w:p w14:paraId="17FC779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B84129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4C978E1"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02F23A8"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B77CEA8"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3FC8B8" w14:textId="77777777" w:rsidR="00C81646" w:rsidRPr="00D95972" w:rsidRDefault="00C81646" w:rsidP="00C81646">
            <w:pPr>
              <w:rPr>
                <w:rFonts w:eastAsia="Batang" w:cs="Arial"/>
                <w:lang w:eastAsia="ko-KR"/>
              </w:rPr>
            </w:pPr>
          </w:p>
        </w:tc>
      </w:tr>
      <w:tr w:rsidR="00C81646" w:rsidRPr="00D95972" w14:paraId="7B4FA87C" w14:textId="77777777" w:rsidTr="008419FC">
        <w:tc>
          <w:tcPr>
            <w:tcW w:w="976" w:type="dxa"/>
            <w:tcBorders>
              <w:left w:val="thinThickThinSmallGap" w:sz="24" w:space="0" w:color="auto"/>
              <w:bottom w:val="nil"/>
            </w:tcBorders>
            <w:shd w:val="clear" w:color="auto" w:fill="auto"/>
          </w:tcPr>
          <w:p w14:paraId="716D565F" w14:textId="77777777" w:rsidR="00C81646" w:rsidRPr="00D95972" w:rsidRDefault="00C81646" w:rsidP="00C81646">
            <w:pPr>
              <w:rPr>
                <w:rFonts w:cs="Arial"/>
              </w:rPr>
            </w:pPr>
          </w:p>
        </w:tc>
        <w:tc>
          <w:tcPr>
            <w:tcW w:w="1315" w:type="dxa"/>
            <w:gridSpan w:val="2"/>
            <w:tcBorders>
              <w:bottom w:val="nil"/>
            </w:tcBorders>
            <w:shd w:val="clear" w:color="auto" w:fill="auto"/>
          </w:tcPr>
          <w:p w14:paraId="0A977D6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0B30B9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FCFC57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0D84A85"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4AF785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A80834" w14:textId="77777777" w:rsidR="00C81646" w:rsidRPr="00D95972" w:rsidRDefault="00C81646" w:rsidP="00C81646">
            <w:pPr>
              <w:rPr>
                <w:rFonts w:eastAsia="Batang" w:cs="Arial"/>
                <w:lang w:eastAsia="ko-KR"/>
              </w:rPr>
            </w:pPr>
          </w:p>
        </w:tc>
      </w:tr>
      <w:tr w:rsidR="00C81646" w:rsidRPr="00D95972" w14:paraId="474C59D4" w14:textId="77777777" w:rsidTr="008419FC">
        <w:tc>
          <w:tcPr>
            <w:tcW w:w="976" w:type="dxa"/>
            <w:tcBorders>
              <w:left w:val="thinThickThinSmallGap" w:sz="24" w:space="0" w:color="auto"/>
              <w:bottom w:val="nil"/>
            </w:tcBorders>
            <w:shd w:val="clear" w:color="auto" w:fill="auto"/>
          </w:tcPr>
          <w:p w14:paraId="39FF85B9" w14:textId="77777777" w:rsidR="00C81646" w:rsidRPr="00D95972" w:rsidRDefault="00C81646" w:rsidP="00C81646">
            <w:pPr>
              <w:rPr>
                <w:rFonts w:cs="Arial"/>
              </w:rPr>
            </w:pPr>
          </w:p>
        </w:tc>
        <w:tc>
          <w:tcPr>
            <w:tcW w:w="1315" w:type="dxa"/>
            <w:gridSpan w:val="2"/>
            <w:tcBorders>
              <w:bottom w:val="nil"/>
            </w:tcBorders>
            <w:shd w:val="clear" w:color="auto" w:fill="auto"/>
          </w:tcPr>
          <w:p w14:paraId="1AB9DA9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704425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9715813"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C4C9648"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12E5001"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FF5FB" w14:textId="77777777" w:rsidR="00C81646" w:rsidRPr="00D95972" w:rsidRDefault="00C81646" w:rsidP="00C81646">
            <w:pPr>
              <w:rPr>
                <w:rFonts w:eastAsia="Batang" w:cs="Arial"/>
                <w:lang w:eastAsia="ko-KR"/>
              </w:rPr>
            </w:pPr>
          </w:p>
        </w:tc>
      </w:tr>
      <w:tr w:rsidR="00C81646" w:rsidRPr="00D95972" w14:paraId="643F8FAC" w14:textId="77777777" w:rsidTr="008419FC">
        <w:tc>
          <w:tcPr>
            <w:tcW w:w="976" w:type="dxa"/>
            <w:tcBorders>
              <w:left w:val="thinThickThinSmallGap" w:sz="24" w:space="0" w:color="auto"/>
              <w:bottom w:val="nil"/>
            </w:tcBorders>
            <w:shd w:val="clear" w:color="auto" w:fill="auto"/>
          </w:tcPr>
          <w:p w14:paraId="571EE3F8" w14:textId="77777777" w:rsidR="00C81646" w:rsidRPr="00D95972" w:rsidRDefault="00C81646" w:rsidP="00C81646">
            <w:pPr>
              <w:rPr>
                <w:rFonts w:cs="Arial"/>
              </w:rPr>
            </w:pPr>
          </w:p>
        </w:tc>
        <w:tc>
          <w:tcPr>
            <w:tcW w:w="1315" w:type="dxa"/>
            <w:gridSpan w:val="2"/>
            <w:tcBorders>
              <w:bottom w:val="nil"/>
            </w:tcBorders>
            <w:shd w:val="clear" w:color="auto" w:fill="auto"/>
          </w:tcPr>
          <w:p w14:paraId="571C85A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C40020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3E99ABE4"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8642744"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543229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2A7E4" w14:textId="77777777" w:rsidR="00C81646" w:rsidRPr="00D95972" w:rsidRDefault="00C81646" w:rsidP="00C81646">
            <w:pPr>
              <w:rPr>
                <w:rFonts w:eastAsia="Batang" w:cs="Arial"/>
                <w:lang w:eastAsia="ko-KR"/>
              </w:rPr>
            </w:pPr>
          </w:p>
        </w:tc>
      </w:tr>
      <w:tr w:rsidR="00C81646" w:rsidRPr="00D95972" w14:paraId="6B9CC12E" w14:textId="77777777" w:rsidTr="008419FC">
        <w:tc>
          <w:tcPr>
            <w:tcW w:w="976" w:type="dxa"/>
            <w:tcBorders>
              <w:left w:val="thinThickThinSmallGap" w:sz="24" w:space="0" w:color="auto"/>
              <w:bottom w:val="nil"/>
            </w:tcBorders>
            <w:shd w:val="clear" w:color="auto" w:fill="auto"/>
          </w:tcPr>
          <w:p w14:paraId="75779C03" w14:textId="77777777" w:rsidR="00C81646" w:rsidRPr="00D95972" w:rsidRDefault="00C81646" w:rsidP="00C81646">
            <w:pPr>
              <w:rPr>
                <w:rFonts w:cs="Arial"/>
              </w:rPr>
            </w:pPr>
          </w:p>
        </w:tc>
        <w:tc>
          <w:tcPr>
            <w:tcW w:w="1315" w:type="dxa"/>
            <w:gridSpan w:val="2"/>
            <w:tcBorders>
              <w:bottom w:val="nil"/>
            </w:tcBorders>
            <w:shd w:val="clear" w:color="auto" w:fill="auto"/>
          </w:tcPr>
          <w:p w14:paraId="08A919D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A507B8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C9F0B7B"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C88650B"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7993E6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FB9C01" w14:textId="77777777" w:rsidR="00C81646" w:rsidRPr="00D95972" w:rsidRDefault="00C81646" w:rsidP="00C81646">
            <w:pPr>
              <w:rPr>
                <w:rFonts w:eastAsia="Batang" w:cs="Arial"/>
                <w:lang w:eastAsia="ko-KR"/>
              </w:rPr>
            </w:pPr>
          </w:p>
        </w:tc>
      </w:tr>
      <w:tr w:rsidR="00C81646" w:rsidRPr="00D95972" w14:paraId="5B1E0BBC" w14:textId="77777777" w:rsidTr="008419FC">
        <w:tc>
          <w:tcPr>
            <w:tcW w:w="976" w:type="dxa"/>
            <w:tcBorders>
              <w:left w:val="thinThickThinSmallGap" w:sz="24" w:space="0" w:color="auto"/>
              <w:bottom w:val="nil"/>
            </w:tcBorders>
            <w:shd w:val="clear" w:color="auto" w:fill="auto"/>
          </w:tcPr>
          <w:p w14:paraId="77ABF459" w14:textId="77777777" w:rsidR="00C81646" w:rsidRPr="00D95972" w:rsidRDefault="00C81646" w:rsidP="00C81646">
            <w:pPr>
              <w:rPr>
                <w:rFonts w:cs="Arial"/>
              </w:rPr>
            </w:pPr>
          </w:p>
        </w:tc>
        <w:tc>
          <w:tcPr>
            <w:tcW w:w="1315" w:type="dxa"/>
            <w:gridSpan w:val="2"/>
            <w:tcBorders>
              <w:bottom w:val="nil"/>
            </w:tcBorders>
            <w:shd w:val="clear" w:color="auto" w:fill="auto"/>
          </w:tcPr>
          <w:p w14:paraId="1AC9F73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11EB135"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1811420"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FEDC93E"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04E438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0D953" w14:textId="77777777" w:rsidR="00C81646" w:rsidRPr="00D95972" w:rsidRDefault="00C81646" w:rsidP="00C81646">
            <w:pPr>
              <w:rPr>
                <w:rFonts w:eastAsia="Batang" w:cs="Arial"/>
                <w:lang w:eastAsia="ko-KR"/>
              </w:rPr>
            </w:pPr>
          </w:p>
        </w:tc>
      </w:tr>
      <w:tr w:rsidR="00C81646" w:rsidRPr="00D95972" w14:paraId="7862437F"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AB5092F"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7E2E1A66" w14:textId="77777777" w:rsidR="00C81646" w:rsidRPr="00D95972" w:rsidRDefault="00C81646" w:rsidP="00C8164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9B7C27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auto"/>
          </w:tcPr>
          <w:p w14:paraId="29AB984F"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6FEE31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6B59F13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88D134" w14:textId="77777777" w:rsidR="00C81646" w:rsidRDefault="00C81646" w:rsidP="00C81646">
            <w:pPr>
              <w:rPr>
                <w:rFonts w:cs="Arial"/>
                <w:color w:val="000000"/>
              </w:rPr>
            </w:pPr>
            <w:r w:rsidRPr="00D95972">
              <w:rPr>
                <w:rFonts w:cs="Arial"/>
                <w:color w:val="000000"/>
              </w:rPr>
              <w:t>IMS Stage-3 IETF Protocol Alignment for Rel-1</w:t>
            </w:r>
            <w:r>
              <w:rPr>
                <w:rFonts w:cs="Arial"/>
                <w:color w:val="000000"/>
              </w:rPr>
              <w:t>6</w:t>
            </w:r>
          </w:p>
          <w:p w14:paraId="3FCEB77E" w14:textId="77777777" w:rsidR="00C81646" w:rsidRPr="00D95972" w:rsidRDefault="00C81646" w:rsidP="00C81646">
            <w:pPr>
              <w:rPr>
                <w:rFonts w:eastAsia="Batang" w:cs="Arial"/>
                <w:lang w:eastAsia="ko-KR"/>
              </w:rPr>
            </w:pPr>
          </w:p>
        </w:tc>
      </w:tr>
      <w:tr w:rsidR="00C81646" w:rsidRPr="00D95972" w14:paraId="3DAB3BEF" w14:textId="77777777" w:rsidTr="0011189D">
        <w:tc>
          <w:tcPr>
            <w:tcW w:w="976" w:type="dxa"/>
            <w:tcBorders>
              <w:left w:val="thinThickThinSmallGap" w:sz="24" w:space="0" w:color="auto"/>
              <w:bottom w:val="nil"/>
            </w:tcBorders>
            <w:shd w:val="clear" w:color="auto" w:fill="auto"/>
          </w:tcPr>
          <w:p w14:paraId="6CC46076" w14:textId="77777777" w:rsidR="00C81646" w:rsidRPr="00D95972" w:rsidRDefault="00C81646" w:rsidP="00C81646">
            <w:pPr>
              <w:rPr>
                <w:rFonts w:cs="Arial"/>
              </w:rPr>
            </w:pPr>
          </w:p>
        </w:tc>
        <w:tc>
          <w:tcPr>
            <w:tcW w:w="1315" w:type="dxa"/>
            <w:gridSpan w:val="2"/>
            <w:tcBorders>
              <w:bottom w:val="nil"/>
            </w:tcBorders>
            <w:shd w:val="clear" w:color="auto" w:fill="auto"/>
          </w:tcPr>
          <w:p w14:paraId="44B57C7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175975D" w14:textId="77777777" w:rsidR="00C81646" w:rsidRPr="00F365E1" w:rsidRDefault="00D56BA5" w:rsidP="00C81646">
            <w:hyperlink r:id="rId484" w:history="1">
              <w:r w:rsidR="00C81646">
                <w:rPr>
                  <w:rStyle w:val="Hyperlink"/>
                </w:rPr>
                <w:t>C1-200625</w:t>
              </w:r>
            </w:hyperlink>
          </w:p>
        </w:tc>
        <w:tc>
          <w:tcPr>
            <w:tcW w:w="4190" w:type="dxa"/>
            <w:gridSpan w:val="3"/>
            <w:tcBorders>
              <w:top w:val="single" w:sz="4" w:space="0" w:color="auto"/>
              <w:bottom w:val="single" w:sz="4" w:space="0" w:color="auto"/>
            </w:tcBorders>
            <w:shd w:val="clear" w:color="auto" w:fill="FFFF00"/>
          </w:tcPr>
          <w:p w14:paraId="173C76FF" w14:textId="77777777" w:rsidR="00C81646" w:rsidRDefault="00C81646" w:rsidP="00C81646">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14:paraId="05ADCE90" w14:textId="77777777" w:rsidR="00C81646" w:rsidRDefault="00C81646" w:rsidP="00C81646">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14:paraId="77DA1295" w14:textId="77777777" w:rsidR="00C81646" w:rsidRDefault="00C81646" w:rsidP="00C81646">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E365" w14:textId="77777777" w:rsidR="00C81646" w:rsidRDefault="00C81646" w:rsidP="00C81646">
            <w:pPr>
              <w:rPr>
                <w:rFonts w:eastAsia="Batang" w:cs="Arial"/>
                <w:lang w:eastAsia="ko-KR"/>
              </w:rPr>
            </w:pPr>
          </w:p>
        </w:tc>
      </w:tr>
      <w:tr w:rsidR="00C81646" w:rsidRPr="00D95972" w14:paraId="2DC578E1" w14:textId="77777777" w:rsidTr="0011189D">
        <w:tc>
          <w:tcPr>
            <w:tcW w:w="976" w:type="dxa"/>
            <w:tcBorders>
              <w:left w:val="thinThickThinSmallGap" w:sz="24" w:space="0" w:color="auto"/>
              <w:bottom w:val="nil"/>
            </w:tcBorders>
            <w:shd w:val="clear" w:color="auto" w:fill="auto"/>
          </w:tcPr>
          <w:p w14:paraId="6D271A09" w14:textId="77777777" w:rsidR="00C81646" w:rsidRPr="00D95972" w:rsidRDefault="00C81646" w:rsidP="00C81646">
            <w:pPr>
              <w:rPr>
                <w:rFonts w:cs="Arial"/>
              </w:rPr>
            </w:pPr>
          </w:p>
        </w:tc>
        <w:tc>
          <w:tcPr>
            <w:tcW w:w="1315" w:type="dxa"/>
            <w:gridSpan w:val="2"/>
            <w:tcBorders>
              <w:bottom w:val="nil"/>
            </w:tcBorders>
            <w:shd w:val="clear" w:color="auto" w:fill="auto"/>
          </w:tcPr>
          <w:p w14:paraId="101EBFC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6B046E2" w14:textId="77777777" w:rsidR="00C81646" w:rsidRPr="00D95972" w:rsidRDefault="00D56BA5" w:rsidP="00C81646">
            <w:pPr>
              <w:rPr>
                <w:rFonts w:cs="Arial"/>
              </w:rPr>
            </w:pPr>
            <w:hyperlink r:id="rId485" w:history="1">
              <w:r w:rsidR="00C81646">
                <w:rPr>
                  <w:rStyle w:val="Hyperlink"/>
                </w:rPr>
                <w:t>C1-200659</w:t>
              </w:r>
            </w:hyperlink>
          </w:p>
        </w:tc>
        <w:tc>
          <w:tcPr>
            <w:tcW w:w="4190" w:type="dxa"/>
            <w:gridSpan w:val="3"/>
            <w:tcBorders>
              <w:top w:val="single" w:sz="4" w:space="0" w:color="auto"/>
              <w:bottom w:val="single" w:sz="4" w:space="0" w:color="auto"/>
            </w:tcBorders>
            <w:shd w:val="clear" w:color="auto" w:fill="FFFF00"/>
          </w:tcPr>
          <w:p w14:paraId="339BFCCE" w14:textId="77777777" w:rsidR="00C81646" w:rsidRPr="00D95972" w:rsidRDefault="00C81646" w:rsidP="00C81646">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14:paraId="023E473A" w14:textId="77777777" w:rsidR="00C81646" w:rsidRPr="00D95972" w:rsidRDefault="00C81646" w:rsidP="00C81646">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2A3F2E20" w14:textId="77777777" w:rsidR="00C81646" w:rsidRPr="00D95972" w:rsidRDefault="00C81646" w:rsidP="00C81646">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D941FD" w14:textId="77777777" w:rsidR="00C81646" w:rsidRPr="00D95972" w:rsidRDefault="00C81646" w:rsidP="00C81646">
            <w:pPr>
              <w:rPr>
                <w:rFonts w:eastAsia="Batang" w:cs="Arial"/>
                <w:lang w:eastAsia="ko-KR"/>
              </w:rPr>
            </w:pPr>
          </w:p>
        </w:tc>
      </w:tr>
      <w:tr w:rsidR="00C81646" w:rsidRPr="00D95972" w14:paraId="4867A813" w14:textId="77777777" w:rsidTr="0011189D">
        <w:tc>
          <w:tcPr>
            <w:tcW w:w="976" w:type="dxa"/>
            <w:tcBorders>
              <w:left w:val="thinThickThinSmallGap" w:sz="24" w:space="0" w:color="auto"/>
              <w:bottom w:val="nil"/>
            </w:tcBorders>
            <w:shd w:val="clear" w:color="auto" w:fill="auto"/>
          </w:tcPr>
          <w:p w14:paraId="0BBB0DC8" w14:textId="77777777" w:rsidR="00C81646" w:rsidRPr="00D95972" w:rsidRDefault="00C81646" w:rsidP="00C81646">
            <w:pPr>
              <w:rPr>
                <w:rFonts w:cs="Arial"/>
              </w:rPr>
            </w:pPr>
          </w:p>
        </w:tc>
        <w:tc>
          <w:tcPr>
            <w:tcW w:w="1315" w:type="dxa"/>
            <w:gridSpan w:val="2"/>
            <w:tcBorders>
              <w:bottom w:val="nil"/>
            </w:tcBorders>
            <w:shd w:val="clear" w:color="auto" w:fill="auto"/>
          </w:tcPr>
          <w:p w14:paraId="220C746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2DB00A4" w14:textId="77777777" w:rsidR="00C81646" w:rsidRPr="00D95972" w:rsidRDefault="00D56BA5" w:rsidP="00C81646">
            <w:pPr>
              <w:rPr>
                <w:rFonts w:cs="Arial"/>
              </w:rPr>
            </w:pPr>
            <w:hyperlink r:id="rId486" w:history="1">
              <w:r w:rsidR="00C81646">
                <w:rPr>
                  <w:rStyle w:val="Hyperlink"/>
                </w:rPr>
                <w:t>C1-200684</w:t>
              </w:r>
            </w:hyperlink>
          </w:p>
        </w:tc>
        <w:tc>
          <w:tcPr>
            <w:tcW w:w="4190" w:type="dxa"/>
            <w:gridSpan w:val="3"/>
            <w:tcBorders>
              <w:top w:val="single" w:sz="4" w:space="0" w:color="auto"/>
              <w:bottom w:val="single" w:sz="4" w:space="0" w:color="auto"/>
            </w:tcBorders>
            <w:shd w:val="clear" w:color="auto" w:fill="FFFF00"/>
          </w:tcPr>
          <w:p w14:paraId="36B47044" w14:textId="77777777" w:rsidR="00C81646" w:rsidRPr="00D95972" w:rsidRDefault="00C81646" w:rsidP="00C81646">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14:paraId="4343AEA1" w14:textId="77777777" w:rsidR="00C81646" w:rsidRPr="00D95972" w:rsidRDefault="00C81646" w:rsidP="00C81646">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168F2CBC" w14:textId="77777777" w:rsidR="00C81646" w:rsidRPr="00D95972" w:rsidRDefault="00C81646" w:rsidP="00C81646">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DE66" w14:textId="77777777" w:rsidR="00C81646" w:rsidRPr="00D95972" w:rsidRDefault="00C81646" w:rsidP="00C81646">
            <w:pPr>
              <w:rPr>
                <w:rFonts w:eastAsia="Batang" w:cs="Arial"/>
                <w:lang w:eastAsia="ko-KR"/>
              </w:rPr>
            </w:pPr>
          </w:p>
        </w:tc>
      </w:tr>
      <w:tr w:rsidR="00C81646" w:rsidRPr="00D95972" w14:paraId="18FBA5C2" w14:textId="77777777" w:rsidTr="008419FC">
        <w:tc>
          <w:tcPr>
            <w:tcW w:w="976" w:type="dxa"/>
            <w:tcBorders>
              <w:left w:val="thinThickThinSmallGap" w:sz="24" w:space="0" w:color="auto"/>
              <w:bottom w:val="nil"/>
            </w:tcBorders>
            <w:shd w:val="clear" w:color="auto" w:fill="auto"/>
          </w:tcPr>
          <w:p w14:paraId="4BA7C382" w14:textId="77777777" w:rsidR="00C81646" w:rsidRPr="00D95972" w:rsidRDefault="00C81646" w:rsidP="00C81646">
            <w:pPr>
              <w:rPr>
                <w:rFonts w:cs="Arial"/>
              </w:rPr>
            </w:pPr>
          </w:p>
        </w:tc>
        <w:tc>
          <w:tcPr>
            <w:tcW w:w="1315" w:type="dxa"/>
            <w:gridSpan w:val="2"/>
            <w:tcBorders>
              <w:bottom w:val="nil"/>
            </w:tcBorders>
            <w:shd w:val="clear" w:color="auto" w:fill="auto"/>
          </w:tcPr>
          <w:p w14:paraId="7E042D9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154D74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ED2F930"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EAE63B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334D23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72538B" w14:textId="77777777" w:rsidR="00C81646" w:rsidRPr="00D95972" w:rsidRDefault="00C81646" w:rsidP="00C81646">
            <w:pPr>
              <w:rPr>
                <w:rFonts w:eastAsia="Batang" w:cs="Arial"/>
                <w:lang w:eastAsia="ko-KR"/>
              </w:rPr>
            </w:pPr>
          </w:p>
        </w:tc>
      </w:tr>
      <w:tr w:rsidR="00C81646" w:rsidRPr="00D95972" w14:paraId="46E47DE4" w14:textId="77777777" w:rsidTr="008419FC">
        <w:tc>
          <w:tcPr>
            <w:tcW w:w="976" w:type="dxa"/>
            <w:tcBorders>
              <w:left w:val="thinThickThinSmallGap" w:sz="24" w:space="0" w:color="auto"/>
              <w:bottom w:val="nil"/>
            </w:tcBorders>
            <w:shd w:val="clear" w:color="auto" w:fill="auto"/>
          </w:tcPr>
          <w:p w14:paraId="0912C80A" w14:textId="77777777" w:rsidR="00C81646" w:rsidRPr="00D95972" w:rsidRDefault="00C81646" w:rsidP="00C81646">
            <w:pPr>
              <w:rPr>
                <w:rFonts w:cs="Arial"/>
              </w:rPr>
            </w:pPr>
          </w:p>
        </w:tc>
        <w:tc>
          <w:tcPr>
            <w:tcW w:w="1315" w:type="dxa"/>
            <w:gridSpan w:val="2"/>
            <w:tcBorders>
              <w:bottom w:val="nil"/>
            </w:tcBorders>
            <w:shd w:val="clear" w:color="auto" w:fill="auto"/>
          </w:tcPr>
          <w:p w14:paraId="3090E2D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15AA58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D8CDC99"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FF7A80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AF61B9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C494A" w14:textId="77777777" w:rsidR="00C81646" w:rsidRPr="00D95972" w:rsidRDefault="00C81646" w:rsidP="00C81646">
            <w:pPr>
              <w:rPr>
                <w:rFonts w:eastAsia="Batang" w:cs="Arial"/>
                <w:lang w:eastAsia="ko-KR"/>
              </w:rPr>
            </w:pPr>
          </w:p>
        </w:tc>
      </w:tr>
      <w:tr w:rsidR="00C81646" w:rsidRPr="00D95972" w14:paraId="7AEBBDBB" w14:textId="77777777" w:rsidTr="008419FC">
        <w:tc>
          <w:tcPr>
            <w:tcW w:w="976" w:type="dxa"/>
            <w:tcBorders>
              <w:left w:val="thinThickThinSmallGap" w:sz="24" w:space="0" w:color="auto"/>
              <w:bottom w:val="nil"/>
            </w:tcBorders>
            <w:shd w:val="clear" w:color="auto" w:fill="auto"/>
          </w:tcPr>
          <w:p w14:paraId="46BE5DC8" w14:textId="77777777" w:rsidR="00C81646" w:rsidRPr="00D95972" w:rsidRDefault="00C81646" w:rsidP="00C81646">
            <w:pPr>
              <w:rPr>
                <w:rFonts w:cs="Arial"/>
              </w:rPr>
            </w:pPr>
          </w:p>
        </w:tc>
        <w:tc>
          <w:tcPr>
            <w:tcW w:w="1315" w:type="dxa"/>
            <w:gridSpan w:val="2"/>
            <w:tcBorders>
              <w:bottom w:val="nil"/>
            </w:tcBorders>
            <w:shd w:val="clear" w:color="auto" w:fill="auto"/>
          </w:tcPr>
          <w:p w14:paraId="1020A63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F95365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A518CF5"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15994A14"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4BBA82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E8D34" w14:textId="77777777" w:rsidR="00C81646" w:rsidRPr="00D95972" w:rsidRDefault="00C81646" w:rsidP="00C81646">
            <w:pPr>
              <w:rPr>
                <w:rFonts w:eastAsia="Batang" w:cs="Arial"/>
                <w:lang w:eastAsia="ko-KR"/>
              </w:rPr>
            </w:pPr>
          </w:p>
        </w:tc>
      </w:tr>
      <w:tr w:rsidR="00C81646" w:rsidRPr="00D95972" w14:paraId="529B7383" w14:textId="77777777" w:rsidTr="008419FC">
        <w:tc>
          <w:tcPr>
            <w:tcW w:w="976" w:type="dxa"/>
            <w:tcBorders>
              <w:left w:val="thinThickThinSmallGap" w:sz="24" w:space="0" w:color="auto"/>
              <w:bottom w:val="nil"/>
            </w:tcBorders>
            <w:shd w:val="clear" w:color="auto" w:fill="auto"/>
          </w:tcPr>
          <w:p w14:paraId="40DAB7D4" w14:textId="77777777" w:rsidR="00C81646" w:rsidRPr="00D95972" w:rsidRDefault="00C81646" w:rsidP="00C81646">
            <w:pPr>
              <w:rPr>
                <w:rFonts w:cs="Arial"/>
              </w:rPr>
            </w:pPr>
          </w:p>
        </w:tc>
        <w:tc>
          <w:tcPr>
            <w:tcW w:w="1315" w:type="dxa"/>
            <w:gridSpan w:val="2"/>
            <w:tcBorders>
              <w:bottom w:val="nil"/>
            </w:tcBorders>
            <w:shd w:val="clear" w:color="auto" w:fill="auto"/>
          </w:tcPr>
          <w:p w14:paraId="21CB147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6DCC18C"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DF9C0B2"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1624647"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22EF4EC"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76E77D" w14:textId="77777777" w:rsidR="00C81646" w:rsidRPr="00D95972" w:rsidRDefault="00C81646" w:rsidP="00C81646">
            <w:pPr>
              <w:rPr>
                <w:rFonts w:eastAsia="Batang" w:cs="Arial"/>
                <w:lang w:eastAsia="ko-KR"/>
              </w:rPr>
            </w:pPr>
          </w:p>
        </w:tc>
      </w:tr>
      <w:tr w:rsidR="00C81646" w:rsidRPr="00D95972" w14:paraId="41E82352" w14:textId="77777777" w:rsidTr="008419FC">
        <w:tc>
          <w:tcPr>
            <w:tcW w:w="976" w:type="dxa"/>
            <w:tcBorders>
              <w:left w:val="thinThickThinSmallGap" w:sz="24" w:space="0" w:color="auto"/>
              <w:bottom w:val="nil"/>
            </w:tcBorders>
            <w:shd w:val="clear" w:color="auto" w:fill="auto"/>
          </w:tcPr>
          <w:p w14:paraId="30AB3EE9" w14:textId="77777777" w:rsidR="00C81646" w:rsidRPr="00D95972" w:rsidRDefault="00C81646" w:rsidP="00C81646">
            <w:pPr>
              <w:rPr>
                <w:rFonts w:cs="Arial"/>
              </w:rPr>
            </w:pPr>
          </w:p>
        </w:tc>
        <w:tc>
          <w:tcPr>
            <w:tcW w:w="1315" w:type="dxa"/>
            <w:gridSpan w:val="2"/>
            <w:tcBorders>
              <w:bottom w:val="nil"/>
            </w:tcBorders>
            <w:shd w:val="clear" w:color="auto" w:fill="auto"/>
          </w:tcPr>
          <w:p w14:paraId="34992DB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37B7A6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312BE37"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118423C"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AB1D41B"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3079F" w14:textId="77777777" w:rsidR="00C81646" w:rsidRPr="00D95972" w:rsidRDefault="00C81646" w:rsidP="00C81646">
            <w:pPr>
              <w:rPr>
                <w:rFonts w:eastAsia="Batang" w:cs="Arial"/>
                <w:lang w:eastAsia="ko-KR"/>
              </w:rPr>
            </w:pPr>
          </w:p>
        </w:tc>
      </w:tr>
      <w:tr w:rsidR="00C81646" w:rsidRPr="00D95972" w14:paraId="1A14ED85" w14:textId="77777777" w:rsidTr="008419FC">
        <w:tc>
          <w:tcPr>
            <w:tcW w:w="976" w:type="dxa"/>
            <w:tcBorders>
              <w:left w:val="thinThickThinSmallGap" w:sz="24" w:space="0" w:color="auto"/>
              <w:bottom w:val="nil"/>
            </w:tcBorders>
            <w:shd w:val="clear" w:color="auto" w:fill="auto"/>
          </w:tcPr>
          <w:p w14:paraId="019FE25A" w14:textId="77777777" w:rsidR="00C81646" w:rsidRPr="00D95972" w:rsidRDefault="00C81646" w:rsidP="00C81646">
            <w:pPr>
              <w:rPr>
                <w:rFonts w:cs="Arial"/>
              </w:rPr>
            </w:pPr>
          </w:p>
        </w:tc>
        <w:tc>
          <w:tcPr>
            <w:tcW w:w="1315" w:type="dxa"/>
            <w:gridSpan w:val="2"/>
            <w:tcBorders>
              <w:bottom w:val="nil"/>
            </w:tcBorders>
            <w:shd w:val="clear" w:color="auto" w:fill="auto"/>
          </w:tcPr>
          <w:p w14:paraId="6DBB36D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233AD0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381992B"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DDDE63B"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4D6369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C11B" w14:textId="77777777" w:rsidR="00C81646" w:rsidRPr="00D95972" w:rsidRDefault="00C81646" w:rsidP="00C81646">
            <w:pPr>
              <w:rPr>
                <w:rFonts w:eastAsia="Batang" w:cs="Arial"/>
                <w:lang w:eastAsia="ko-KR"/>
              </w:rPr>
            </w:pPr>
          </w:p>
        </w:tc>
      </w:tr>
      <w:tr w:rsidR="00C81646" w:rsidRPr="00D95972" w14:paraId="7375F1A9"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FE8D073"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11918A0C" w14:textId="77777777" w:rsidR="00C81646" w:rsidRPr="00D95972" w:rsidRDefault="00C81646" w:rsidP="00C8164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7699FAA"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auto"/>
          </w:tcPr>
          <w:p w14:paraId="4A1F042A"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2EF9D1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auto"/>
          </w:tcPr>
          <w:p w14:paraId="5D697EE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3622B6" w14:textId="77777777" w:rsidR="00C81646" w:rsidRDefault="00C81646" w:rsidP="00C81646">
            <w:pPr>
              <w:rPr>
                <w:rFonts w:cs="Arial"/>
                <w:color w:val="000000"/>
                <w:lang w:val="en-US"/>
              </w:rPr>
            </w:pPr>
            <w:r w:rsidRPr="00BC78BB">
              <w:rPr>
                <w:rFonts w:cs="Arial"/>
                <w:color w:val="000000"/>
                <w:lang w:val="en-US"/>
              </w:rPr>
              <w:t>Mission Critical system migration and interconnection</w:t>
            </w:r>
          </w:p>
          <w:p w14:paraId="3EDE5BD6" w14:textId="77777777" w:rsidR="00C81646" w:rsidRPr="00D95972" w:rsidRDefault="00C81646" w:rsidP="00C81646">
            <w:pPr>
              <w:rPr>
                <w:rFonts w:eastAsia="Batang" w:cs="Arial"/>
                <w:lang w:eastAsia="ko-KR"/>
              </w:rPr>
            </w:pPr>
          </w:p>
        </w:tc>
      </w:tr>
      <w:tr w:rsidR="00C81646" w:rsidRPr="00D95972" w14:paraId="675E0258" w14:textId="77777777" w:rsidTr="008419FC">
        <w:tc>
          <w:tcPr>
            <w:tcW w:w="976" w:type="dxa"/>
            <w:tcBorders>
              <w:left w:val="thinThickThinSmallGap" w:sz="24" w:space="0" w:color="auto"/>
              <w:bottom w:val="nil"/>
            </w:tcBorders>
            <w:shd w:val="clear" w:color="auto" w:fill="auto"/>
          </w:tcPr>
          <w:p w14:paraId="0EC4E732" w14:textId="77777777" w:rsidR="00C81646" w:rsidRPr="00D95972" w:rsidRDefault="00C81646" w:rsidP="00C81646">
            <w:pPr>
              <w:rPr>
                <w:rFonts w:cs="Arial"/>
              </w:rPr>
            </w:pPr>
          </w:p>
        </w:tc>
        <w:tc>
          <w:tcPr>
            <w:tcW w:w="1315" w:type="dxa"/>
            <w:gridSpan w:val="2"/>
            <w:tcBorders>
              <w:bottom w:val="nil"/>
            </w:tcBorders>
            <w:shd w:val="clear" w:color="auto" w:fill="auto"/>
          </w:tcPr>
          <w:p w14:paraId="32E613F3" w14:textId="77777777" w:rsidR="00C81646" w:rsidRPr="00D95972" w:rsidRDefault="00C81646" w:rsidP="00C81646">
            <w:pPr>
              <w:rPr>
                <w:rFonts w:cs="Arial"/>
                <w:color w:val="000000"/>
              </w:rPr>
            </w:pPr>
          </w:p>
        </w:tc>
        <w:tc>
          <w:tcPr>
            <w:tcW w:w="1088" w:type="dxa"/>
            <w:tcBorders>
              <w:top w:val="single" w:sz="4" w:space="0" w:color="auto"/>
              <w:bottom w:val="single" w:sz="4" w:space="0" w:color="auto"/>
            </w:tcBorders>
            <w:shd w:val="clear" w:color="auto" w:fill="FFFFFF"/>
          </w:tcPr>
          <w:p w14:paraId="3F982041" w14:textId="77777777" w:rsidR="00C81646" w:rsidRPr="00D95972" w:rsidRDefault="00C81646" w:rsidP="00C81646">
            <w:pPr>
              <w:rPr>
                <w:rFonts w:cs="Arial"/>
                <w:color w:val="FF0000"/>
              </w:rPr>
            </w:pPr>
          </w:p>
        </w:tc>
        <w:tc>
          <w:tcPr>
            <w:tcW w:w="4190" w:type="dxa"/>
            <w:gridSpan w:val="3"/>
            <w:tcBorders>
              <w:top w:val="single" w:sz="4" w:space="0" w:color="auto"/>
              <w:bottom w:val="single" w:sz="4" w:space="0" w:color="auto"/>
            </w:tcBorders>
            <w:shd w:val="clear" w:color="auto" w:fill="FFFFFF"/>
          </w:tcPr>
          <w:p w14:paraId="4A1A2252" w14:textId="77777777" w:rsidR="00C81646" w:rsidRPr="00D95972" w:rsidRDefault="00C81646" w:rsidP="00C81646">
            <w:pPr>
              <w:rPr>
                <w:rFonts w:eastAsia="Calibri" w:cs="Arial"/>
                <w:color w:val="000000"/>
              </w:rPr>
            </w:pPr>
          </w:p>
        </w:tc>
        <w:tc>
          <w:tcPr>
            <w:tcW w:w="1766" w:type="dxa"/>
            <w:tcBorders>
              <w:top w:val="single" w:sz="4" w:space="0" w:color="auto"/>
              <w:bottom w:val="single" w:sz="4" w:space="0" w:color="auto"/>
            </w:tcBorders>
            <w:shd w:val="clear" w:color="auto" w:fill="FFFFFF"/>
          </w:tcPr>
          <w:p w14:paraId="67A39348" w14:textId="77777777" w:rsidR="00C81646" w:rsidRPr="00D95972" w:rsidRDefault="00C81646" w:rsidP="00C81646">
            <w:pPr>
              <w:rPr>
                <w:rFonts w:cs="Arial"/>
                <w:color w:val="000000"/>
              </w:rPr>
            </w:pPr>
          </w:p>
        </w:tc>
        <w:tc>
          <w:tcPr>
            <w:tcW w:w="827" w:type="dxa"/>
            <w:tcBorders>
              <w:top w:val="single" w:sz="4" w:space="0" w:color="auto"/>
              <w:bottom w:val="single" w:sz="4" w:space="0" w:color="auto"/>
            </w:tcBorders>
            <w:shd w:val="clear" w:color="auto" w:fill="FFFFFF"/>
          </w:tcPr>
          <w:p w14:paraId="095615C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8E97B0" w14:textId="77777777" w:rsidR="00C81646" w:rsidRPr="00D95972" w:rsidRDefault="00C81646" w:rsidP="00C81646">
            <w:pPr>
              <w:rPr>
                <w:rFonts w:cs="Arial"/>
                <w:color w:val="000000"/>
              </w:rPr>
            </w:pPr>
          </w:p>
        </w:tc>
      </w:tr>
      <w:tr w:rsidR="00C81646" w:rsidRPr="00D95972" w14:paraId="3AA7EB50" w14:textId="77777777" w:rsidTr="008419FC">
        <w:tc>
          <w:tcPr>
            <w:tcW w:w="976" w:type="dxa"/>
            <w:tcBorders>
              <w:left w:val="thinThickThinSmallGap" w:sz="24" w:space="0" w:color="auto"/>
              <w:bottom w:val="nil"/>
            </w:tcBorders>
            <w:shd w:val="clear" w:color="auto" w:fill="auto"/>
          </w:tcPr>
          <w:p w14:paraId="1C8CC7C8" w14:textId="77777777" w:rsidR="00C81646" w:rsidRPr="00D95972" w:rsidRDefault="00C81646" w:rsidP="00C81646">
            <w:pPr>
              <w:rPr>
                <w:rFonts w:cs="Arial"/>
              </w:rPr>
            </w:pPr>
          </w:p>
        </w:tc>
        <w:tc>
          <w:tcPr>
            <w:tcW w:w="1315" w:type="dxa"/>
            <w:gridSpan w:val="2"/>
            <w:tcBorders>
              <w:bottom w:val="nil"/>
            </w:tcBorders>
            <w:shd w:val="clear" w:color="auto" w:fill="auto"/>
          </w:tcPr>
          <w:p w14:paraId="5FD9070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3EF099C"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4506164"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AB50A40"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E5719A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811FA5" w14:textId="77777777" w:rsidR="00C81646" w:rsidRPr="00D95972" w:rsidRDefault="00C81646" w:rsidP="00C81646">
            <w:pPr>
              <w:rPr>
                <w:rFonts w:eastAsia="Batang" w:cs="Arial"/>
                <w:lang w:eastAsia="ko-KR"/>
              </w:rPr>
            </w:pPr>
          </w:p>
        </w:tc>
      </w:tr>
      <w:tr w:rsidR="00C81646" w:rsidRPr="00D95972" w14:paraId="3AC4614E" w14:textId="77777777" w:rsidTr="008419FC">
        <w:tc>
          <w:tcPr>
            <w:tcW w:w="976" w:type="dxa"/>
            <w:tcBorders>
              <w:left w:val="thinThickThinSmallGap" w:sz="24" w:space="0" w:color="auto"/>
              <w:bottom w:val="nil"/>
            </w:tcBorders>
            <w:shd w:val="clear" w:color="auto" w:fill="auto"/>
          </w:tcPr>
          <w:p w14:paraId="56FB24F7" w14:textId="77777777" w:rsidR="00C81646" w:rsidRPr="00D95972" w:rsidRDefault="00C81646" w:rsidP="00C81646">
            <w:pPr>
              <w:rPr>
                <w:rFonts w:cs="Arial"/>
              </w:rPr>
            </w:pPr>
          </w:p>
        </w:tc>
        <w:tc>
          <w:tcPr>
            <w:tcW w:w="1315" w:type="dxa"/>
            <w:gridSpan w:val="2"/>
            <w:tcBorders>
              <w:bottom w:val="nil"/>
            </w:tcBorders>
            <w:shd w:val="clear" w:color="auto" w:fill="auto"/>
          </w:tcPr>
          <w:p w14:paraId="7BC60DD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80CEEF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337F35D"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47FFFD7"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D86B8C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6B12FE" w14:textId="77777777" w:rsidR="00C81646" w:rsidRPr="00D95972" w:rsidRDefault="00C81646" w:rsidP="00C81646">
            <w:pPr>
              <w:rPr>
                <w:rFonts w:eastAsia="Batang" w:cs="Arial"/>
                <w:lang w:eastAsia="ko-KR"/>
              </w:rPr>
            </w:pPr>
          </w:p>
        </w:tc>
      </w:tr>
      <w:tr w:rsidR="00C81646" w:rsidRPr="00D95972" w14:paraId="11D65D4D" w14:textId="77777777" w:rsidTr="008419FC">
        <w:tc>
          <w:tcPr>
            <w:tcW w:w="976" w:type="dxa"/>
            <w:tcBorders>
              <w:left w:val="thinThickThinSmallGap" w:sz="24" w:space="0" w:color="auto"/>
              <w:bottom w:val="nil"/>
            </w:tcBorders>
            <w:shd w:val="clear" w:color="auto" w:fill="auto"/>
          </w:tcPr>
          <w:p w14:paraId="1AD5CEAC" w14:textId="77777777" w:rsidR="00C81646" w:rsidRPr="00D95972" w:rsidRDefault="00C81646" w:rsidP="00C81646">
            <w:pPr>
              <w:rPr>
                <w:rFonts w:cs="Arial"/>
              </w:rPr>
            </w:pPr>
          </w:p>
        </w:tc>
        <w:tc>
          <w:tcPr>
            <w:tcW w:w="1315" w:type="dxa"/>
            <w:gridSpan w:val="2"/>
            <w:tcBorders>
              <w:bottom w:val="nil"/>
            </w:tcBorders>
            <w:shd w:val="clear" w:color="auto" w:fill="auto"/>
          </w:tcPr>
          <w:p w14:paraId="17664E1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ACE854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FDB9BC1"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6F32656"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49128862"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06FAF4" w14:textId="77777777" w:rsidR="00C81646" w:rsidRPr="00D95972" w:rsidRDefault="00C81646" w:rsidP="00C81646">
            <w:pPr>
              <w:rPr>
                <w:rFonts w:eastAsia="Batang" w:cs="Arial"/>
                <w:lang w:eastAsia="ko-KR"/>
              </w:rPr>
            </w:pPr>
          </w:p>
        </w:tc>
      </w:tr>
      <w:tr w:rsidR="00C81646" w:rsidRPr="00D95972" w14:paraId="0382C13C" w14:textId="77777777" w:rsidTr="008419FC">
        <w:tc>
          <w:tcPr>
            <w:tcW w:w="976" w:type="dxa"/>
            <w:tcBorders>
              <w:top w:val="nil"/>
              <w:left w:val="thinThickThinSmallGap" w:sz="24" w:space="0" w:color="auto"/>
              <w:bottom w:val="nil"/>
            </w:tcBorders>
            <w:shd w:val="clear" w:color="auto" w:fill="auto"/>
          </w:tcPr>
          <w:p w14:paraId="67C613B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4EF048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08EBAD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EA1A7BD"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AACBFE5"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04AA3E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7EF4D1" w14:textId="77777777" w:rsidR="00C81646" w:rsidRPr="00D95972" w:rsidRDefault="00C81646" w:rsidP="00C81646">
            <w:pPr>
              <w:rPr>
                <w:rFonts w:eastAsia="Batang" w:cs="Arial"/>
                <w:lang w:eastAsia="ko-KR"/>
              </w:rPr>
            </w:pPr>
          </w:p>
        </w:tc>
      </w:tr>
      <w:tr w:rsidR="00C81646" w:rsidRPr="00D95972" w14:paraId="5C5E09E2" w14:textId="77777777" w:rsidTr="008419FC">
        <w:tc>
          <w:tcPr>
            <w:tcW w:w="976" w:type="dxa"/>
            <w:tcBorders>
              <w:top w:val="nil"/>
              <w:left w:val="thinThickThinSmallGap" w:sz="24" w:space="0" w:color="auto"/>
              <w:bottom w:val="nil"/>
            </w:tcBorders>
            <w:shd w:val="clear" w:color="auto" w:fill="auto"/>
          </w:tcPr>
          <w:p w14:paraId="4A3BCB5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2F50A2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D930E19"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D90BB35"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446AD032"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0C1F63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06777" w14:textId="77777777" w:rsidR="00C81646" w:rsidRPr="00D95972" w:rsidRDefault="00C81646" w:rsidP="00C81646">
            <w:pPr>
              <w:rPr>
                <w:rFonts w:cs="Arial"/>
              </w:rPr>
            </w:pPr>
          </w:p>
        </w:tc>
      </w:tr>
      <w:tr w:rsidR="00C81646" w:rsidRPr="00D95972" w14:paraId="1B18756B" w14:textId="77777777" w:rsidTr="0011189D">
        <w:tc>
          <w:tcPr>
            <w:tcW w:w="976" w:type="dxa"/>
            <w:tcBorders>
              <w:top w:val="single" w:sz="4" w:space="0" w:color="auto"/>
              <w:left w:val="thinThickThinSmallGap" w:sz="24" w:space="0" w:color="auto"/>
              <w:bottom w:val="single" w:sz="4" w:space="0" w:color="auto"/>
            </w:tcBorders>
          </w:tcPr>
          <w:p w14:paraId="1EAE1226"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6FAF6A0" w14:textId="77777777" w:rsidR="00C81646" w:rsidRPr="00D95972" w:rsidRDefault="00C81646" w:rsidP="00C8164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34D4222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492F1DB1"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F92DBE1"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300A12A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0D79F77F" w14:textId="77777777" w:rsidR="00C81646" w:rsidRPr="00D95972" w:rsidRDefault="00C81646" w:rsidP="00C81646">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C81646" w:rsidRPr="00D95972" w14:paraId="56487865" w14:textId="77777777" w:rsidTr="0011189D">
        <w:tc>
          <w:tcPr>
            <w:tcW w:w="976" w:type="dxa"/>
            <w:tcBorders>
              <w:left w:val="thinThickThinSmallGap" w:sz="24" w:space="0" w:color="auto"/>
              <w:bottom w:val="nil"/>
            </w:tcBorders>
            <w:shd w:val="clear" w:color="auto" w:fill="auto"/>
          </w:tcPr>
          <w:p w14:paraId="145D38C7" w14:textId="77777777" w:rsidR="00C81646" w:rsidRPr="00D95972" w:rsidRDefault="00C81646" w:rsidP="00C81646">
            <w:pPr>
              <w:rPr>
                <w:rFonts w:cs="Arial"/>
              </w:rPr>
            </w:pPr>
          </w:p>
        </w:tc>
        <w:tc>
          <w:tcPr>
            <w:tcW w:w="1315" w:type="dxa"/>
            <w:gridSpan w:val="2"/>
            <w:tcBorders>
              <w:bottom w:val="nil"/>
            </w:tcBorders>
            <w:shd w:val="clear" w:color="auto" w:fill="auto"/>
          </w:tcPr>
          <w:p w14:paraId="5757F8E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4F4316C" w14:textId="77777777" w:rsidR="00C81646" w:rsidRPr="000412A1" w:rsidRDefault="00D56BA5" w:rsidP="00C81646">
            <w:pPr>
              <w:rPr>
                <w:rFonts w:cs="Arial"/>
              </w:rPr>
            </w:pPr>
            <w:hyperlink r:id="rId487" w:history="1">
              <w:r w:rsidR="00C81646">
                <w:rPr>
                  <w:rStyle w:val="Hyperlink"/>
                </w:rPr>
                <w:t>C1-200447</w:t>
              </w:r>
            </w:hyperlink>
          </w:p>
        </w:tc>
        <w:tc>
          <w:tcPr>
            <w:tcW w:w="4190" w:type="dxa"/>
            <w:gridSpan w:val="3"/>
            <w:tcBorders>
              <w:top w:val="single" w:sz="4" w:space="0" w:color="auto"/>
              <w:bottom w:val="single" w:sz="4" w:space="0" w:color="auto"/>
            </w:tcBorders>
            <w:shd w:val="clear" w:color="auto" w:fill="FFFF00"/>
          </w:tcPr>
          <w:p w14:paraId="0718D9F9" w14:textId="77777777" w:rsidR="00C81646" w:rsidRPr="000412A1" w:rsidRDefault="00C81646" w:rsidP="00C81646">
            <w:pPr>
              <w:rPr>
                <w:rFonts w:cs="Arial"/>
              </w:rPr>
            </w:pPr>
            <w:r>
              <w:rPr>
                <w:rFonts w:cs="Arial"/>
              </w:rPr>
              <w:t>Key download procedrue for MCData</w:t>
            </w:r>
          </w:p>
        </w:tc>
        <w:tc>
          <w:tcPr>
            <w:tcW w:w="1766" w:type="dxa"/>
            <w:tcBorders>
              <w:top w:val="single" w:sz="4" w:space="0" w:color="auto"/>
              <w:bottom w:val="single" w:sz="4" w:space="0" w:color="auto"/>
            </w:tcBorders>
            <w:shd w:val="clear" w:color="auto" w:fill="FFFF00"/>
          </w:tcPr>
          <w:p w14:paraId="5F6EE1D9" w14:textId="77777777" w:rsidR="00C81646" w:rsidRPr="000412A1" w:rsidRDefault="00C81646" w:rsidP="00C81646">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BDB2B1B" w14:textId="77777777" w:rsidR="00C81646" w:rsidRPr="000412A1" w:rsidRDefault="00C81646" w:rsidP="00C81646">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18C83" w14:textId="77777777" w:rsidR="00C81646" w:rsidRPr="000412A1" w:rsidRDefault="00C81646" w:rsidP="00C81646">
            <w:pPr>
              <w:rPr>
                <w:rFonts w:eastAsia="Batang" w:cs="Arial"/>
                <w:lang w:eastAsia="ko-KR"/>
              </w:rPr>
            </w:pPr>
          </w:p>
        </w:tc>
      </w:tr>
      <w:tr w:rsidR="00C81646" w:rsidRPr="00D95972" w14:paraId="5583D7ED" w14:textId="77777777" w:rsidTr="00396E69">
        <w:tc>
          <w:tcPr>
            <w:tcW w:w="976" w:type="dxa"/>
            <w:tcBorders>
              <w:left w:val="thinThickThinSmallGap" w:sz="24" w:space="0" w:color="auto"/>
              <w:bottom w:val="nil"/>
            </w:tcBorders>
            <w:shd w:val="clear" w:color="auto" w:fill="auto"/>
          </w:tcPr>
          <w:p w14:paraId="353FAFBB" w14:textId="77777777" w:rsidR="00C81646" w:rsidRPr="00D95972" w:rsidRDefault="00C81646" w:rsidP="00C81646">
            <w:pPr>
              <w:rPr>
                <w:rFonts w:cs="Arial"/>
              </w:rPr>
            </w:pPr>
          </w:p>
        </w:tc>
        <w:tc>
          <w:tcPr>
            <w:tcW w:w="1315" w:type="dxa"/>
            <w:gridSpan w:val="2"/>
            <w:tcBorders>
              <w:bottom w:val="nil"/>
            </w:tcBorders>
            <w:shd w:val="clear" w:color="auto" w:fill="auto"/>
          </w:tcPr>
          <w:p w14:paraId="6745682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CB8B9F7" w14:textId="77777777" w:rsidR="00C81646" w:rsidRPr="000412A1" w:rsidRDefault="00D56BA5" w:rsidP="00C81646">
            <w:pPr>
              <w:rPr>
                <w:rFonts w:cs="Arial"/>
              </w:rPr>
            </w:pPr>
            <w:hyperlink r:id="rId488" w:history="1">
              <w:r w:rsidR="00C81646">
                <w:rPr>
                  <w:rStyle w:val="Hyperlink"/>
                </w:rPr>
                <w:t>C1-200475</w:t>
              </w:r>
            </w:hyperlink>
          </w:p>
        </w:tc>
        <w:tc>
          <w:tcPr>
            <w:tcW w:w="4190" w:type="dxa"/>
            <w:gridSpan w:val="3"/>
            <w:tcBorders>
              <w:top w:val="single" w:sz="4" w:space="0" w:color="auto"/>
              <w:bottom w:val="single" w:sz="4" w:space="0" w:color="auto"/>
            </w:tcBorders>
            <w:shd w:val="clear" w:color="auto" w:fill="FFFF00"/>
          </w:tcPr>
          <w:p w14:paraId="05C31BDD" w14:textId="77777777" w:rsidR="00C81646" w:rsidRPr="000412A1" w:rsidRDefault="00C81646" w:rsidP="00C81646">
            <w:pPr>
              <w:rPr>
                <w:rFonts w:cs="Arial"/>
              </w:rPr>
            </w:pPr>
            <w:r>
              <w:rPr>
                <w:rFonts w:cs="Arial"/>
              </w:rPr>
              <w:t>Delete Stored Object(s) in MCData message store</w:t>
            </w:r>
          </w:p>
        </w:tc>
        <w:tc>
          <w:tcPr>
            <w:tcW w:w="1766" w:type="dxa"/>
            <w:tcBorders>
              <w:top w:val="single" w:sz="4" w:space="0" w:color="auto"/>
              <w:bottom w:val="single" w:sz="4" w:space="0" w:color="auto"/>
            </w:tcBorders>
            <w:shd w:val="clear" w:color="auto" w:fill="FFFF00"/>
          </w:tcPr>
          <w:p w14:paraId="2910ACC0"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FC015D1" w14:textId="77777777" w:rsidR="00C81646" w:rsidRPr="000412A1" w:rsidRDefault="00C81646" w:rsidP="00C81646">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11EB7D" w14:textId="77777777" w:rsidR="00C81646" w:rsidRPr="000412A1" w:rsidRDefault="00C81646" w:rsidP="00C81646">
            <w:pPr>
              <w:rPr>
                <w:rFonts w:eastAsia="Batang" w:cs="Arial"/>
                <w:lang w:eastAsia="ko-KR"/>
              </w:rPr>
            </w:pPr>
          </w:p>
        </w:tc>
      </w:tr>
      <w:tr w:rsidR="00C81646" w:rsidRPr="00D95972" w14:paraId="3D321118" w14:textId="77777777" w:rsidTr="00396E69">
        <w:tc>
          <w:tcPr>
            <w:tcW w:w="976" w:type="dxa"/>
            <w:tcBorders>
              <w:left w:val="thinThickThinSmallGap" w:sz="24" w:space="0" w:color="auto"/>
              <w:bottom w:val="nil"/>
            </w:tcBorders>
            <w:shd w:val="clear" w:color="auto" w:fill="auto"/>
          </w:tcPr>
          <w:p w14:paraId="3DFF7DCF" w14:textId="77777777" w:rsidR="00C81646" w:rsidRPr="00D95972" w:rsidRDefault="00C81646" w:rsidP="00C81646">
            <w:pPr>
              <w:rPr>
                <w:rFonts w:cs="Arial"/>
              </w:rPr>
            </w:pPr>
          </w:p>
        </w:tc>
        <w:tc>
          <w:tcPr>
            <w:tcW w:w="1315" w:type="dxa"/>
            <w:gridSpan w:val="2"/>
            <w:tcBorders>
              <w:bottom w:val="nil"/>
            </w:tcBorders>
            <w:shd w:val="clear" w:color="auto" w:fill="auto"/>
          </w:tcPr>
          <w:p w14:paraId="0D8A387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AA49435" w14:textId="77777777" w:rsidR="00C81646" w:rsidRPr="000412A1" w:rsidRDefault="00D56BA5" w:rsidP="00C81646">
            <w:pPr>
              <w:rPr>
                <w:rFonts w:cs="Arial"/>
              </w:rPr>
            </w:pPr>
            <w:hyperlink r:id="rId489" w:history="1">
              <w:r w:rsidR="00C81646">
                <w:rPr>
                  <w:rStyle w:val="Hyperlink"/>
                </w:rPr>
                <w:t>C1-200531</w:t>
              </w:r>
            </w:hyperlink>
          </w:p>
        </w:tc>
        <w:tc>
          <w:tcPr>
            <w:tcW w:w="4190" w:type="dxa"/>
            <w:gridSpan w:val="3"/>
            <w:tcBorders>
              <w:top w:val="single" w:sz="4" w:space="0" w:color="auto"/>
              <w:bottom w:val="single" w:sz="4" w:space="0" w:color="auto"/>
            </w:tcBorders>
            <w:shd w:val="clear" w:color="auto" w:fill="FFFF00"/>
          </w:tcPr>
          <w:p w14:paraId="66D67577" w14:textId="77777777" w:rsidR="00C81646" w:rsidRPr="000412A1" w:rsidRDefault="00C81646" w:rsidP="00C81646">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14:paraId="4C65499F"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64C6281C" w14:textId="77777777" w:rsidR="00C81646" w:rsidRPr="000412A1" w:rsidRDefault="00C81646" w:rsidP="00C81646">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DA1BA" w14:textId="77777777" w:rsidR="00C81646" w:rsidRPr="000412A1" w:rsidRDefault="00C81646" w:rsidP="00C81646">
            <w:pPr>
              <w:rPr>
                <w:rFonts w:eastAsia="Batang" w:cs="Arial"/>
                <w:lang w:eastAsia="ko-KR"/>
              </w:rPr>
            </w:pPr>
          </w:p>
        </w:tc>
      </w:tr>
      <w:tr w:rsidR="00C81646" w:rsidRPr="00D95972" w14:paraId="05518D4B" w14:textId="77777777" w:rsidTr="00396E69">
        <w:tc>
          <w:tcPr>
            <w:tcW w:w="976" w:type="dxa"/>
            <w:tcBorders>
              <w:left w:val="thinThickThinSmallGap" w:sz="24" w:space="0" w:color="auto"/>
              <w:bottom w:val="nil"/>
            </w:tcBorders>
            <w:shd w:val="clear" w:color="auto" w:fill="auto"/>
          </w:tcPr>
          <w:p w14:paraId="44C6AC38" w14:textId="77777777" w:rsidR="00C81646" w:rsidRPr="00D95972" w:rsidRDefault="00C81646" w:rsidP="00C81646">
            <w:pPr>
              <w:rPr>
                <w:rFonts w:cs="Arial"/>
              </w:rPr>
            </w:pPr>
          </w:p>
        </w:tc>
        <w:tc>
          <w:tcPr>
            <w:tcW w:w="1315" w:type="dxa"/>
            <w:gridSpan w:val="2"/>
            <w:tcBorders>
              <w:bottom w:val="nil"/>
            </w:tcBorders>
            <w:shd w:val="clear" w:color="auto" w:fill="auto"/>
          </w:tcPr>
          <w:p w14:paraId="14C9CCC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CC14EAD" w14:textId="77777777" w:rsidR="00C81646" w:rsidRPr="000412A1" w:rsidRDefault="00D56BA5" w:rsidP="00C81646">
            <w:pPr>
              <w:rPr>
                <w:rFonts w:cs="Arial"/>
              </w:rPr>
            </w:pPr>
            <w:hyperlink r:id="rId490" w:history="1">
              <w:r w:rsidR="00C81646">
                <w:rPr>
                  <w:rStyle w:val="Hyperlink"/>
                </w:rPr>
                <w:t>C1-200539</w:t>
              </w:r>
            </w:hyperlink>
          </w:p>
        </w:tc>
        <w:tc>
          <w:tcPr>
            <w:tcW w:w="4190" w:type="dxa"/>
            <w:gridSpan w:val="3"/>
            <w:tcBorders>
              <w:top w:val="single" w:sz="4" w:space="0" w:color="auto"/>
              <w:bottom w:val="single" w:sz="4" w:space="0" w:color="auto"/>
            </w:tcBorders>
            <w:shd w:val="clear" w:color="auto" w:fill="FFFF00"/>
          </w:tcPr>
          <w:p w14:paraId="3EF403A9" w14:textId="77777777" w:rsidR="00C81646" w:rsidRPr="000412A1" w:rsidRDefault="00C81646" w:rsidP="00C81646">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14:paraId="323D48CE"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41EDB94" w14:textId="77777777" w:rsidR="00C81646" w:rsidRPr="000412A1" w:rsidRDefault="00C81646" w:rsidP="00C81646">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AA750" w14:textId="77777777" w:rsidR="00C81646" w:rsidRPr="000412A1" w:rsidRDefault="00C81646" w:rsidP="00C81646">
            <w:pPr>
              <w:rPr>
                <w:rFonts w:eastAsia="Batang" w:cs="Arial"/>
                <w:lang w:eastAsia="ko-KR"/>
              </w:rPr>
            </w:pPr>
          </w:p>
        </w:tc>
      </w:tr>
      <w:tr w:rsidR="00C81646" w:rsidRPr="00D95972" w14:paraId="28AC202D" w14:textId="77777777" w:rsidTr="00396E69">
        <w:tc>
          <w:tcPr>
            <w:tcW w:w="976" w:type="dxa"/>
            <w:tcBorders>
              <w:left w:val="thinThickThinSmallGap" w:sz="24" w:space="0" w:color="auto"/>
              <w:bottom w:val="nil"/>
            </w:tcBorders>
            <w:shd w:val="clear" w:color="auto" w:fill="auto"/>
          </w:tcPr>
          <w:p w14:paraId="24A638EF" w14:textId="77777777" w:rsidR="00C81646" w:rsidRPr="00D95972" w:rsidRDefault="00C81646" w:rsidP="00C81646">
            <w:pPr>
              <w:rPr>
                <w:rFonts w:cs="Arial"/>
              </w:rPr>
            </w:pPr>
          </w:p>
        </w:tc>
        <w:tc>
          <w:tcPr>
            <w:tcW w:w="1315" w:type="dxa"/>
            <w:gridSpan w:val="2"/>
            <w:tcBorders>
              <w:bottom w:val="nil"/>
            </w:tcBorders>
            <w:shd w:val="clear" w:color="auto" w:fill="auto"/>
          </w:tcPr>
          <w:p w14:paraId="17E2F5A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8F5DBEE" w14:textId="77777777" w:rsidR="00C81646" w:rsidRPr="000412A1" w:rsidRDefault="00D56BA5" w:rsidP="00C81646">
            <w:pPr>
              <w:rPr>
                <w:rFonts w:cs="Arial"/>
              </w:rPr>
            </w:pPr>
            <w:hyperlink r:id="rId491" w:history="1">
              <w:r w:rsidR="00C81646">
                <w:rPr>
                  <w:rStyle w:val="Hyperlink"/>
                </w:rPr>
                <w:t>C1-200540</w:t>
              </w:r>
            </w:hyperlink>
          </w:p>
        </w:tc>
        <w:tc>
          <w:tcPr>
            <w:tcW w:w="4190" w:type="dxa"/>
            <w:gridSpan w:val="3"/>
            <w:tcBorders>
              <w:top w:val="single" w:sz="4" w:space="0" w:color="auto"/>
              <w:bottom w:val="single" w:sz="4" w:space="0" w:color="auto"/>
            </w:tcBorders>
            <w:shd w:val="clear" w:color="auto" w:fill="FFFF00"/>
          </w:tcPr>
          <w:p w14:paraId="0B032D61" w14:textId="77777777" w:rsidR="00C81646" w:rsidRPr="000412A1" w:rsidRDefault="00C81646" w:rsidP="00C81646">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14:paraId="13F095B8"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0FAC5F28" w14:textId="77777777" w:rsidR="00C81646" w:rsidRPr="000412A1" w:rsidRDefault="00C81646" w:rsidP="00C81646">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CB348E" w14:textId="77777777" w:rsidR="00C81646" w:rsidRPr="000412A1" w:rsidRDefault="00C81646" w:rsidP="00C81646">
            <w:pPr>
              <w:rPr>
                <w:rFonts w:eastAsia="Batang" w:cs="Arial"/>
                <w:lang w:eastAsia="ko-KR"/>
              </w:rPr>
            </w:pPr>
          </w:p>
        </w:tc>
      </w:tr>
      <w:tr w:rsidR="00C81646" w:rsidRPr="00D95972" w14:paraId="470C219D" w14:textId="77777777" w:rsidTr="00396E69">
        <w:tc>
          <w:tcPr>
            <w:tcW w:w="976" w:type="dxa"/>
            <w:tcBorders>
              <w:left w:val="thinThickThinSmallGap" w:sz="24" w:space="0" w:color="auto"/>
              <w:bottom w:val="nil"/>
            </w:tcBorders>
            <w:shd w:val="clear" w:color="auto" w:fill="auto"/>
          </w:tcPr>
          <w:p w14:paraId="6E5B2A19" w14:textId="77777777" w:rsidR="00C81646" w:rsidRPr="00D95972" w:rsidRDefault="00C81646" w:rsidP="00C81646">
            <w:pPr>
              <w:rPr>
                <w:rFonts w:cs="Arial"/>
              </w:rPr>
            </w:pPr>
          </w:p>
        </w:tc>
        <w:tc>
          <w:tcPr>
            <w:tcW w:w="1315" w:type="dxa"/>
            <w:gridSpan w:val="2"/>
            <w:tcBorders>
              <w:bottom w:val="nil"/>
            </w:tcBorders>
            <w:shd w:val="clear" w:color="auto" w:fill="auto"/>
          </w:tcPr>
          <w:p w14:paraId="3A6AF36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4095744" w14:textId="77777777" w:rsidR="00C81646" w:rsidRPr="000412A1" w:rsidRDefault="00D56BA5" w:rsidP="00C81646">
            <w:pPr>
              <w:rPr>
                <w:rFonts w:cs="Arial"/>
              </w:rPr>
            </w:pPr>
            <w:hyperlink r:id="rId492" w:history="1">
              <w:r w:rsidR="00C81646">
                <w:rPr>
                  <w:rStyle w:val="Hyperlink"/>
                </w:rPr>
                <w:t>C1-200541</w:t>
              </w:r>
            </w:hyperlink>
          </w:p>
        </w:tc>
        <w:tc>
          <w:tcPr>
            <w:tcW w:w="4190" w:type="dxa"/>
            <w:gridSpan w:val="3"/>
            <w:tcBorders>
              <w:top w:val="single" w:sz="4" w:space="0" w:color="auto"/>
              <w:bottom w:val="single" w:sz="4" w:space="0" w:color="auto"/>
            </w:tcBorders>
            <w:shd w:val="clear" w:color="auto" w:fill="FFFF00"/>
          </w:tcPr>
          <w:p w14:paraId="6565AE28" w14:textId="77777777" w:rsidR="00C81646" w:rsidRPr="000412A1" w:rsidRDefault="00C81646" w:rsidP="00C81646">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14:paraId="08D7284D"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131B770" w14:textId="77777777" w:rsidR="00C81646" w:rsidRPr="000412A1" w:rsidRDefault="00C81646" w:rsidP="00C81646">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716A2" w14:textId="77777777" w:rsidR="00C81646" w:rsidRPr="000412A1" w:rsidRDefault="00C81646" w:rsidP="00C81646">
            <w:pPr>
              <w:rPr>
                <w:rFonts w:eastAsia="Batang" w:cs="Arial"/>
                <w:lang w:eastAsia="ko-KR"/>
              </w:rPr>
            </w:pPr>
          </w:p>
        </w:tc>
      </w:tr>
      <w:tr w:rsidR="00C81646" w:rsidRPr="00D95972" w14:paraId="273F6BDC" w14:textId="77777777" w:rsidTr="00396E69">
        <w:tc>
          <w:tcPr>
            <w:tcW w:w="976" w:type="dxa"/>
            <w:tcBorders>
              <w:left w:val="thinThickThinSmallGap" w:sz="24" w:space="0" w:color="auto"/>
              <w:bottom w:val="nil"/>
            </w:tcBorders>
            <w:shd w:val="clear" w:color="auto" w:fill="auto"/>
          </w:tcPr>
          <w:p w14:paraId="377258EE" w14:textId="77777777" w:rsidR="00C81646" w:rsidRPr="00D95972" w:rsidRDefault="00C81646" w:rsidP="00C81646">
            <w:pPr>
              <w:rPr>
                <w:rFonts w:cs="Arial"/>
              </w:rPr>
            </w:pPr>
          </w:p>
        </w:tc>
        <w:tc>
          <w:tcPr>
            <w:tcW w:w="1315" w:type="dxa"/>
            <w:gridSpan w:val="2"/>
            <w:tcBorders>
              <w:bottom w:val="nil"/>
            </w:tcBorders>
            <w:shd w:val="clear" w:color="auto" w:fill="auto"/>
          </w:tcPr>
          <w:p w14:paraId="38CA749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9E754F7" w14:textId="77777777" w:rsidR="00C81646" w:rsidRPr="000412A1" w:rsidRDefault="00D56BA5" w:rsidP="00C81646">
            <w:pPr>
              <w:rPr>
                <w:rFonts w:cs="Arial"/>
              </w:rPr>
            </w:pPr>
            <w:hyperlink r:id="rId493" w:history="1">
              <w:r w:rsidR="00C81646">
                <w:rPr>
                  <w:rStyle w:val="Hyperlink"/>
                </w:rPr>
                <w:t>C1-200542</w:t>
              </w:r>
            </w:hyperlink>
          </w:p>
        </w:tc>
        <w:tc>
          <w:tcPr>
            <w:tcW w:w="4190" w:type="dxa"/>
            <w:gridSpan w:val="3"/>
            <w:tcBorders>
              <w:top w:val="single" w:sz="4" w:space="0" w:color="auto"/>
              <w:bottom w:val="single" w:sz="4" w:space="0" w:color="auto"/>
            </w:tcBorders>
            <w:shd w:val="clear" w:color="auto" w:fill="FFFF00"/>
          </w:tcPr>
          <w:p w14:paraId="4AB36398" w14:textId="77777777" w:rsidR="00C81646" w:rsidRPr="000412A1" w:rsidRDefault="00C81646" w:rsidP="00C81646">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14:paraId="5F008C38"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3101D8E" w14:textId="77777777" w:rsidR="00C81646" w:rsidRPr="000412A1" w:rsidRDefault="00C81646" w:rsidP="00C81646">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AA8EE" w14:textId="77777777" w:rsidR="00C81646" w:rsidRPr="000412A1" w:rsidRDefault="00C81646" w:rsidP="00C81646">
            <w:pPr>
              <w:rPr>
                <w:rFonts w:eastAsia="Batang" w:cs="Arial"/>
                <w:lang w:eastAsia="ko-KR"/>
              </w:rPr>
            </w:pPr>
          </w:p>
        </w:tc>
      </w:tr>
      <w:tr w:rsidR="00C81646" w:rsidRPr="00D95972" w14:paraId="14E654B0" w14:textId="77777777" w:rsidTr="00396E69">
        <w:tc>
          <w:tcPr>
            <w:tcW w:w="976" w:type="dxa"/>
            <w:tcBorders>
              <w:left w:val="thinThickThinSmallGap" w:sz="24" w:space="0" w:color="auto"/>
              <w:bottom w:val="nil"/>
            </w:tcBorders>
            <w:shd w:val="clear" w:color="auto" w:fill="auto"/>
          </w:tcPr>
          <w:p w14:paraId="47198FA4" w14:textId="77777777" w:rsidR="00C81646" w:rsidRPr="00D95972" w:rsidRDefault="00C81646" w:rsidP="00C81646">
            <w:pPr>
              <w:rPr>
                <w:rFonts w:cs="Arial"/>
              </w:rPr>
            </w:pPr>
          </w:p>
        </w:tc>
        <w:tc>
          <w:tcPr>
            <w:tcW w:w="1315" w:type="dxa"/>
            <w:gridSpan w:val="2"/>
            <w:tcBorders>
              <w:bottom w:val="nil"/>
            </w:tcBorders>
            <w:shd w:val="clear" w:color="auto" w:fill="auto"/>
          </w:tcPr>
          <w:p w14:paraId="3AA873A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B6A794E" w14:textId="77777777" w:rsidR="00C81646" w:rsidRPr="000412A1" w:rsidRDefault="00D56BA5" w:rsidP="00C81646">
            <w:pPr>
              <w:rPr>
                <w:rFonts w:cs="Arial"/>
              </w:rPr>
            </w:pPr>
            <w:hyperlink r:id="rId494" w:history="1">
              <w:r w:rsidR="00C81646">
                <w:rPr>
                  <w:rStyle w:val="Hyperlink"/>
                </w:rPr>
                <w:t>C1-200543</w:t>
              </w:r>
            </w:hyperlink>
          </w:p>
        </w:tc>
        <w:tc>
          <w:tcPr>
            <w:tcW w:w="4190" w:type="dxa"/>
            <w:gridSpan w:val="3"/>
            <w:tcBorders>
              <w:top w:val="single" w:sz="4" w:space="0" w:color="auto"/>
              <w:bottom w:val="single" w:sz="4" w:space="0" w:color="auto"/>
            </w:tcBorders>
            <w:shd w:val="clear" w:color="auto" w:fill="FFFF00"/>
          </w:tcPr>
          <w:p w14:paraId="6EBC8DC9" w14:textId="77777777" w:rsidR="00C81646" w:rsidRPr="000412A1" w:rsidRDefault="00C81646" w:rsidP="00C81646">
            <w:pPr>
              <w:rPr>
                <w:rFonts w:cs="Arial"/>
              </w:rPr>
            </w:pPr>
            <w:r>
              <w:rPr>
                <w:rFonts w:cs="Arial"/>
              </w:rPr>
              <w:t>Search for Folders in MCData message store</w:t>
            </w:r>
          </w:p>
        </w:tc>
        <w:tc>
          <w:tcPr>
            <w:tcW w:w="1766" w:type="dxa"/>
            <w:tcBorders>
              <w:top w:val="single" w:sz="4" w:space="0" w:color="auto"/>
              <w:bottom w:val="single" w:sz="4" w:space="0" w:color="auto"/>
            </w:tcBorders>
            <w:shd w:val="clear" w:color="auto" w:fill="FFFF00"/>
          </w:tcPr>
          <w:p w14:paraId="529839F3"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4F408B4" w14:textId="77777777" w:rsidR="00C81646" w:rsidRPr="000412A1" w:rsidRDefault="00C81646" w:rsidP="00C81646">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EAAAC" w14:textId="77777777" w:rsidR="00C81646" w:rsidRPr="000412A1" w:rsidRDefault="00C81646" w:rsidP="00C81646">
            <w:pPr>
              <w:rPr>
                <w:rFonts w:eastAsia="Batang" w:cs="Arial"/>
                <w:lang w:eastAsia="ko-KR"/>
              </w:rPr>
            </w:pPr>
          </w:p>
        </w:tc>
      </w:tr>
      <w:tr w:rsidR="00C81646" w:rsidRPr="00D95972" w14:paraId="5FB4436B" w14:textId="77777777" w:rsidTr="00396E69">
        <w:tc>
          <w:tcPr>
            <w:tcW w:w="976" w:type="dxa"/>
            <w:tcBorders>
              <w:left w:val="thinThickThinSmallGap" w:sz="24" w:space="0" w:color="auto"/>
              <w:bottom w:val="nil"/>
            </w:tcBorders>
            <w:shd w:val="clear" w:color="auto" w:fill="auto"/>
          </w:tcPr>
          <w:p w14:paraId="634BB35C" w14:textId="77777777" w:rsidR="00C81646" w:rsidRPr="00D95972" w:rsidRDefault="00C81646" w:rsidP="00C81646">
            <w:pPr>
              <w:rPr>
                <w:rFonts w:cs="Arial"/>
              </w:rPr>
            </w:pPr>
          </w:p>
        </w:tc>
        <w:tc>
          <w:tcPr>
            <w:tcW w:w="1315" w:type="dxa"/>
            <w:gridSpan w:val="2"/>
            <w:tcBorders>
              <w:bottom w:val="nil"/>
            </w:tcBorders>
            <w:shd w:val="clear" w:color="auto" w:fill="auto"/>
          </w:tcPr>
          <w:p w14:paraId="6A2CBEF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1A5FA51" w14:textId="77777777" w:rsidR="00C81646" w:rsidRPr="000412A1" w:rsidRDefault="00D56BA5" w:rsidP="00C81646">
            <w:pPr>
              <w:rPr>
                <w:rFonts w:cs="Arial"/>
              </w:rPr>
            </w:pPr>
            <w:hyperlink r:id="rId495" w:history="1">
              <w:r w:rsidR="00C81646">
                <w:rPr>
                  <w:rStyle w:val="Hyperlink"/>
                </w:rPr>
                <w:t>C1-200544</w:t>
              </w:r>
            </w:hyperlink>
          </w:p>
        </w:tc>
        <w:tc>
          <w:tcPr>
            <w:tcW w:w="4190" w:type="dxa"/>
            <w:gridSpan w:val="3"/>
            <w:tcBorders>
              <w:top w:val="single" w:sz="4" w:space="0" w:color="auto"/>
              <w:bottom w:val="single" w:sz="4" w:space="0" w:color="auto"/>
            </w:tcBorders>
            <w:shd w:val="clear" w:color="auto" w:fill="FFFF00"/>
          </w:tcPr>
          <w:p w14:paraId="6780DC4D" w14:textId="77777777" w:rsidR="00C81646" w:rsidRPr="000412A1" w:rsidRDefault="00C81646" w:rsidP="00C81646">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14:paraId="55905EDF"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1E94763E" w14:textId="77777777" w:rsidR="00C81646" w:rsidRPr="000412A1" w:rsidRDefault="00C81646" w:rsidP="00C81646">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EB36" w14:textId="77777777" w:rsidR="00C81646" w:rsidRPr="000412A1" w:rsidRDefault="00C81646" w:rsidP="00C81646">
            <w:pPr>
              <w:rPr>
                <w:rFonts w:eastAsia="Batang" w:cs="Arial"/>
                <w:lang w:eastAsia="ko-KR"/>
              </w:rPr>
            </w:pPr>
            <w:r>
              <w:rPr>
                <w:rFonts w:eastAsia="Batang" w:cs="Arial"/>
                <w:lang w:eastAsia="ko-KR"/>
              </w:rPr>
              <w:t>Revision of C1-200448</w:t>
            </w:r>
          </w:p>
        </w:tc>
      </w:tr>
      <w:tr w:rsidR="00C81646" w:rsidRPr="00D95972" w14:paraId="641E93EC" w14:textId="77777777" w:rsidTr="00396E69">
        <w:tc>
          <w:tcPr>
            <w:tcW w:w="976" w:type="dxa"/>
            <w:tcBorders>
              <w:left w:val="thinThickThinSmallGap" w:sz="24" w:space="0" w:color="auto"/>
              <w:bottom w:val="nil"/>
            </w:tcBorders>
            <w:shd w:val="clear" w:color="auto" w:fill="auto"/>
          </w:tcPr>
          <w:p w14:paraId="218B40AE" w14:textId="77777777" w:rsidR="00C81646" w:rsidRPr="00D95972" w:rsidRDefault="00C81646" w:rsidP="00C81646">
            <w:pPr>
              <w:rPr>
                <w:rFonts w:cs="Arial"/>
              </w:rPr>
            </w:pPr>
          </w:p>
        </w:tc>
        <w:tc>
          <w:tcPr>
            <w:tcW w:w="1315" w:type="dxa"/>
            <w:gridSpan w:val="2"/>
            <w:tcBorders>
              <w:bottom w:val="nil"/>
            </w:tcBorders>
            <w:shd w:val="clear" w:color="auto" w:fill="auto"/>
          </w:tcPr>
          <w:p w14:paraId="763D20C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21EB29B" w14:textId="77777777" w:rsidR="00C81646" w:rsidRPr="000412A1" w:rsidRDefault="00D56BA5" w:rsidP="00C81646">
            <w:pPr>
              <w:rPr>
                <w:rFonts w:cs="Arial"/>
              </w:rPr>
            </w:pPr>
            <w:hyperlink r:id="rId496" w:history="1">
              <w:r w:rsidR="00C81646">
                <w:rPr>
                  <w:rStyle w:val="Hyperlink"/>
                </w:rPr>
                <w:t>C1-200548</w:t>
              </w:r>
            </w:hyperlink>
          </w:p>
        </w:tc>
        <w:tc>
          <w:tcPr>
            <w:tcW w:w="4190" w:type="dxa"/>
            <w:gridSpan w:val="3"/>
            <w:tcBorders>
              <w:top w:val="single" w:sz="4" w:space="0" w:color="auto"/>
              <w:bottom w:val="single" w:sz="4" w:space="0" w:color="auto"/>
            </w:tcBorders>
            <w:shd w:val="clear" w:color="auto" w:fill="FFFF00"/>
          </w:tcPr>
          <w:p w14:paraId="0EB6AF2A" w14:textId="77777777" w:rsidR="00C81646" w:rsidRPr="000412A1" w:rsidRDefault="00C81646" w:rsidP="00C81646">
            <w:pPr>
              <w:rPr>
                <w:rFonts w:cs="Arial"/>
              </w:rPr>
            </w:pPr>
            <w:r>
              <w:rPr>
                <w:rFonts w:cs="Arial"/>
              </w:rPr>
              <w:t>Search for Objects in MCData message store</w:t>
            </w:r>
          </w:p>
        </w:tc>
        <w:tc>
          <w:tcPr>
            <w:tcW w:w="1766" w:type="dxa"/>
            <w:tcBorders>
              <w:top w:val="single" w:sz="4" w:space="0" w:color="auto"/>
              <w:bottom w:val="single" w:sz="4" w:space="0" w:color="auto"/>
            </w:tcBorders>
            <w:shd w:val="clear" w:color="auto" w:fill="FFFF00"/>
          </w:tcPr>
          <w:p w14:paraId="116AA358"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3092C94" w14:textId="77777777" w:rsidR="00C81646" w:rsidRPr="000412A1" w:rsidRDefault="00C81646" w:rsidP="00C81646">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FFF9CA" w14:textId="77777777" w:rsidR="00C81646" w:rsidRPr="000412A1" w:rsidRDefault="00C81646" w:rsidP="00C81646">
            <w:pPr>
              <w:rPr>
                <w:rFonts w:eastAsia="Batang" w:cs="Arial"/>
                <w:lang w:eastAsia="ko-KR"/>
              </w:rPr>
            </w:pPr>
            <w:r>
              <w:rPr>
                <w:rFonts w:eastAsia="Batang" w:cs="Arial"/>
                <w:lang w:eastAsia="ko-KR"/>
              </w:rPr>
              <w:t>Revision of C1-200473</w:t>
            </w:r>
          </w:p>
        </w:tc>
      </w:tr>
      <w:tr w:rsidR="00C81646" w:rsidRPr="00D95972" w14:paraId="42FFCD49" w14:textId="77777777" w:rsidTr="0011189D">
        <w:tc>
          <w:tcPr>
            <w:tcW w:w="976" w:type="dxa"/>
            <w:tcBorders>
              <w:left w:val="thinThickThinSmallGap" w:sz="24" w:space="0" w:color="auto"/>
              <w:bottom w:val="nil"/>
            </w:tcBorders>
            <w:shd w:val="clear" w:color="auto" w:fill="auto"/>
          </w:tcPr>
          <w:p w14:paraId="041DA0E6" w14:textId="77777777" w:rsidR="00C81646" w:rsidRPr="00D95972" w:rsidRDefault="00C81646" w:rsidP="00C81646">
            <w:pPr>
              <w:rPr>
                <w:rFonts w:cs="Arial"/>
              </w:rPr>
            </w:pPr>
          </w:p>
        </w:tc>
        <w:tc>
          <w:tcPr>
            <w:tcW w:w="1315" w:type="dxa"/>
            <w:gridSpan w:val="2"/>
            <w:tcBorders>
              <w:bottom w:val="nil"/>
            </w:tcBorders>
            <w:shd w:val="clear" w:color="auto" w:fill="auto"/>
          </w:tcPr>
          <w:p w14:paraId="7FB25B1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85C67E6" w14:textId="77777777" w:rsidR="00C81646" w:rsidRPr="000412A1" w:rsidRDefault="00D56BA5" w:rsidP="00C81646">
            <w:pPr>
              <w:rPr>
                <w:rFonts w:cs="Arial"/>
              </w:rPr>
            </w:pPr>
            <w:hyperlink r:id="rId497" w:history="1">
              <w:r w:rsidR="00C81646">
                <w:rPr>
                  <w:rStyle w:val="Hyperlink"/>
                </w:rPr>
                <w:t>C1-200550</w:t>
              </w:r>
            </w:hyperlink>
          </w:p>
        </w:tc>
        <w:tc>
          <w:tcPr>
            <w:tcW w:w="4190" w:type="dxa"/>
            <w:gridSpan w:val="3"/>
            <w:tcBorders>
              <w:top w:val="single" w:sz="4" w:space="0" w:color="auto"/>
              <w:bottom w:val="single" w:sz="4" w:space="0" w:color="auto"/>
            </w:tcBorders>
            <w:shd w:val="clear" w:color="auto" w:fill="FFFF00"/>
          </w:tcPr>
          <w:p w14:paraId="0C0AE2C3" w14:textId="77777777" w:rsidR="00C81646" w:rsidRPr="000412A1" w:rsidRDefault="00C81646" w:rsidP="00C81646">
            <w:pPr>
              <w:rPr>
                <w:rFonts w:cs="Arial"/>
              </w:rPr>
            </w:pPr>
            <w:r>
              <w:rPr>
                <w:rFonts w:cs="Arial"/>
              </w:rPr>
              <w:t>Update Object(s) in MCData message store</w:t>
            </w:r>
          </w:p>
        </w:tc>
        <w:tc>
          <w:tcPr>
            <w:tcW w:w="1766" w:type="dxa"/>
            <w:tcBorders>
              <w:top w:val="single" w:sz="4" w:space="0" w:color="auto"/>
              <w:bottom w:val="single" w:sz="4" w:space="0" w:color="auto"/>
            </w:tcBorders>
            <w:shd w:val="clear" w:color="auto" w:fill="FFFF00"/>
          </w:tcPr>
          <w:p w14:paraId="18A9FE3A" w14:textId="77777777" w:rsidR="00C81646" w:rsidRPr="000412A1" w:rsidRDefault="00C81646" w:rsidP="00C81646">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C8AB110" w14:textId="77777777" w:rsidR="00C81646" w:rsidRPr="000412A1" w:rsidRDefault="00C81646" w:rsidP="00C81646">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B7A347" w14:textId="77777777" w:rsidR="00C81646" w:rsidRPr="000412A1" w:rsidRDefault="00C81646" w:rsidP="00C81646">
            <w:pPr>
              <w:rPr>
                <w:rFonts w:eastAsia="Batang" w:cs="Arial"/>
                <w:lang w:eastAsia="ko-KR"/>
              </w:rPr>
            </w:pPr>
            <w:r>
              <w:rPr>
                <w:rFonts w:eastAsia="Batang" w:cs="Arial"/>
                <w:lang w:eastAsia="ko-KR"/>
              </w:rPr>
              <w:t>Revision of C1-200474</w:t>
            </w:r>
          </w:p>
        </w:tc>
      </w:tr>
      <w:tr w:rsidR="00C81646" w:rsidRPr="00D95972" w14:paraId="0AF961CC" w14:textId="77777777" w:rsidTr="0011189D">
        <w:tc>
          <w:tcPr>
            <w:tcW w:w="976" w:type="dxa"/>
            <w:tcBorders>
              <w:left w:val="thinThickThinSmallGap" w:sz="24" w:space="0" w:color="auto"/>
              <w:bottom w:val="nil"/>
            </w:tcBorders>
            <w:shd w:val="clear" w:color="auto" w:fill="auto"/>
          </w:tcPr>
          <w:p w14:paraId="6A7331F9" w14:textId="77777777" w:rsidR="00C81646" w:rsidRPr="00D95972" w:rsidRDefault="00C81646" w:rsidP="00C81646">
            <w:pPr>
              <w:rPr>
                <w:rFonts w:cs="Arial"/>
              </w:rPr>
            </w:pPr>
          </w:p>
        </w:tc>
        <w:tc>
          <w:tcPr>
            <w:tcW w:w="1315" w:type="dxa"/>
            <w:gridSpan w:val="2"/>
            <w:tcBorders>
              <w:bottom w:val="nil"/>
            </w:tcBorders>
            <w:shd w:val="clear" w:color="auto" w:fill="auto"/>
          </w:tcPr>
          <w:p w14:paraId="6051101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0E3657A" w14:textId="77777777" w:rsidR="00C81646" w:rsidRPr="000412A1" w:rsidRDefault="00D56BA5" w:rsidP="00C81646">
            <w:pPr>
              <w:rPr>
                <w:rFonts w:cs="Arial"/>
              </w:rPr>
            </w:pPr>
            <w:hyperlink r:id="rId498" w:history="1">
              <w:r w:rsidR="00C81646">
                <w:rPr>
                  <w:rStyle w:val="Hyperlink"/>
                </w:rPr>
                <w:t>C1-200705</w:t>
              </w:r>
            </w:hyperlink>
          </w:p>
        </w:tc>
        <w:tc>
          <w:tcPr>
            <w:tcW w:w="4190" w:type="dxa"/>
            <w:gridSpan w:val="3"/>
            <w:tcBorders>
              <w:top w:val="single" w:sz="4" w:space="0" w:color="auto"/>
              <w:bottom w:val="single" w:sz="4" w:space="0" w:color="auto"/>
            </w:tcBorders>
            <w:shd w:val="clear" w:color="auto" w:fill="FFFF00"/>
          </w:tcPr>
          <w:p w14:paraId="4EB8BD5B" w14:textId="77777777" w:rsidR="00C81646" w:rsidRPr="000412A1" w:rsidRDefault="00C81646" w:rsidP="00C81646">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14:paraId="20452334" w14:textId="77777777" w:rsidR="00C81646" w:rsidRPr="000412A1" w:rsidRDefault="00C81646" w:rsidP="00C81646">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14:paraId="17643EE3" w14:textId="77777777" w:rsidR="00C81646" w:rsidRPr="000412A1" w:rsidRDefault="00C81646" w:rsidP="00C81646">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CD3864" w14:textId="77777777" w:rsidR="00C81646" w:rsidRPr="000412A1" w:rsidRDefault="00C81646" w:rsidP="00C81646">
            <w:pPr>
              <w:rPr>
                <w:rFonts w:eastAsia="Batang" w:cs="Arial"/>
                <w:lang w:eastAsia="ko-KR"/>
              </w:rPr>
            </w:pPr>
          </w:p>
        </w:tc>
      </w:tr>
      <w:tr w:rsidR="00C81646" w:rsidRPr="00D95972" w14:paraId="6E4F678A" w14:textId="77777777" w:rsidTr="0011189D">
        <w:tc>
          <w:tcPr>
            <w:tcW w:w="976" w:type="dxa"/>
            <w:tcBorders>
              <w:left w:val="thinThickThinSmallGap" w:sz="24" w:space="0" w:color="auto"/>
              <w:bottom w:val="nil"/>
            </w:tcBorders>
            <w:shd w:val="clear" w:color="auto" w:fill="auto"/>
          </w:tcPr>
          <w:p w14:paraId="1C298031" w14:textId="77777777" w:rsidR="00C81646" w:rsidRPr="00D95972" w:rsidRDefault="00C81646" w:rsidP="00C81646">
            <w:pPr>
              <w:rPr>
                <w:rFonts w:cs="Arial"/>
              </w:rPr>
            </w:pPr>
          </w:p>
        </w:tc>
        <w:tc>
          <w:tcPr>
            <w:tcW w:w="1315" w:type="dxa"/>
            <w:gridSpan w:val="2"/>
            <w:tcBorders>
              <w:bottom w:val="nil"/>
            </w:tcBorders>
            <w:shd w:val="clear" w:color="auto" w:fill="auto"/>
          </w:tcPr>
          <w:p w14:paraId="7F278A4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AF19626" w14:textId="77777777" w:rsidR="00C81646" w:rsidRPr="000412A1" w:rsidRDefault="00D56BA5" w:rsidP="00C81646">
            <w:pPr>
              <w:rPr>
                <w:rFonts w:cs="Arial"/>
              </w:rPr>
            </w:pPr>
            <w:hyperlink r:id="rId499" w:history="1">
              <w:r w:rsidR="00C81646">
                <w:rPr>
                  <w:rStyle w:val="Hyperlink"/>
                </w:rPr>
                <w:t>C1-200711</w:t>
              </w:r>
            </w:hyperlink>
          </w:p>
        </w:tc>
        <w:tc>
          <w:tcPr>
            <w:tcW w:w="4190" w:type="dxa"/>
            <w:gridSpan w:val="3"/>
            <w:tcBorders>
              <w:top w:val="single" w:sz="4" w:space="0" w:color="auto"/>
              <w:bottom w:val="single" w:sz="4" w:space="0" w:color="auto"/>
            </w:tcBorders>
            <w:shd w:val="clear" w:color="auto" w:fill="FFFF00"/>
          </w:tcPr>
          <w:p w14:paraId="1119F21F" w14:textId="77777777" w:rsidR="00C81646" w:rsidRPr="000412A1" w:rsidRDefault="00C81646" w:rsidP="00C81646">
            <w:pPr>
              <w:rPr>
                <w:rFonts w:cs="Arial"/>
              </w:rPr>
            </w:pPr>
            <w:r>
              <w:rPr>
                <w:rFonts w:cs="Arial"/>
              </w:rPr>
              <w:t>Upload the objects to the MCData message store</w:t>
            </w:r>
          </w:p>
        </w:tc>
        <w:tc>
          <w:tcPr>
            <w:tcW w:w="1766" w:type="dxa"/>
            <w:tcBorders>
              <w:top w:val="single" w:sz="4" w:space="0" w:color="auto"/>
              <w:bottom w:val="single" w:sz="4" w:space="0" w:color="auto"/>
            </w:tcBorders>
            <w:shd w:val="clear" w:color="auto" w:fill="FFFF00"/>
          </w:tcPr>
          <w:p w14:paraId="2B6A3939" w14:textId="77777777" w:rsidR="00C81646" w:rsidRPr="000412A1" w:rsidRDefault="00C81646" w:rsidP="00C81646">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14:paraId="25220EC2" w14:textId="77777777" w:rsidR="00C81646" w:rsidRPr="000412A1" w:rsidRDefault="00C81646" w:rsidP="00C81646">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9CF428" w14:textId="77777777" w:rsidR="00C81646" w:rsidRPr="000412A1" w:rsidRDefault="00C81646" w:rsidP="00C81646">
            <w:pPr>
              <w:rPr>
                <w:rFonts w:eastAsia="Batang" w:cs="Arial"/>
                <w:lang w:eastAsia="ko-KR"/>
              </w:rPr>
            </w:pPr>
          </w:p>
        </w:tc>
      </w:tr>
      <w:tr w:rsidR="00C81646" w:rsidRPr="00D95972" w14:paraId="771C7BAF" w14:textId="77777777" w:rsidTr="0011189D">
        <w:tc>
          <w:tcPr>
            <w:tcW w:w="976" w:type="dxa"/>
            <w:tcBorders>
              <w:left w:val="thinThickThinSmallGap" w:sz="24" w:space="0" w:color="auto"/>
              <w:bottom w:val="nil"/>
            </w:tcBorders>
            <w:shd w:val="clear" w:color="auto" w:fill="auto"/>
          </w:tcPr>
          <w:p w14:paraId="7743FE22" w14:textId="77777777" w:rsidR="00C81646" w:rsidRPr="00D95972" w:rsidRDefault="00C81646" w:rsidP="00C81646">
            <w:pPr>
              <w:rPr>
                <w:rFonts w:cs="Arial"/>
              </w:rPr>
            </w:pPr>
          </w:p>
        </w:tc>
        <w:tc>
          <w:tcPr>
            <w:tcW w:w="1315" w:type="dxa"/>
            <w:gridSpan w:val="2"/>
            <w:tcBorders>
              <w:bottom w:val="nil"/>
            </w:tcBorders>
            <w:shd w:val="clear" w:color="auto" w:fill="auto"/>
          </w:tcPr>
          <w:p w14:paraId="067958D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852C929" w14:textId="77777777" w:rsidR="00C81646" w:rsidRPr="000412A1" w:rsidRDefault="00D56BA5" w:rsidP="00C81646">
            <w:pPr>
              <w:rPr>
                <w:rFonts w:cs="Arial"/>
              </w:rPr>
            </w:pPr>
            <w:hyperlink r:id="rId500" w:history="1">
              <w:r w:rsidR="00C81646">
                <w:rPr>
                  <w:rStyle w:val="Hyperlink"/>
                </w:rPr>
                <w:t>C1-200712</w:t>
              </w:r>
            </w:hyperlink>
          </w:p>
        </w:tc>
        <w:tc>
          <w:tcPr>
            <w:tcW w:w="4190" w:type="dxa"/>
            <w:gridSpan w:val="3"/>
            <w:tcBorders>
              <w:top w:val="single" w:sz="4" w:space="0" w:color="auto"/>
              <w:bottom w:val="single" w:sz="4" w:space="0" w:color="auto"/>
            </w:tcBorders>
            <w:shd w:val="clear" w:color="auto" w:fill="FFFF00"/>
          </w:tcPr>
          <w:p w14:paraId="1AFC108D" w14:textId="77777777" w:rsidR="00C81646" w:rsidRPr="000412A1" w:rsidRDefault="00C81646" w:rsidP="00C81646">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14:paraId="53139F01" w14:textId="77777777" w:rsidR="00C81646" w:rsidRPr="000412A1" w:rsidRDefault="00C81646" w:rsidP="00C81646">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C7C287" w14:textId="77777777" w:rsidR="00C81646" w:rsidRPr="000412A1" w:rsidRDefault="00C81646" w:rsidP="00C81646">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7E94BA" w14:textId="77777777" w:rsidR="00C81646" w:rsidRPr="000412A1" w:rsidRDefault="00C81646" w:rsidP="00C81646">
            <w:pPr>
              <w:rPr>
                <w:rFonts w:eastAsia="Batang" w:cs="Arial"/>
                <w:lang w:eastAsia="ko-KR"/>
              </w:rPr>
            </w:pPr>
          </w:p>
        </w:tc>
      </w:tr>
      <w:tr w:rsidR="00C81646" w:rsidRPr="00D95972" w14:paraId="7C063622" w14:textId="77777777" w:rsidTr="0011189D">
        <w:tc>
          <w:tcPr>
            <w:tcW w:w="976" w:type="dxa"/>
            <w:tcBorders>
              <w:left w:val="thinThickThinSmallGap" w:sz="24" w:space="0" w:color="auto"/>
              <w:bottom w:val="nil"/>
            </w:tcBorders>
            <w:shd w:val="clear" w:color="auto" w:fill="auto"/>
          </w:tcPr>
          <w:p w14:paraId="1AC1D9CB" w14:textId="77777777" w:rsidR="00C81646" w:rsidRPr="00D95972" w:rsidRDefault="00C81646" w:rsidP="00C81646">
            <w:pPr>
              <w:rPr>
                <w:rFonts w:cs="Arial"/>
              </w:rPr>
            </w:pPr>
          </w:p>
        </w:tc>
        <w:tc>
          <w:tcPr>
            <w:tcW w:w="1315" w:type="dxa"/>
            <w:gridSpan w:val="2"/>
            <w:tcBorders>
              <w:bottom w:val="nil"/>
            </w:tcBorders>
            <w:shd w:val="clear" w:color="auto" w:fill="auto"/>
          </w:tcPr>
          <w:p w14:paraId="19CD05E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96861DB" w14:textId="77777777" w:rsidR="00C81646" w:rsidRPr="000412A1" w:rsidRDefault="00D56BA5" w:rsidP="00C81646">
            <w:pPr>
              <w:rPr>
                <w:rFonts w:cs="Arial"/>
              </w:rPr>
            </w:pPr>
            <w:hyperlink r:id="rId501" w:history="1">
              <w:r w:rsidR="00C81646">
                <w:rPr>
                  <w:rStyle w:val="Hyperlink"/>
                </w:rPr>
                <w:t>C1-200713</w:t>
              </w:r>
            </w:hyperlink>
          </w:p>
        </w:tc>
        <w:tc>
          <w:tcPr>
            <w:tcW w:w="4190" w:type="dxa"/>
            <w:gridSpan w:val="3"/>
            <w:tcBorders>
              <w:top w:val="single" w:sz="4" w:space="0" w:color="auto"/>
              <w:bottom w:val="single" w:sz="4" w:space="0" w:color="auto"/>
            </w:tcBorders>
            <w:shd w:val="clear" w:color="auto" w:fill="FFFF00"/>
          </w:tcPr>
          <w:p w14:paraId="647F00D3" w14:textId="77777777" w:rsidR="00C81646" w:rsidRPr="000412A1" w:rsidRDefault="00C81646" w:rsidP="00C81646">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14:paraId="774F7890" w14:textId="77777777" w:rsidR="00C81646" w:rsidRPr="000412A1" w:rsidRDefault="00C81646" w:rsidP="00C81646">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ED12B51" w14:textId="77777777" w:rsidR="00C81646" w:rsidRPr="000412A1" w:rsidRDefault="00C81646" w:rsidP="00C81646">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7797C4" w14:textId="77777777" w:rsidR="00C81646" w:rsidRPr="000412A1" w:rsidRDefault="00C81646" w:rsidP="00C81646">
            <w:pPr>
              <w:rPr>
                <w:rFonts w:eastAsia="Batang" w:cs="Arial"/>
                <w:lang w:eastAsia="ko-KR"/>
              </w:rPr>
            </w:pPr>
          </w:p>
        </w:tc>
      </w:tr>
      <w:tr w:rsidR="00C81646" w:rsidRPr="00D95972" w14:paraId="39EA2F5B" w14:textId="77777777" w:rsidTr="0011189D">
        <w:tc>
          <w:tcPr>
            <w:tcW w:w="976" w:type="dxa"/>
            <w:tcBorders>
              <w:left w:val="thinThickThinSmallGap" w:sz="24" w:space="0" w:color="auto"/>
              <w:bottom w:val="nil"/>
            </w:tcBorders>
            <w:shd w:val="clear" w:color="auto" w:fill="auto"/>
          </w:tcPr>
          <w:p w14:paraId="1557A0FA" w14:textId="77777777" w:rsidR="00C81646" w:rsidRPr="00D95972" w:rsidRDefault="00C81646" w:rsidP="00C81646">
            <w:pPr>
              <w:rPr>
                <w:rFonts w:cs="Arial"/>
              </w:rPr>
            </w:pPr>
          </w:p>
        </w:tc>
        <w:tc>
          <w:tcPr>
            <w:tcW w:w="1315" w:type="dxa"/>
            <w:gridSpan w:val="2"/>
            <w:tcBorders>
              <w:bottom w:val="nil"/>
            </w:tcBorders>
            <w:shd w:val="clear" w:color="auto" w:fill="auto"/>
          </w:tcPr>
          <w:p w14:paraId="5DC75C9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43777BA" w14:textId="77777777" w:rsidR="00C81646" w:rsidRPr="000412A1" w:rsidRDefault="00D56BA5" w:rsidP="00C81646">
            <w:pPr>
              <w:rPr>
                <w:rFonts w:cs="Arial"/>
              </w:rPr>
            </w:pPr>
            <w:hyperlink r:id="rId502" w:history="1">
              <w:r w:rsidR="00C81646">
                <w:rPr>
                  <w:rStyle w:val="Hyperlink"/>
                </w:rPr>
                <w:t>C1-200714</w:t>
              </w:r>
            </w:hyperlink>
          </w:p>
        </w:tc>
        <w:tc>
          <w:tcPr>
            <w:tcW w:w="4190" w:type="dxa"/>
            <w:gridSpan w:val="3"/>
            <w:tcBorders>
              <w:top w:val="single" w:sz="4" w:space="0" w:color="auto"/>
              <w:bottom w:val="single" w:sz="4" w:space="0" w:color="auto"/>
            </w:tcBorders>
            <w:shd w:val="clear" w:color="auto" w:fill="FFFF00"/>
          </w:tcPr>
          <w:p w14:paraId="1EF8EBDF" w14:textId="77777777" w:rsidR="00C81646" w:rsidRPr="000412A1" w:rsidRDefault="00C81646" w:rsidP="00C81646">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14:paraId="4E7D808F" w14:textId="77777777" w:rsidR="00C81646" w:rsidRPr="000412A1" w:rsidRDefault="00C81646" w:rsidP="00C81646">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FB9D0C8" w14:textId="77777777" w:rsidR="00C81646" w:rsidRPr="000412A1" w:rsidRDefault="00C81646" w:rsidP="00C81646">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8B5289" w14:textId="77777777" w:rsidR="00C81646" w:rsidRPr="000412A1" w:rsidRDefault="00C81646" w:rsidP="00C81646">
            <w:pPr>
              <w:rPr>
                <w:rFonts w:eastAsia="Batang" w:cs="Arial"/>
                <w:lang w:eastAsia="ko-KR"/>
              </w:rPr>
            </w:pPr>
          </w:p>
        </w:tc>
      </w:tr>
      <w:tr w:rsidR="00C81646" w:rsidRPr="00D95972" w14:paraId="3E7CB36D" w14:textId="77777777" w:rsidTr="0011189D">
        <w:tc>
          <w:tcPr>
            <w:tcW w:w="976" w:type="dxa"/>
            <w:tcBorders>
              <w:left w:val="thinThickThinSmallGap" w:sz="24" w:space="0" w:color="auto"/>
              <w:bottom w:val="nil"/>
            </w:tcBorders>
            <w:shd w:val="clear" w:color="auto" w:fill="auto"/>
          </w:tcPr>
          <w:p w14:paraId="68278AE0" w14:textId="77777777" w:rsidR="00C81646" w:rsidRPr="00D95972" w:rsidRDefault="00C81646" w:rsidP="00C81646">
            <w:pPr>
              <w:rPr>
                <w:rFonts w:cs="Arial"/>
              </w:rPr>
            </w:pPr>
          </w:p>
        </w:tc>
        <w:tc>
          <w:tcPr>
            <w:tcW w:w="1315" w:type="dxa"/>
            <w:gridSpan w:val="2"/>
            <w:tcBorders>
              <w:bottom w:val="nil"/>
            </w:tcBorders>
            <w:shd w:val="clear" w:color="auto" w:fill="auto"/>
          </w:tcPr>
          <w:p w14:paraId="5007A4E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04D9FC9" w14:textId="77777777" w:rsidR="00C81646" w:rsidRPr="000412A1" w:rsidRDefault="00D56BA5" w:rsidP="00C81646">
            <w:pPr>
              <w:rPr>
                <w:rFonts w:cs="Arial"/>
              </w:rPr>
            </w:pPr>
            <w:hyperlink r:id="rId503" w:history="1">
              <w:r w:rsidR="00C81646">
                <w:rPr>
                  <w:rStyle w:val="Hyperlink"/>
                </w:rPr>
                <w:t>C1-200715</w:t>
              </w:r>
            </w:hyperlink>
          </w:p>
        </w:tc>
        <w:tc>
          <w:tcPr>
            <w:tcW w:w="4190" w:type="dxa"/>
            <w:gridSpan w:val="3"/>
            <w:tcBorders>
              <w:top w:val="single" w:sz="4" w:space="0" w:color="auto"/>
              <w:bottom w:val="single" w:sz="4" w:space="0" w:color="auto"/>
            </w:tcBorders>
            <w:shd w:val="clear" w:color="auto" w:fill="FFFF00"/>
          </w:tcPr>
          <w:p w14:paraId="4CF7BD82" w14:textId="77777777" w:rsidR="00C81646" w:rsidRPr="000412A1" w:rsidRDefault="00C81646" w:rsidP="00C81646">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14:paraId="572DF5BF" w14:textId="77777777" w:rsidR="00C81646" w:rsidRPr="000412A1" w:rsidRDefault="00C81646" w:rsidP="00C81646">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9399235" w14:textId="77777777" w:rsidR="00C81646" w:rsidRPr="000412A1" w:rsidRDefault="00C81646" w:rsidP="00C81646">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AAAB5B" w14:textId="77777777" w:rsidR="00C81646" w:rsidRPr="000412A1" w:rsidRDefault="00C81646" w:rsidP="00C81646">
            <w:pPr>
              <w:rPr>
                <w:rFonts w:eastAsia="Batang" w:cs="Arial"/>
                <w:lang w:eastAsia="ko-KR"/>
              </w:rPr>
            </w:pPr>
          </w:p>
        </w:tc>
      </w:tr>
      <w:tr w:rsidR="00C81646" w:rsidRPr="00D95972" w14:paraId="5A1C6B54" w14:textId="77777777" w:rsidTr="00CD10A3">
        <w:tc>
          <w:tcPr>
            <w:tcW w:w="976" w:type="dxa"/>
            <w:tcBorders>
              <w:left w:val="thinThickThinSmallGap" w:sz="24" w:space="0" w:color="auto"/>
              <w:bottom w:val="nil"/>
            </w:tcBorders>
            <w:shd w:val="clear" w:color="auto" w:fill="auto"/>
          </w:tcPr>
          <w:p w14:paraId="50FC2F9E" w14:textId="77777777" w:rsidR="00C81646" w:rsidRPr="00D95972" w:rsidRDefault="00C81646" w:rsidP="00C81646">
            <w:pPr>
              <w:rPr>
                <w:rFonts w:cs="Arial"/>
              </w:rPr>
            </w:pPr>
          </w:p>
        </w:tc>
        <w:tc>
          <w:tcPr>
            <w:tcW w:w="1315" w:type="dxa"/>
            <w:gridSpan w:val="2"/>
            <w:tcBorders>
              <w:bottom w:val="nil"/>
            </w:tcBorders>
            <w:shd w:val="clear" w:color="auto" w:fill="auto"/>
          </w:tcPr>
          <w:p w14:paraId="75BBA42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A9456C3" w14:textId="77777777" w:rsidR="00C81646" w:rsidRPr="000412A1" w:rsidRDefault="00D56BA5" w:rsidP="00C81646">
            <w:pPr>
              <w:rPr>
                <w:rFonts w:cs="Arial"/>
              </w:rPr>
            </w:pPr>
            <w:hyperlink r:id="rId504" w:history="1">
              <w:r w:rsidR="00C81646">
                <w:rPr>
                  <w:rStyle w:val="Hyperlink"/>
                </w:rPr>
                <w:t>C1-200716</w:t>
              </w:r>
            </w:hyperlink>
          </w:p>
        </w:tc>
        <w:tc>
          <w:tcPr>
            <w:tcW w:w="4190" w:type="dxa"/>
            <w:gridSpan w:val="3"/>
            <w:tcBorders>
              <w:top w:val="single" w:sz="4" w:space="0" w:color="auto"/>
              <w:bottom w:val="single" w:sz="4" w:space="0" w:color="auto"/>
            </w:tcBorders>
            <w:shd w:val="clear" w:color="auto" w:fill="FFFF00"/>
          </w:tcPr>
          <w:p w14:paraId="67D1497C" w14:textId="77777777" w:rsidR="00C81646" w:rsidRPr="000412A1" w:rsidRDefault="00C81646" w:rsidP="00C81646">
            <w:pPr>
              <w:rPr>
                <w:rFonts w:cs="Arial"/>
              </w:rPr>
            </w:pPr>
            <w:r>
              <w:rPr>
                <w:rFonts w:cs="Arial"/>
              </w:rPr>
              <w:t>The pre-establshed session modification for MCData</w:t>
            </w:r>
          </w:p>
        </w:tc>
        <w:tc>
          <w:tcPr>
            <w:tcW w:w="1766" w:type="dxa"/>
            <w:tcBorders>
              <w:top w:val="single" w:sz="4" w:space="0" w:color="auto"/>
              <w:bottom w:val="single" w:sz="4" w:space="0" w:color="auto"/>
            </w:tcBorders>
            <w:shd w:val="clear" w:color="auto" w:fill="FFFF00"/>
          </w:tcPr>
          <w:p w14:paraId="62FD014C" w14:textId="77777777" w:rsidR="00C81646" w:rsidRPr="000412A1" w:rsidRDefault="00C81646" w:rsidP="00C81646">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F27A5FD" w14:textId="77777777" w:rsidR="00C81646" w:rsidRPr="000412A1" w:rsidRDefault="00C81646" w:rsidP="00C81646">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7AB88" w14:textId="77777777" w:rsidR="00C81646" w:rsidRPr="000412A1" w:rsidRDefault="00C81646" w:rsidP="00C81646">
            <w:pPr>
              <w:rPr>
                <w:rFonts w:eastAsia="Batang" w:cs="Arial"/>
                <w:lang w:eastAsia="ko-KR"/>
              </w:rPr>
            </w:pPr>
          </w:p>
        </w:tc>
      </w:tr>
      <w:tr w:rsidR="00C81646" w:rsidRPr="00D95972" w14:paraId="475DB148" w14:textId="77777777" w:rsidTr="00CD10A3">
        <w:tc>
          <w:tcPr>
            <w:tcW w:w="976" w:type="dxa"/>
            <w:tcBorders>
              <w:left w:val="thinThickThinSmallGap" w:sz="24" w:space="0" w:color="auto"/>
              <w:bottom w:val="nil"/>
            </w:tcBorders>
            <w:shd w:val="clear" w:color="auto" w:fill="auto"/>
          </w:tcPr>
          <w:p w14:paraId="0F4E5713" w14:textId="77777777" w:rsidR="00C81646" w:rsidRPr="00D95972" w:rsidRDefault="00C81646" w:rsidP="00C81646">
            <w:pPr>
              <w:rPr>
                <w:rFonts w:cs="Arial"/>
              </w:rPr>
            </w:pPr>
          </w:p>
        </w:tc>
        <w:tc>
          <w:tcPr>
            <w:tcW w:w="1315" w:type="dxa"/>
            <w:gridSpan w:val="2"/>
            <w:tcBorders>
              <w:bottom w:val="nil"/>
            </w:tcBorders>
            <w:shd w:val="clear" w:color="auto" w:fill="auto"/>
          </w:tcPr>
          <w:p w14:paraId="4B6F3A6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520A511" w14:textId="77777777" w:rsidR="00C81646" w:rsidRPr="000412A1" w:rsidRDefault="00C81646" w:rsidP="00C81646">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14:paraId="50692543" w14:textId="77777777" w:rsidR="00C81646" w:rsidRPr="000412A1" w:rsidRDefault="00C81646" w:rsidP="00C81646">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14:paraId="6CC75BFF" w14:textId="77777777" w:rsidR="00C81646" w:rsidRPr="000412A1" w:rsidRDefault="00C81646" w:rsidP="00C81646">
            <w:pPr>
              <w:rPr>
                <w:rFonts w:cs="Arial"/>
              </w:rPr>
            </w:pPr>
            <w:r>
              <w:rPr>
                <w:rFonts w:cs="Arial"/>
              </w:rPr>
              <w:t>ENENSYS</w:t>
            </w:r>
          </w:p>
        </w:tc>
        <w:tc>
          <w:tcPr>
            <w:tcW w:w="827" w:type="dxa"/>
            <w:tcBorders>
              <w:top w:val="single" w:sz="4" w:space="0" w:color="auto"/>
              <w:bottom w:val="single" w:sz="4" w:space="0" w:color="auto"/>
            </w:tcBorders>
            <w:shd w:val="clear" w:color="auto" w:fill="FFFFFF"/>
          </w:tcPr>
          <w:p w14:paraId="37212B9D" w14:textId="77777777" w:rsidR="00C81646" w:rsidRPr="000412A1" w:rsidRDefault="00C81646" w:rsidP="00C81646">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93081F" w14:textId="77777777" w:rsidR="00C81646" w:rsidRDefault="00C81646" w:rsidP="00C81646">
            <w:pPr>
              <w:rPr>
                <w:rFonts w:eastAsia="Batang" w:cs="Arial"/>
                <w:lang w:eastAsia="ko-KR"/>
              </w:rPr>
            </w:pPr>
            <w:r>
              <w:rPr>
                <w:rFonts w:eastAsia="Batang" w:cs="Arial"/>
                <w:lang w:eastAsia="ko-KR"/>
              </w:rPr>
              <w:t>Postponed</w:t>
            </w:r>
          </w:p>
          <w:p w14:paraId="39AB37D2" w14:textId="77777777" w:rsidR="00C81646" w:rsidRDefault="00C81646" w:rsidP="00C81646">
            <w:pPr>
              <w:rPr>
                <w:rFonts w:eastAsia="Batang" w:cs="Arial"/>
                <w:lang w:eastAsia="ko-KR"/>
              </w:rPr>
            </w:pPr>
            <w:r>
              <w:rPr>
                <w:rFonts w:eastAsia="Batang" w:cs="Arial"/>
                <w:lang w:eastAsia="ko-KR"/>
              </w:rPr>
              <w:t>Document was LATE</w:t>
            </w:r>
          </w:p>
          <w:p w14:paraId="788953B8" w14:textId="77777777" w:rsidR="00C81646" w:rsidRPr="000412A1" w:rsidRDefault="00C81646" w:rsidP="00C81646">
            <w:pPr>
              <w:rPr>
                <w:rFonts w:eastAsia="Batang" w:cs="Arial"/>
                <w:lang w:eastAsia="ko-KR"/>
              </w:rPr>
            </w:pPr>
            <w:r>
              <w:rPr>
                <w:rFonts w:eastAsia="Batang" w:cs="Arial"/>
                <w:lang w:eastAsia="ko-KR"/>
              </w:rPr>
              <w:t>Revision of C1-198542</w:t>
            </w:r>
          </w:p>
        </w:tc>
      </w:tr>
      <w:tr w:rsidR="00C81646" w:rsidRPr="00D95972" w14:paraId="0DC0EE82" w14:textId="77777777" w:rsidTr="008419FC">
        <w:tc>
          <w:tcPr>
            <w:tcW w:w="976" w:type="dxa"/>
            <w:tcBorders>
              <w:left w:val="thinThickThinSmallGap" w:sz="24" w:space="0" w:color="auto"/>
              <w:bottom w:val="nil"/>
            </w:tcBorders>
            <w:shd w:val="clear" w:color="auto" w:fill="auto"/>
          </w:tcPr>
          <w:p w14:paraId="7066DF4F" w14:textId="77777777" w:rsidR="00C81646" w:rsidRPr="00D95972" w:rsidRDefault="00C81646" w:rsidP="00C81646">
            <w:pPr>
              <w:rPr>
                <w:rFonts w:cs="Arial"/>
              </w:rPr>
            </w:pPr>
          </w:p>
        </w:tc>
        <w:tc>
          <w:tcPr>
            <w:tcW w:w="1315" w:type="dxa"/>
            <w:gridSpan w:val="2"/>
            <w:tcBorders>
              <w:bottom w:val="nil"/>
            </w:tcBorders>
            <w:shd w:val="clear" w:color="auto" w:fill="auto"/>
          </w:tcPr>
          <w:p w14:paraId="3591D6D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6EB6A0B"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04FF879"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16FBF095"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5A494791"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4B59CD" w14:textId="77777777" w:rsidR="00C81646" w:rsidRPr="000412A1" w:rsidRDefault="00C81646" w:rsidP="00C81646">
            <w:pPr>
              <w:rPr>
                <w:rFonts w:eastAsia="Batang" w:cs="Arial"/>
                <w:lang w:eastAsia="ko-KR"/>
              </w:rPr>
            </w:pPr>
          </w:p>
        </w:tc>
      </w:tr>
      <w:tr w:rsidR="00C81646" w:rsidRPr="00D95972" w14:paraId="187FFA46" w14:textId="77777777" w:rsidTr="008419FC">
        <w:tc>
          <w:tcPr>
            <w:tcW w:w="976" w:type="dxa"/>
            <w:tcBorders>
              <w:left w:val="thinThickThinSmallGap" w:sz="24" w:space="0" w:color="auto"/>
              <w:bottom w:val="nil"/>
            </w:tcBorders>
            <w:shd w:val="clear" w:color="auto" w:fill="auto"/>
          </w:tcPr>
          <w:p w14:paraId="3D8AAD52" w14:textId="77777777" w:rsidR="00C81646" w:rsidRPr="00D95972" w:rsidRDefault="00C81646" w:rsidP="00C81646">
            <w:pPr>
              <w:rPr>
                <w:rFonts w:cs="Arial"/>
              </w:rPr>
            </w:pPr>
          </w:p>
        </w:tc>
        <w:tc>
          <w:tcPr>
            <w:tcW w:w="1315" w:type="dxa"/>
            <w:gridSpan w:val="2"/>
            <w:tcBorders>
              <w:bottom w:val="nil"/>
            </w:tcBorders>
            <w:shd w:val="clear" w:color="auto" w:fill="auto"/>
          </w:tcPr>
          <w:p w14:paraId="0C27F03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33653A0"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6331A70"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7189F128"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53F58DC1"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4C19A1" w14:textId="77777777" w:rsidR="00C81646" w:rsidRPr="000412A1" w:rsidRDefault="00C81646" w:rsidP="00C81646">
            <w:pPr>
              <w:rPr>
                <w:rFonts w:eastAsia="Batang" w:cs="Arial"/>
                <w:lang w:eastAsia="ko-KR"/>
              </w:rPr>
            </w:pPr>
          </w:p>
        </w:tc>
      </w:tr>
      <w:tr w:rsidR="00C81646" w:rsidRPr="00D95972" w14:paraId="5D8A061A" w14:textId="77777777" w:rsidTr="008419FC">
        <w:tc>
          <w:tcPr>
            <w:tcW w:w="976" w:type="dxa"/>
            <w:tcBorders>
              <w:left w:val="thinThickThinSmallGap" w:sz="24" w:space="0" w:color="auto"/>
              <w:bottom w:val="nil"/>
            </w:tcBorders>
            <w:shd w:val="clear" w:color="auto" w:fill="auto"/>
          </w:tcPr>
          <w:p w14:paraId="00B11F88" w14:textId="77777777" w:rsidR="00C81646" w:rsidRPr="00D95972" w:rsidRDefault="00C81646" w:rsidP="00C81646">
            <w:pPr>
              <w:rPr>
                <w:rFonts w:cs="Arial"/>
              </w:rPr>
            </w:pPr>
          </w:p>
        </w:tc>
        <w:tc>
          <w:tcPr>
            <w:tcW w:w="1315" w:type="dxa"/>
            <w:gridSpan w:val="2"/>
            <w:tcBorders>
              <w:bottom w:val="nil"/>
            </w:tcBorders>
            <w:shd w:val="clear" w:color="auto" w:fill="auto"/>
          </w:tcPr>
          <w:p w14:paraId="26135E8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01F1F44"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4FF4317"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5FBDA12B"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08DCEA55"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166E16" w14:textId="77777777" w:rsidR="00C81646" w:rsidRPr="000412A1" w:rsidRDefault="00C81646" w:rsidP="00C81646">
            <w:pPr>
              <w:rPr>
                <w:rFonts w:eastAsia="Batang" w:cs="Arial"/>
                <w:lang w:eastAsia="ko-KR"/>
              </w:rPr>
            </w:pPr>
          </w:p>
        </w:tc>
      </w:tr>
      <w:tr w:rsidR="00C81646" w:rsidRPr="00D95972" w14:paraId="2832AC03" w14:textId="77777777" w:rsidTr="008419FC">
        <w:tc>
          <w:tcPr>
            <w:tcW w:w="976" w:type="dxa"/>
            <w:tcBorders>
              <w:left w:val="thinThickThinSmallGap" w:sz="24" w:space="0" w:color="auto"/>
              <w:bottom w:val="nil"/>
            </w:tcBorders>
            <w:shd w:val="clear" w:color="auto" w:fill="auto"/>
          </w:tcPr>
          <w:p w14:paraId="1318F18F" w14:textId="77777777" w:rsidR="00C81646" w:rsidRPr="00D95972" w:rsidRDefault="00C81646" w:rsidP="00C81646">
            <w:pPr>
              <w:rPr>
                <w:rFonts w:cs="Arial"/>
              </w:rPr>
            </w:pPr>
          </w:p>
        </w:tc>
        <w:tc>
          <w:tcPr>
            <w:tcW w:w="1315" w:type="dxa"/>
            <w:gridSpan w:val="2"/>
            <w:tcBorders>
              <w:bottom w:val="nil"/>
            </w:tcBorders>
            <w:shd w:val="clear" w:color="auto" w:fill="auto"/>
          </w:tcPr>
          <w:p w14:paraId="3EF7B3D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FBA53F5" w14:textId="77777777" w:rsidR="00C81646" w:rsidRPr="00F365E1" w:rsidRDefault="00C81646" w:rsidP="00C81646">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6A33C195"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5E965A54"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9142341"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994D2E" w14:textId="77777777" w:rsidR="00C81646" w:rsidRDefault="00C81646" w:rsidP="00C81646">
            <w:pPr>
              <w:rPr>
                <w:rFonts w:cs="Arial"/>
              </w:rPr>
            </w:pPr>
          </w:p>
        </w:tc>
      </w:tr>
      <w:tr w:rsidR="00C81646" w:rsidRPr="00D95972" w14:paraId="3BF1EF63" w14:textId="77777777" w:rsidTr="008419FC">
        <w:tc>
          <w:tcPr>
            <w:tcW w:w="976" w:type="dxa"/>
            <w:tcBorders>
              <w:left w:val="thinThickThinSmallGap" w:sz="24" w:space="0" w:color="auto"/>
              <w:bottom w:val="nil"/>
            </w:tcBorders>
            <w:shd w:val="clear" w:color="auto" w:fill="auto"/>
          </w:tcPr>
          <w:p w14:paraId="3AFDC1D0" w14:textId="77777777" w:rsidR="00C81646" w:rsidRPr="00D95972" w:rsidRDefault="00C81646" w:rsidP="00C81646">
            <w:pPr>
              <w:rPr>
                <w:rFonts w:cs="Arial"/>
              </w:rPr>
            </w:pPr>
          </w:p>
        </w:tc>
        <w:tc>
          <w:tcPr>
            <w:tcW w:w="1315" w:type="dxa"/>
            <w:gridSpan w:val="2"/>
            <w:tcBorders>
              <w:bottom w:val="nil"/>
            </w:tcBorders>
            <w:shd w:val="clear" w:color="auto" w:fill="auto"/>
          </w:tcPr>
          <w:p w14:paraId="3401106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7DFBA21" w14:textId="77777777" w:rsidR="00C81646" w:rsidRPr="00F365E1" w:rsidRDefault="00C81646" w:rsidP="00C81646">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4CF454FC"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546D2EF2"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7BAEED3A"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CFB8D2" w14:textId="77777777" w:rsidR="00C81646" w:rsidRDefault="00C81646" w:rsidP="00C81646">
            <w:pPr>
              <w:rPr>
                <w:rFonts w:cs="Arial"/>
              </w:rPr>
            </w:pPr>
          </w:p>
        </w:tc>
      </w:tr>
      <w:tr w:rsidR="00C81646" w:rsidRPr="00D95972" w14:paraId="0C48F122" w14:textId="77777777" w:rsidTr="008419FC">
        <w:tc>
          <w:tcPr>
            <w:tcW w:w="976" w:type="dxa"/>
            <w:tcBorders>
              <w:left w:val="thinThickThinSmallGap" w:sz="24" w:space="0" w:color="auto"/>
              <w:bottom w:val="nil"/>
            </w:tcBorders>
            <w:shd w:val="clear" w:color="auto" w:fill="auto"/>
          </w:tcPr>
          <w:p w14:paraId="4B796B0D" w14:textId="77777777" w:rsidR="00C81646" w:rsidRPr="00D95972" w:rsidRDefault="00C81646" w:rsidP="00C81646">
            <w:pPr>
              <w:rPr>
                <w:rFonts w:cs="Arial"/>
              </w:rPr>
            </w:pPr>
          </w:p>
        </w:tc>
        <w:tc>
          <w:tcPr>
            <w:tcW w:w="1315" w:type="dxa"/>
            <w:gridSpan w:val="2"/>
            <w:tcBorders>
              <w:bottom w:val="nil"/>
            </w:tcBorders>
            <w:shd w:val="clear" w:color="auto" w:fill="auto"/>
          </w:tcPr>
          <w:p w14:paraId="0C0CBEF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007037D"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81DB29F"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765A39ED"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7E6D33D4"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6A3A3C" w14:textId="77777777" w:rsidR="00C81646" w:rsidRPr="000412A1" w:rsidRDefault="00C81646" w:rsidP="00C81646">
            <w:pPr>
              <w:rPr>
                <w:rFonts w:eastAsia="Batang" w:cs="Arial"/>
                <w:lang w:eastAsia="ko-KR"/>
              </w:rPr>
            </w:pPr>
          </w:p>
        </w:tc>
      </w:tr>
      <w:tr w:rsidR="00C81646" w:rsidRPr="00D95972" w14:paraId="27FBFFB8" w14:textId="77777777" w:rsidTr="008419FC">
        <w:tc>
          <w:tcPr>
            <w:tcW w:w="976" w:type="dxa"/>
            <w:tcBorders>
              <w:top w:val="nil"/>
              <w:left w:val="thinThickThinSmallGap" w:sz="24" w:space="0" w:color="auto"/>
              <w:bottom w:val="nil"/>
            </w:tcBorders>
            <w:shd w:val="clear" w:color="auto" w:fill="auto"/>
          </w:tcPr>
          <w:p w14:paraId="655756F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2AFB1E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949781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28FC2AB"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402C178D"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690589B"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A43117" w14:textId="77777777" w:rsidR="00C81646" w:rsidRPr="00D95972" w:rsidRDefault="00C81646" w:rsidP="00C81646">
            <w:pPr>
              <w:rPr>
                <w:rFonts w:eastAsia="Batang" w:cs="Arial"/>
                <w:lang w:eastAsia="ko-KR"/>
              </w:rPr>
            </w:pPr>
          </w:p>
        </w:tc>
      </w:tr>
      <w:tr w:rsidR="00C81646" w:rsidRPr="00D95972" w14:paraId="3DD9999C" w14:textId="77777777" w:rsidTr="008419FC">
        <w:tc>
          <w:tcPr>
            <w:tcW w:w="976" w:type="dxa"/>
            <w:tcBorders>
              <w:top w:val="nil"/>
              <w:left w:val="thinThickThinSmallGap" w:sz="24" w:space="0" w:color="auto"/>
              <w:bottom w:val="nil"/>
            </w:tcBorders>
            <w:shd w:val="clear" w:color="auto" w:fill="auto"/>
          </w:tcPr>
          <w:p w14:paraId="098E10CF"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A279C4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CA444A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4E9F50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E6B241B"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F54E99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9302A7" w14:textId="77777777" w:rsidR="00C81646" w:rsidRPr="00D95972" w:rsidRDefault="00C81646" w:rsidP="00C81646">
            <w:pPr>
              <w:rPr>
                <w:rFonts w:eastAsia="Batang" w:cs="Arial"/>
                <w:lang w:eastAsia="ko-KR"/>
              </w:rPr>
            </w:pPr>
          </w:p>
        </w:tc>
      </w:tr>
      <w:tr w:rsidR="00C81646" w:rsidRPr="00D95972" w14:paraId="1D54E416" w14:textId="77777777" w:rsidTr="008419FC">
        <w:tc>
          <w:tcPr>
            <w:tcW w:w="976" w:type="dxa"/>
            <w:tcBorders>
              <w:top w:val="single" w:sz="4" w:space="0" w:color="auto"/>
              <w:left w:val="thinThickThinSmallGap" w:sz="24" w:space="0" w:color="auto"/>
              <w:bottom w:val="single" w:sz="4" w:space="0" w:color="auto"/>
            </w:tcBorders>
          </w:tcPr>
          <w:p w14:paraId="5FE6C073"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271E042" w14:textId="77777777" w:rsidR="00C81646" w:rsidRPr="00D95972" w:rsidRDefault="00C81646" w:rsidP="00C81646">
            <w:pPr>
              <w:rPr>
                <w:rFonts w:cs="Arial"/>
              </w:rPr>
            </w:pPr>
            <w:r w:rsidRPr="00BE4125">
              <w:t>E2E_DELAY</w:t>
            </w:r>
            <w:r>
              <w:t xml:space="preserve"> (CT4)</w:t>
            </w:r>
          </w:p>
        </w:tc>
        <w:tc>
          <w:tcPr>
            <w:tcW w:w="1088" w:type="dxa"/>
            <w:tcBorders>
              <w:top w:val="single" w:sz="4" w:space="0" w:color="auto"/>
              <w:bottom w:val="single" w:sz="4" w:space="0" w:color="auto"/>
            </w:tcBorders>
          </w:tcPr>
          <w:p w14:paraId="55B50DB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1DDBA868"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D8547B"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1C2DBD17"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21BBDCFF" w14:textId="77777777" w:rsidR="00C81646" w:rsidRDefault="00C81646" w:rsidP="00C81646">
            <w:r w:rsidRPr="00BE4125">
              <w:t>CT Aspects of Media Handling for RAN Delay Budget Reporting in MTSI</w:t>
            </w:r>
          </w:p>
          <w:p w14:paraId="3F19DA9C" w14:textId="77777777" w:rsidR="00C81646" w:rsidRDefault="00C81646" w:rsidP="00C81646">
            <w:pPr>
              <w:rPr>
                <w:rFonts w:eastAsia="Batang" w:cs="Arial"/>
                <w:color w:val="000000"/>
                <w:lang w:eastAsia="ko-KR"/>
              </w:rPr>
            </w:pPr>
          </w:p>
          <w:p w14:paraId="5DE46072" w14:textId="77777777" w:rsidR="00C81646" w:rsidRPr="00D95972" w:rsidRDefault="00C81646" w:rsidP="00C81646">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C81646" w:rsidRPr="000412A1" w14:paraId="50BA8019" w14:textId="77777777" w:rsidTr="008419FC">
        <w:tc>
          <w:tcPr>
            <w:tcW w:w="976" w:type="dxa"/>
            <w:tcBorders>
              <w:top w:val="nil"/>
              <w:left w:val="thinThickThinSmallGap" w:sz="24" w:space="0" w:color="auto"/>
              <w:bottom w:val="nil"/>
            </w:tcBorders>
            <w:shd w:val="clear" w:color="auto" w:fill="auto"/>
          </w:tcPr>
          <w:p w14:paraId="5CBEDE5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1644184"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FF"/>
          </w:tcPr>
          <w:p w14:paraId="1E32283E" w14:textId="77777777" w:rsidR="00C81646" w:rsidRPr="000412A1" w:rsidRDefault="00C81646" w:rsidP="00C81646">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053E8A59"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4B4E382C"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12CDC089"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60055B" w14:textId="77777777" w:rsidR="00C81646" w:rsidRPr="000412A1" w:rsidRDefault="00C81646" w:rsidP="00C81646">
            <w:pPr>
              <w:rPr>
                <w:rFonts w:cs="Arial"/>
                <w:color w:val="000000"/>
              </w:rPr>
            </w:pPr>
          </w:p>
        </w:tc>
      </w:tr>
      <w:tr w:rsidR="00C81646" w:rsidRPr="00D95972" w14:paraId="2728BF58" w14:textId="77777777" w:rsidTr="008419FC">
        <w:tc>
          <w:tcPr>
            <w:tcW w:w="976" w:type="dxa"/>
            <w:tcBorders>
              <w:top w:val="nil"/>
              <w:left w:val="thinThickThinSmallGap" w:sz="24" w:space="0" w:color="auto"/>
              <w:bottom w:val="nil"/>
            </w:tcBorders>
            <w:shd w:val="clear" w:color="auto" w:fill="auto"/>
          </w:tcPr>
          <w:p w14:paraId="1DD12BA8"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C84871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33EC2D7"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9C56AFB"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45A5CD7E"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04C92EFF"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CA668" w14:textId="77777777" w:rsidR="00C81646" w:rsidRPr="00D95972" w:rsidRDefault="00C81646" w:rsidP="00C81646">
            <w:pPr>
              <w:rPr>
                <w:rFonts w:cs="Arial"/>
              </w:rPr>
            </w:pPr>
          </w:p>
        </w:tc>
      </w:tr>
      <w:tr w:rsidR="00C81646" w:rsidRPr="00D95972" w14:paraId="54983F63" w14:textId="77777777" w:rsidTr="008419FC">
        <w:tc>
          <w:tcPr>
            <w:tcW w:w="976" w:type="dxa"/>
            <w:tcBorders>
              <w:top w:val="nil"/>
              <w:left w:val="thinThickThinSmallGap" w:sz="24" w:space="0" w:color="auto"/>
              <w:bottom w:val="nil"/>
            </w:tcBorders>
            <w:shd w:val="clear" w:color="auto" w:fill="auto"/>
          </w:tcPr>
          <w:p w14:paraId="61416B7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5C4553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8055C5E"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0B56FFF"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4B964834"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5F5CC011"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4134EE" w14:textId="77777777" w:rsidR="00C81646" w:rsidRPr="00D95972" w:rsidRDefault="00C81646" w:rsidP="00C81646">
            <w:pPr>
              <w:rPr>
                <w:rFonts w:cs="Arial"/>
              </w:rPr>
            </w:pPr>
          </w:p>
        </w:tc>
      </w:tr>
      <w:tr w:rsidR="00C81646" w:rsidRPr="00D95972" w14:paraId="21EE7A25" w14:textId="77777777" w:rsidTr="008419FC">
        <w:tc>
          <w:tcPr>
            <w:tcW w:w="976" w:type="dxa"/>
            <w:tcBorders>
              <w:top w:val="nil"/>
              <w:left w:val="thinThickThinSmallGap" w:sz="24" w:space="0" w:color="auto"/>
              <w:bottom w:val="nil"/>
            </w:tcBorders>
            <w:shd w:val="clear" w:color="auto" w:fill="auto"/>
          </w:tcPr>
          <w:p w14:paraId="6FC4AA4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6C4720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9575E79"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7CFF8F6"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108EC744"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507F43A2"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528614" w14:textId="77777777" w:rsidR="00C81646" w:rsidRPr="00D95972" w:rsidRDefault="00C81646" w:rsidP="00C81646">
            <w:pPr>
              <w:rPr>
                <w:rFonts w:cs="Arial"/>
              </w:rPr>
            </w:pPr>
          </w:p>
        </w:tc>
      </w:tr>
      <w:tr w:rsidR="00C81646" w:rsidRPr="00D95972" w14:paraId="4DA83961" w14:textId="77777777" w:rsidTr="008419FC">
        <w:tc>
          <w:tcPr>
            <w:tcW w:w="976" w:type="dxa"/>
            <w:tcBorders>
              <w:top w:val="nil"/>
              <w:left w:val="thinThickThinSmallGap" w:sz="24" w:space="0" w:color="auto"/>
              <w:bottom w:val="nil"/>
            </w:tcBorders>
            <w:shd w:val="clear" w:color="auto" w:fill="auto"/>
          </w:tcPr>
          <w:p w14:paraId="54D09ED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26B00F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E11C40D"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A9AEDE7"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34A5A630"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51E54F29"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ABBEC" w14:textId="77777777" w:rsidR="00C81646" w:rsidRPr="00D95972" w:rsidRDefault="00C81646" w:rsidP="00C81646">
            <w:pPr>
              <w:rPr>
                <w:rFonts w:cs="Arial"/>
              </w:rPr>
            </w:pPr>
          </w:p>
        </w:tc>
      </w:tr>
      <w:tr w:rsidR="00C81646" w:rsidRPr="00D95972" w14:paraId="6A32EDC7" w14:textId="77777777" w:rsidTr="008419FC">
        <w:tc>
          <w:tcPr>
            <w:tcW w:w="976" w:type="dxa"/>
            <w:tcBorders>
              <w:top w:val="single" w:sz="4" w:space="0" w:color="auto"/>
              <w:left w:val="thinThickThinSmallGap" w:sz="24" w:space="0" w:color="auto"/>
              <w:bottom w:val="single" w:sz="4" w:space="0" w:color="auto"/>
            </w:tcBorders>
          </w:tcPr>
          <w:p w14:paraId="49AE269D"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390C2FD9" w14:textId="77777777" w:rsidR="00C81646" w:rsidRPr="00D95972" w:rsidRDefault="00C81646" w:rsidP="00C81646">
            <w:pPr>
              <w:rPr>
                <w:rFonts w:cs="Arial"/>
              </w:rPr>
            </w:pPr>
            <w:r>
              <w:t>VBCLTE (CT3 lead)</w:t>
            </w:r>
          </w:p>
        </w:tc>
        <w:tc>
          <w:tcPr>
            <w:tcW w:w="1088" w:type="dxa"/>
            <w:tcBorders>
              <w:top w:val="single" w:sz="4" w:space="0" w:color="auto"/>
              <w:bottom w:val="single" w:sz="4" w:space="0" w:color="auto"/>
            </w:tcBorders>
          </w:tcPr>
          <w:p w14:paraId="2394775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11B41B55"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589389C"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3C4DA35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0981402B" w14:textId="77777777" w:rsidR="00C81646" w:rsidRDefault="00C81646" w:rsidP="00C81646">
            <w:r w:rsidRPr="004F3D08">
              <w:rPr>
                <w:szCs w:val="16"/>
              </w:rPr>
              <w:t>Volume Based Charging Aspects for VoLTE CT</w:t>
            </w:r>
          </w:p>
          <w:p w14:paraId="3E875E21" w14:textId="77777777" w:rsidR="00C81646" w:rsidRPr="00D95972" w:rsidRDefault="00C81646" w:rsidP="00C81646">
            <w:pPr>
              <w:rPr>
                <w:rFonts w:cs="Arial"/>
              </w:rPr>
            </w:pPr>
            <w:r w:rsidRPr="00D95972">
              <w:rPr>
                <w:rFonts w:eastAsia="Batang" w:cs="Arial"/>
                <w:color w:val="000000"/>
                <w:lang w:eastAsia="ko-KR"/>
              </w:rPr>
              <w:br/>
            </w:r>
          </w:p>
        </w:tc>
      </w:tr>
      <w:tr w:rsidR="00C81646" w:rsidRPr="00D95972" w14:paraId="4F3B41AB" w14:textId="77777777" w:rsidTr="008419FC">
        <w:tc>
          <w:tcPr>
            <w:tcW w:w="976" w:type="dxa"/>
            <w:tcBorders>
              <w:top w:val="nil"/>
              <w:left w:val="thinThickThinSmallGap" w:sz="24" w:space="0" w:color="auto"/>
              <w:bottom w:val="nil"/>
            </w:tcBorders>
            <w:shd w:val="clear" w:color="auto" w:fill="auto"/>
          </w:tcPr>
          <w:p w14:paraId="3ED8EAA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2AF9A3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5BCA9CB"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1CA9AD9"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04A36954"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0C0C5D9D"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FF5F3" w14:textId="77777777" w:rsidR="00C81646" w:rsidRPr="00D95972" w:rsidRDefault="00C81646" w:rsidP="00C81646">
            <w:pPr>
              <w:rPr>
                <w:rFonts w:cs="Arial"/>
              </w:rPr>
            </w:pPr>
          </w:p>
        </w:tc>
      </w:tr>
      <w:tr w:rsidR="00C81646" w:rsidRPr="00D95972" w14:paraId="7EF1FBAE" w14:textId="77777777" w:rsidTr="008419FC">
        <w:tc>
          <w:tcPr>
            <w:tcW w:w="976" w:type="dxa"/>
            <w:tcBorders>
              <w:top w:val="nil"/>
              <w:left w:val="thinThickThinSmallGap" w:sz="24" w:space="0" w:color="auto"/>
              <w:bottom w:val="nil"/>
            </w:tcBorders>
            <w:shd w:val="clear" w:color="auto" w:fill="auto"/>
          </w:tcPr>
          <w:p w14:paraId="2F53278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41FF07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8589BDB"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A601B37"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5400F428"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3A38104"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9522A" w14:textId="77777777" w:rsidR="00C81646" w:rsidRPr="00D95972" w:rsidRDefault="00C81646" w:rsidP="00C81646">
            <w:pPr>
              <w:rPr>
                <w:rFonts w:cs="Arial"/>
              </w:rPr>
            </w:pPr>
          </w:p>
        </w:tc>
      </w:tr>
      <w:tr w:rsidR="00C81646" w:rsidRPr="00D95972" w14:paraId="4FBE5621" w14:textId="77777777" w:rsidTr="008419FC">
        <w:tc>
          <w:tcPr>
            <w:tcW w:w="976" w:type="dxa"/>
            <w:tcBorders>
              <w:top w:val="nil"/>
              <w:left w:val="thinThickThinSmallGap" w:sz="24" w:space="0" w:color="auto"/>
              <w:bottom w:val="nil"/>
            </w:tcBorders>
            <w:shd w:val="clear" w:color="auto" w:fill="auto"/>
          </w:tcPr>
          <w:p w14:paraId="24514E1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E2E1A1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9AB5AEB"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CBA132"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77F3BB00"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5C59E5E9"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D5FFAC" w14:textId="77777777" w:rsidR="00C81646" w:rsidRPr="00D95972" w:rsidRDefault="00C81646" w:rsidP="00C81646">
            <w:pPr>
              <w:rPr>
                <w:rFonts w:cs="Arial"/>
              </w:rPr>
            </w:pPr>
          </w:p>
        </w:tc>
      </w:tr>
      <w:tr w:rsidR="00C81646" w:rsidRPr="00D95972" w14:paraId="4A01C928" w14:textId="77777777" w:rsidTr="008419FC">
        <w:tc>
          <w:tcPr>
            <w:tcW w:w="976" w:type="dxa"/>
            <w:tcBorders>
              <w:top w:val="nil"/>
              <w:left w:val="thinThickThinSmallGap" w:sz="24" w:space="0" w:color="auto"/>
              <w:bottom w:val="nil"/>
            </w:tcBorders>
            <w:shd w:val="clear" w:color="auto" w:fill="auto"/>
          </w:tcPr>
          <w:p w14:paraId="53FB188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2E8425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345DAE7"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9EB747C"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48E0851A"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685F0EEF"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CCD485" w14:textId="77777777" w:rsidR="00C81646" w:rsidRPr="00D95972" w:rsidRDefault="00C81646" w:rsidP="00C81646">
            <w:pPr>
              <w:rPr>
                <w:rFonts w:cs="Arial"/>
              </w:rPr>
            </w:pPr>
          </w:p>
        </w:tc>
      </w:tr>
      <w:tr w:rsidR="00C81646" w:rsidRPr="00D95972" w14:paraId="00D201AC" w14:textId="77777777" w:rsidTr="008419FC">
        <w:tc>
          <w:tcPr>
            <w:tcW w:w="976" w:type="dxa"/>
            <w:tcBorders>
              <w:top w:val="nil"/>
              <w:left w:val="thinThickThinSmallGap" w:sz="24" w:space="0" w:color="auto"/>
              <w:bottom w:val="nil"/>
            </w:tcBorders>
            <w:shd w:val="clear" w:color="auto" w:fill="auto"/>
          </w:tcPr>
          <w:p w14:paraId="418EF16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3CED4A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0C0F045"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4CE6C99"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4E28E1C7"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116A71FA"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A33FC3" w14:textId="77777777" w:rsidR="00C81646" w:rsidRPr="00D95972" w:rsidRDefault="00C81646" w:rsidP="00C81646">
            <w:pPr>
              <w:rPr>
                <w:rFonts w:cs="Arial"/>
              </w:rPr>
            </w:pPr>
          </w:p>
        </w:tc>
      </w:tr>
      <w:tr w:rsidR="00C81646" w:rsidRPr="00D95972" w14:paraId="5D6697F2" w14:textId="77777777" w:rsidTr="008419FC">
        <w:tc>
          <w:tcPr>
            <w:tcW w:w="976" w:type="dxa"/>
            <w:tcBorders>
              <w:top w:val="single" w:sz="4" w:space="0" w:color="auto"/>
              <w:left w:val="thinThickThinSmallGap" w:sz="24" w:space="0" w:color="auto"/>
              <w:bottom w:val="single" w:sz="4" w:space="0" w:color="auto"/>
            </w:tcBorders>
          </w:tcPr>
          <w:p w14:paraId="1396D132"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BE41700" w14:textId="77777777" w:rsidR="00C81646" w:rsidRPr="00D95972" w:rsidRDefault="00C81646" w:rsidP="00C81646">
            <w:pPr>
              <w:rPr>
                <w:rFonts w:cs="Arial"/>
              </w:rPr>
            </w:pPr>
            <w:r w:rsidRPr="002D454F">
              <w:t>ISAT-MO-WITHDRAW</w:t>
            </w:r>
          </w:p>
        </w:tc>
        <w:tc>
          <w:tcPr>
            <w:tcW w:w="1088" w:type="dxa"/>
            <w:tcBorders>
              <w:top w:val="single" w:sz="4" w:space="0" w:color="auto"/>
              <w:bottom w:val="single" w:sz="4" w:space="0" w:color="auto"/>
            </w:tcBorders>
          </w:tcPr>
          <w:p w14:paraId="185323F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4896BAF1"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98E7E56"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4A91960A"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4E35CD95" w14:textId="77777777" w:rsidR="00C81646" w:rsidRDefault="00C81646" w:rsidP="00C81646">
            <w:pPr>
              <w:rPr>
                <w:szCs w:val="16"/>
              </w:rPr>
            </w:pPr>
            <w:r w:rsidRPr="002D454F">
              <w:rPr>
                <w:szCs w:val="16"/>
              </w:rPr>
              <w:t>Withdrawal of TS 24.323 from Rel-11, Rel-12, Rel-13</w:t>
            </w:r>
          </w:p>
          <w:p w14:paraId="011C9FB4" w14:textId="77777777" w:rsidR="00C81646" w:rsidRDefault="00C81646" w:rsidP="00C81646"/>
          <w:p w14:paraId="4227764F" w14:textId="77777777" w:rsidR="00C81646" w:rsidRDefault="00C81646" w:rsidP="00C81646">
            <w:r>
              <w:t>No CRs needed, listed for the sake of completeness</w:t>
            </w:r>
          </w:p>
          <w:p w14:paraId="7EF29E32" w14:textId="77777777" w:rsidR="00C81646" w:rsidRDefault="00C81646" w:rsidP="00C81646"/>
          <w:p w14:paraId="3CABE63D" w14:textId="77777777" w:rsidR="00C81646" w:rsidRDefault="00C81646" w:rsidP="00C81646">
            <w:r w:rsidRPr="004A33FD">
              <w:rPr>
                <w:highlight w:val="green"/>
              </w:rPr>
              <w:t>100%</w:t>
            </w:r>
          </w:p>
          <w:p w14:paraId="29AC9897" w14:textId="77777777" w:rsidR="00C81646" w:rsidRPr="00D95972" w:rsidRDefault="00C81646" w:rsidP="00C81646">
            <w:pPr>
              <w:rPr>
                <w:rFonts w:cs="Arial"/>
              </w:rPr>
            </w:pPr>
            <w:r w:rsidRPr="00D95972">
              <w:rPr>
                <w:rFonts w:eastAsia="Batang" w:cs="Arial"/>
                <w:color w:val="000000"/>
                <w:lang w:eastAsia="ko-KR"/>
              </w:rPr>
              <w:br/>
            </w:r>
          </w:p>
        </w:tc>
      </w:tr>
      <w:tr w:rsidR="00C81646" w:rsidRPr="00D95972" w14:paraId="7E8D5EFE" w14:textId="77777777" w:rsidTr="008419FC">
        <w:tc>
          <w:tcPr>
            <w:tcW w:w="976" w:type="dxa"/>
            <w:tcBorders>
              <w:top w:val="nil"/>
              <w:left w:val="thinThickThinSmallGap" w:sz="24" w:space="0" w:color="auto"/>
              <w:bottom w:val="nil"/>
            </w:tcBorders>
            <w:shd w:val="clear" w:color="auto" w:fill="auto"/>
          </w:tcPr>
          <w:p w14:paraId="43DFF68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20099A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C13F0B0"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405794A"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710AE545"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4A0A7CA8"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5D04C9" w14:textId="77777777" w:rsidR="00C81646" w:rsidRPr="00D95972" w:rsidRDefault="00C81646" w:rsidP="00C81646">
            <w:pPr>
              <w:rPr>
                <w:rFonts w:cs="Arial"/>
              </w:rPr>
            </w:pPr>
          </w:p>
        </w:tc>
      </w:tr>
      <w:tr w:rsidR="00C81646" w:rsidRPr="00D95972" w14:paraId="38969A49" w14:textId="77777777" w:rsidTr="008419FC">
        <w:tc>
          <w:tcPr>
            <w:tcW w:w="976" w:type="dxa"/>
            <w:tcBorders>
              <w:top w:val="nil"/>
              <w:left w:val="thinThickThinSmallGap" w:sz="24" w:space="0" w:color="auto"/>
              <w:bottom w:val="nil"/>
            </w:tcBorders>
            <w:shd w:val="clear" w:color="auto" w:fill="auto"/>
          </w:tcPr>
          <w:p w14:paraId="10823D8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F7EEBE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32D2641" w14:textId="77777777" w:rsidR="00C81646" w:rsidRPr="00CC551F" w:rsidRDefault="00C81646" w:rsidP="00C81646">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2178F0"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6D294343"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63064465"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7AB5A1" w14:textId="77777777" w:rsidR="00C81646" w:rsidRPr="00D95972" w:rsidRDefault="00C81646" w:rsidP="00C81646">
            <w:pPr>
              <w:rPr>
                <w:rFonts w:cs="Arial"/>
              </w:rPr>
            </w:pPr>
          </w:p>
        </w:tc>
      </w:tr>
      <w:tr w:rsidR="00C81646" w:rsidRPr="00D95972" w14:paraId="2E35B591" w14:textId="77777777" w:rsidTr="008419FC">
        <w:tc>
          <w:tcPr>
            <w:tcW w:w="976" w:type="dxa"/>
            <w:tcBorders>
              <w:top w:val="nil"/>
              <w:left w:val="thinThickThinSmallGap" w:sz="24" w:space="0" w:color="auto"/>
              <w:bottom w:val="nil"/>
            </w:tcBorders>
            <w:shd w:val="clear" w:color="auto" w:fill="auto"/>
          </w:tcPr>
          <w:p w14:paraId="04A9B03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CDA530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EB0D31E"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0A00522"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5F1BE05"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613A96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5670E4" w14:textId="77777777" w:rsidR="00C81646" w:rsidRPr="00D95972" w:rsidRDefault="00C81646" w:rsidP="00C81646">
            <w:pPr>
              <w:rPr>
                <w:rFonts w:cs="Arial"/>
              </w:rPr>
            </w:pPr>
          </w:p>
        </w:tc>
      </w:tr>
      <w:tr w:rsidR="00C81646" w:rsidRPr="00D95972" w14:paraId="770F718A" w14:textId="77777777" w:rsidTr="0011189D">
        <w:tc>
          <w:tcPr>
            <w:tcW w:w="976" w:type="dxa"/>
            <w:tcBorders>
              <w:top w:val="single" w:sz="4" w:space="0" w:color="auto"/>
              <w:left w:val="thinThickThinSmallGap" w:sz="24" w:space="0" w:color="auto"/>
              <w:bottom w:val="single" w:sz="4" w:space="0" w:color="auto"/>
            </w:tcBorders>
          </w:tcPr>
          <w:p w14:paraId="5D83543D"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12439CD4" w14:textId="77777777" w:rsidR="00C81646" w:rsidRPr="00D95972" w:rsidRDefault="00C81646" w:rsidP="00C81646">
            <w:pPr>
              <w:rPr>
                <w:rFonts w:cs="Arial"/>
              </w:rPr>
            </w:pPr>
            <w:r>
              <w:t>MONASTERY2</w:t>
            </w:r>
          </w:p>
        </w:tc>
        <w:tc>
          <w:tcPr>
            <w:tcW w:w="1088" w:type="dxa"/>
            <w:tcBorders>
              <w:top w:val="single" w:sz="4" w:space="0" w:color="auto"/>
              <w:bottom w:val="single" w:sz="4" w:space="0" w:color="auto"/>
            </w:tcBorders>
          </w:tcPr>
          <w:p w14:paraId="46E41D6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3847B3BB"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31C6EE31"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37AC9EC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7454DF82" w14:textId="77777777" w:rsidR="00C81646" w:rsidRPr="00D95972" w:rsidRDefault="00C81646" w:rsidP="00C81646">
            <w:pPr>
              <w:rPr>
                <w:rFonts w:cs="Arial"/>
              </w:rPr>
            </w:pPr>
            <w:r>
              <w:t>Mobile Communication System for Railways Phase 2</w:t>
            </w:r>
            <w:r w:rsidRPr="00D95972">
              <w:rPr>
                <w:rFonts w:eastAsia="Batang" w:cs="Arial"/>
                <w:color w:val="000000"/>
                <w:lang w:eastAsia="ko-KR"/>
              </w:rPr>
              <w:br/>
            </w:r>
          </w:p>
        </w:tc>
      </w:tr>
      <w:tr w:rsidR="00C81646" w:rsidRPr="00D95972" w14:paraId="0F6E1F75" w14:textId="77777777" w:rsidTr="0011189D">
        <w:tc>
          <w:tcPr>
            <w:tcW w:w="976" w:type="dxa"/>
            <w:tcBorders>
              <w:top w:val="nil"/>
              <w:left w:val="thinThickThinSmallGap" w:sz="24" w:space="0" w:color="auto"/>
              <w:bottom w:val="nil"/>
            </w:tcBorders>
            <w:shd w:val="clear" w:color="auto" w:fill="auto"/>
          </w:tcPr>
          <w:p w14:paraId="2683A9F4"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41BC1F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7EE0AA2" w14:textId="77777777" w:rsidR="00C81646" w:rsidRPr="00D95972" w:rsidRDefault="00D56BA5" w:rsidP="00C81646">
            <w:pPr>
              <w:rPr>
                <w:rFonts w:cs="Arial"/>
              </w:rPr>
            </w:pPr>
            <w:hyperlink r:id="rId505" w:history="1">
              <w:r w:rsidR="00C81646">
                <w:rPr>
                  <w:rStyle w:val="Hyperlink"/>
                </w:rPr>
                <w:t>C1-200408</w:t>
              </w:r>
            </w:hyperlink>
          </w:p>
        </w:tc>
        <w:tc>
          <w:tcPr>
            <w:tcW w:w="4190" w:type="dxa"/>
            <w:gridSpan w:val="3"/>
            <w:tcBorders>
              <w:top w:val="single" w:sz="4" w:space="0" w:color="auto"/>
              <w:bottom w:val="single" w:sz="4" w:space="0" w:color="auto"/>
            </w:tcBorders>
            <w:shd w:val="clear" w:color="auto" w:fill="FFFF00"/>
          </w:tcPr>
          <w:p w14:paraId="621ACF20" w14:textId="77777777" w:rsidR="00C81646" w:rsidRPr="00D95972" w:rsidRDefault="00C81646" w:rsidP="00C81646">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14:paraId="3988FC81" w14:textId="77777777" w:rsidR="00C81646" w:rsidRPr="00D95972" w:rsidRDefault="00C81646" w:rsidP="00C81646">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574BC0B2" w14:textId="77777777" w:rsidR="00C81646" w:rsidRPr="00D95972" w:rsidRDefault="00C81646" w:rsidP="00C81646">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2C52B8" w14:textId="77777777" w:rsidR="00C81646" w:rsidRPr="00D95972" w:rsidRDefault="00C81646" w:rsidP="00C81646">
            <w:pPr>
              <w:rPr>
                <w:rFonts w:cs="Arial"/>
              </w:rPr>
            </w:pPr>
            <w:r>
              <w:rPr>
                <w:rFonts w:cs="Arial"/>
              </w:rPr>
              <w:t>Revision of C1-198846</w:t>
            </w:r>
          </w:p>
        </w:tc>
      </w:tr>
      <w:tr w:rsidR="00C81646" w:rsidRPr="00D95972" w14:paraId="315A09A4" w14:textId="77777777" w:rsidTr="0011189D">
        <w:tc>
          <w:tcPr>
            <w:tcW w:w="976" w:type="dxa"/>
            <w:tcBorders>
              <w:top w:val="nil"/>
              <w:left w:val="thinThickThinSmallGap" w:sz="24" w:space="0" w:color="auto"/>
              <w:bottom w:val="nil"/>
            </w:tcBorders>
            <w:shd w:val="clear" w:color="auto" w:fill="auto"/>
          </w:tcPr>
          <w:p w14:paraId="0EB9915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009752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5E0E62A" w14:textId="77777777" w:rsidR="00C81646" w:rsidRPr="00D95972" w:rsidRDefault="00D56BA5" w:rsidP="00C81646">
            <w:pPr>
              <w:rPr>
                <w:rFonts w:cs="Arial"/>
              </w:rPr>
            </w:pPr>
            <w:hyperlink r:id="rId506" w:history="1">
              <w:r w:rsidR="00C81646">
                <w:rPr>
                  <w:rStyle w:val="Hyperlink"/>
                </w:rPr>
                <w:t>C1-200409</w:t>
              </w:r>
            </w:hyperlink>
          </w:p>
        </w:tc>
        <w:tc>
          <w:tcPr>
            <w:tcW w:w="4190" w:type="dxa"/>
            <w:gridSpan w:val="3"/>
            <w:tcBorders>
              <w:top w:val="single" w:sz="4" w:space="0" w:color="auto"/>
              <w:bottom w:val="single" w:sz="4" w:space="0" w:color="auto"/>
            </w:tcBorders>
            <w:shd w:val="clear" w:color="auto" w:fill="FFFF00"/>
          </w:tcPr>
          <w:p w14:paraId="1FEA902F" w14:textId="77777777" w:rsidR="00C81646" w:rsidRPr="00D95972" w:rsidRDefault="00C81646" w:rsidP="00C81646">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14:paraId="04AA21AE" w14:textId="77777777" w:rsidR="00C81646" w:rsidRPr="00D95972" w:rsidRDefault="00C81646" w:rsidP="00C81646">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0DDABFDE" w14:textId="77777777" w:rsidR="00C81646" w:rsidRPr="00D95972" w:rsidRDefault="00C81646" w:rsidP="00C81646">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F6F35" w14:textId="77777777" w:rsidR="00C81646" w:rsidRPr="00D95972" w:rsidRDefault="00C81646" w:rsidP="00C81646">
            <w:pPr>
              <w:rPr>
                <w:rFonts w:cs="Arial"/>
              </w:rPr>
            </w:pPr>
            <w:r>
              <w:rPr>
                <w:rFonts w:cs="Arial"/>
              </w:rPr>
              <w:t>Revision of C1-198847</w:t>
            </w:r>
          </w:p>
        </w:tc>
      </w:tr>
      <w:tr w:rsidR="00C81646" w:rsidRPr="00D95972" w14:paraId="6B03BA14" w14:textId="77777777" w:rsidTr="0011189D">
        <w:tc>
          <w:tcPr>
            <w:tcW w:w="976" w:type="dxa"/>
            <w:tcBorders>
              <w:top w:val="nil"/>
              <w:left w:val="thinThickThinSmallGap" w:sz="24" w:space="0" w:color="auto"/>
              <w:bottom w:val="nil"/>
            </w:tcBorders>
            <w:shd w:val="clear" w:color="auto" w:fill="auto"/>
          </w:tcPr>
          <w:p w14:paraId="663093B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09EF99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DD90AB7" w14:textId="77777777" w:rsidR="00C81646" w:rsidRPr="00D95972" w:rsidRDefault="00D56BA5" w:rsidP="00C81646">
            <w:pPr>
              <w:rPr>
                <w:rFonts w:cs="Arial"/>
              </w:rPr>
            </w:pPr>
            <w:hyperlink r:id="rId507" w:history="1">
              <w:r w:rsidR="00C81646">
                <w:rPr>
                  <w:rStyle w:val="Hyperlink"/>
                </w:rPr>
                <w:t>C1-200410</w:t>
              </w:r>
            </w:hyperlink>
          </w:p>
        </w:tc>
        <w:tc>
          <w:tcPr>
            <w:tcW w:w="4190" w:type="dxa"/>
            <w:gridSpan w:val="3"/>
            <w:tcBorders>
              <w:top w:val="single" w:sz="4" w:space="0" w:color="auto"/>
              <w:bottom w:val="single" w:sz="4" w:space="0" w:color="auto"/>
            </w:tcBorders>
            <w:shd w:val="clear" w:color="auto" w:fill="FFFF00"/>
          </w:tcPr>
          <w:p w14:paraId="2A7CDCA2" w14:textId="77777777" w:rsidR="00C81646" w:rsidRPr="00D95972" w:rsidRDefault="00C81646" w:rsidP="00C81646">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14:paraId="1328F7A4" w14:textId="77777777" w:rsidR="00C81646" w:rsidRPr="00D95972" w:rsidRDefault="00C81646" w:rsidP="00C81646">
            <w:pPr>
              <w:rPr>
                <w:rFonts w:cs="Arial"/>
              </w:rPr>
            </w:pPr>
            <w:r>
              <w:rPr>
                <w:rFonts w:cs="Arial"/>
              </w:rPr>
              <w:t>Kontron TransportationS, Nokia, Nokia Shanghai Bell</w:t>
            </w:r>
          </w:p>
        </w:tc>
        <w:tc>
          <w:tcPr>
            <w:tcW w:w="827" w:type="dxa"/>
            <w:tcBorders>
              <w:top w:val="single" w:sz="4" w:space="0" w:color="auto"/>
              <w:bottom w:val="single" w:sz="4" w:space="0" w:color="auto"/>
            </w:tcBorders>
            <w:shd w:val="clear" w:color="auto" w:fill="FFFF00"/>
          </w:tcPr>
          <w:p w14:paraId="25B0F851" w14:textId="77777777" w:rsidR="00C81646" w:rsidRPr="00D95972" w:rsidRDefault="00C81646" w:rsidP="00C81646">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32F593" w14:textId="77777777" w:rsidR="00C81646" w:rsidRPr="00D95972" w:rsidRDefault="00C81646" w:rsidP="00C81646">
            <w:pPr>
              <w:rPr>
                <w:rFonts w:cs="Arial"/>
              </w:rPr>
            </w:pPr>
            <w:r>
              <w:rPr>
                <w:rFonts w:cs="Arial"/>
              </w:rPr>
              <w:t>Revision of C1-198803</w:t>
            </w:r>
          </w:p>
        </w:tc>
      </w:tr>
      <w:tr w:rsidR="00C81646" w:rsidRPr="00D95972" w14:paraId="22E30A4B" w14:textId="77777777" w:rsidTr="0011189D">
        <w:tc>
          <w:tcPr>
            <w:tcW w:w="976" w:type="dxa"/>
            <w:tcBorders>
              <w:top w:val="nil"/>
              <w:left w:val="thinThickThinSmallGap" w:sz="24" w:space="0" w:color="auto"/>
              <w:bottom w:val="nil"/>
            </w:tcBorders>
            <w:shd w:val="clear" w:color="auto" w:fill="auto"/>
          </w:tcPr>
          <w:p w14:paraId="09067B8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8BD404F"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6F58E9DE" w14:textId="77777777" w:rsidR="00C81646" w:rsidRPr="00D95972" w:rsidRDefault="00D56BA5" w:rsidP="00C81646">
            <w:pPr>
              <w:rPr>
                <w:rFonts w:cs="Arial"/>
              </w:rPr>
            </w:pPr>
            <w:hyperlink r:id="rId508" w:history="1">
              <w:r w:rsidR="00C81646">
                <w:rPr>
                  <w:rStyle w:val="Hyperlink"/>
                </w:rPr>
                <w:t>C1-200412</w:t>
              </w:r>
            </w:hyperlink>
          </w:p>
        </w:tc>
        <w:tc>
          <w:tcPr>
            <w:tcW w:w="4190" w:type="dxa"/>
            <w:gridSpan w:val="3"/>
            <w:tcBorders>
              <w:top w:val="single" w:sz="4" w:space="0" w:color="auto"/>
              <w:bottom w:val="single" w:sz="4" w:space="0" w:color="auto"/>
            </w:tcBorders>
            <w:shd w:val="clear" w:color="auto" w:fill="FFFF00"/>
          </w:tcPr>
          <w:p w14:paraId="4110DB51" w14:textId="77777777" w:rsidR="00C81646" w:rsidRPr="00D95972" w:rsidRDefault="00C81646" w:rsidP="00C81646">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14:paraId="3EBA7B08" w14:textId="77777777" w:rsidR="00C81646" w:rsidRPr="00D95972" w:rsidRDefault="00C81646" w:rsidP="00C81646">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14:paraId="130EBC1F" w14:textId="77777777" w:rsidR="00C81646" w:rsidRPr="00D95972" w:rsidRDefault="00C81646" w:rsidP="00C81646">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3BF6A" w14:textId="77777777" w:rsidR="00C81646" w:rsidRPr="00D95972" w:rsidRDefault="00C81646" w:rsidP="00C81646">
            <w:pPr>
              <w:rPr>
                <w:rFonts w:cs="Arial"/>
              </w:rPr>
            </w:pPr>
          </w:p>
        </w:tc>
      </w:tr>
      <w:tr w:rsidR="00C81646" w:rsidRPr="00D95972" w14:paraId="76EE2D93" w14:textId="77777777" w:rsidTr="0011189D">
        <w:tc>
          <w:tcPr>
            <w:tcW w:w="976" w:type="dxa"/>
            <w:tcBorders>
              <w:top w:val="nil"/>
              <w:left w:val="thinThickThinSmallGap" w:sz="24" w:space="0" w:color="auto"/>
              <w:bottom w:val="nil"/>
            </w:tcBorders>
            <w:shd w:val="clear" w:color="auto" w:fill="auto"/>
          </w:tcPr>
          <w:p w14:paraId="7B0EAF5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D69A37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8B1575C" w14:textId="77777777" w:rsidR="00C81646" w:rsidRPr="00D95972" w:rsidRDefault="00D56BA5" w:rsidP="00C81646">
            <w:pPr>
              <w:rPr>
                <w:rFonts w:cs="Arial"/>
              </w:rPr>
            </w:pPr>
            <w:hyperlink r:id="rId509" w:history="1">
              <w:r w:rsidR="00C81646">
                <w:rPr>
                  <w:rStyle w:val="Hyperlink"/>
                </w:rPr>
                <w:t>C1-200749</w:t>
              </w:r>
            </w:hyperlink>
          </w:p>
        </w:tc>
        <w:tc>
          <w:tcPr>
            <w:tcW w:w="4190" w:type="dxa"/>
            <w:gridSpan w:val="3"/>
            <w:tcBorders>
              <w:top w:val="single" w:sz="4" w:space="0" w:color="auto"/>
              <w:bottom w:val="single" w:sz="4" w:space="0" w:color="auto"/>
            </w:tcBorders>
            <w:shd w:val="clear" w:color="auto" w:fill="FFFF00"/>
          </w:tcPr>
          <w:p w14:paraId="26714EBF" w14:textId="77777777" w:rsidR="00C81646" w:rsidRPr="00D95972" w:rsidRDefault="00C81646" w:rsidP="00C81646">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3E6C58F"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35E66D"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D5B784" w14:textId="77777777" w:rsidR="00C81646" w:rsidRPr="00D95972" w:rsidRDefault="00C81646" w:rsidP="00C81646">
            <w:pPr>
              <w:rPr>
                <w:rFonts w:cs="Arial"/>
              </w:rPr>
            </w:pPr>
          </w:p>
        </w:tc>
      </w:tr>
      <w:tr w:rsidR="00C81646" w:rsidRPr="00D95972" w14:paraId="0E5D69DB" w14:textId="77777777" w:rsidTr="0011189D">
        <w:tc>
          <w:tcPr>
            <w:tcW w:w="976" w:type="dxa"/>
            <w:tcBorders>
              <w:top w:val="nil"/>
              <w:left w:val="thinThickThinSmallGap" w:sz="24" w:space="0" w:color="auto"/>
              <w:bottom w:val="nil"/>
            </w:tcBorders>
            <w:shd w:val="clear" w:color="auto" w:fill="auto"/>
          </w:tcPr>
          <w:p w14:paraId="2A574C7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21CAEE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16F50BA" w14:textId="77777777" w:rsidR="00C81646" w:rsidRPr="00D95972" w:rsidRDefault="00D56BA5" w:rsidP="00C81646">
            <w:pPr>
              <w:rPr>
                <w:rFonts w:cs="Arial"/>
              </w:rPr>
            </w:pPr>
            <w:hyperlink r:id="rId510" w:history="1">
              <w:r w:rsidR="00C81646">
                <w:rPr>
                  <w:rStyle w:val="Hyperlink"/>
                </w:rPr>
                <w:t>C1-200750</w:t>
              </w:r>
            </w:hyperlink>
          </w:p>
        </w:tc>
        <w:tc>
          <w:tcPr>
            <w:tcW w:w="4190" w:type="dxa"/>
            <w:gridSpan w:val="3"/>
            <w:tcBorders>
              <w:top w:val="single" w:sz="4" w:space="0" w:color="auto"/>
              <w:bottom w:val="single" w:sz="4" w:space="0" w:color="auto"/>
            </w:tcBorders>
            <w:shd w:val="clear" w:color="auto" w:fill="FFFF00"/>
          </w:tcPr>
          <w:p w14:paraId="3678C404" w14:textId="77777777" w:rsidR="00C81646" w:rsidRPr="00D95972" w:rsidRDefault="00C81646" w:rsidP="00C81646">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14:paraId="52049C21"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5E66D31"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7A40D" w14:textId="77777777" w:rsidR="00C81646" w:rsidRPr="00D95972" w:rsidRDefault="00C81646" w:rsidP="00C81646">
            <w:pPr>
              <w:rPr>
                <w:rFonts w:cs="Arial"/>
              </w:rPr>
            </w:pPr>
          </w:p>
        </w:tc>
      </w:tr>
      <w:tr w:rsidR="00C81646" w:rsidRPr="00D95972" w14:paraId="65A90F77" w14:textId="77777777" w:rsidTr="00CD10A3">
        <w:tc>
          <w:tcPr>
            <w:tcW w:w="976" w:type="dxa"/>
            <w:tcBorders>
              <w:top w:val="nil"/>
              <w:left w:val="thinThickThinSmallGap" w:sz="24" w:space="0" w:color="auto"/>
              <w:bottom w:val="nil"/>
            </w:tcBorders>
            <w:shd w:val="clear" w:color="auto" w:fill="auto"/>
          </w:tcPr>
          <w:p w14:paraId="30B2B5F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2FAF86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0117778F" w14:textId="77777777" w:rsidR="00C81646" w:rsidRPr="00D95972" w:rsidRDefault="00D56BA5" w:rsidP="00C81646">
            <w:pPr>
              <w:rPr>
                <w:rFonts w:cs="Arial"/>
              </w:rPr>
            </w:pPr>
            <w:hyperlink r:id="rId511" w:history="1">
              <w:r w:rsidR="00C81646">
                <w:rPr>
                  <w:rStyle w:val="Hyperlink"/>
                </w:rPr>
                <w:t>C1-200751</w:t>
              </w:r>
            </w:hyperlink>
          </w:p>
        </w:tc>
        <w:tc>
          <w:tcPr>
            <w:tcW w:w="4190" w:type="dxa"/>
            <w:gridSpan w:val="3"/>
            <w:tcBorders>
              <w:top w:val="single" w:sz="4" w:space="0" w:color="auto"/>
              <w:bottom w:val="single" w:sz="4" w:space="0" w:color="auto"/>
            </w:tcBorders>
            <w:shd w:val="clear" w:color="auto" w:fill="FFFF00"/>
          </w:tcPr>
          <w:p w14:paraId="7C526603" w14:textId="77777777" w:rsidR="00C81646" w:rsidRPr="00D95972" w:rsidRDefault="00C81646" w:rsidP="00C81646">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14:paraId="002082B9"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A4394FF" w14:textId="77777777" w:rsidR="00C81646" w:rsidRPr="00D95972" w:rsidRDefault="00C81646" w:rsidP="00C81646">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7F7C6" w14:textId="77777777" w:rsidR="00C81646" w:rsidRPr="00D95972" w:rsidRDefault="00C81646" w:rsidP="00C81646">
            <w:pPr>
              <w:rPr>
                <w:rFonts w:cs="Arial"/>
              </w:rPr>
            </w:pPr>
          </w:p>
        </w:tc>
      </w:tr>
      <w:tr w:rsidR="00C81646" w:rsidRPr="00D95972" w14:paraId="5E7B5C1F" w14:textId="77777777" w:rsidTr="00CD10A3">
        <w:tc>
          <w:tcPr>
            <w:tcW w:w="976" w:type="dxa"/>
            <w:tcBorders>
              <w:top w:val="nil"/>
              <w:left w:val="thinThickThinSmallGap" w:sz="24" w:space="0" w:color="auto"/>
              <w:bottom w:val="nil"/>
            </w:tcBorders>
            <w:shd w:val="clear" w:color="auto" w:fill="auto"/>
          </w:tcPr>
          <w:p w14:paraId="21C32C56"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788AC7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14E4207" w14:textId="77777777" w:rsidR="00C81646" w:rsidRPr="00D95972" w:rsidRDefault="00C81646" w:rsidP="00C81646">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14:paraId="2247E1BC" w14:textId="77777777" w:rsidR="00C81646" w:rsidRPr="00D95972" w:rsidRDefault="00C81646" w:rsidP="00C81646">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14:paraId="3AAB9EF2"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4FD85D9" w14:textId="77777777" w:rsidR="00C81646" w:rsidRPr="00D95972" w:rsidRDefault="00C81646" w:rsidP="00C81646">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D04D129" w14:textId="77777777" w:rsidR="00C81646" w:rsidRDefault="00C81646" w:rsidP="00C81646">
            <w:pPr>
              <w:rPr>
                <w:rFonts w:cs="Arial"/>
              </w:rPr>
            </w:pPr>
            <w:r>
              <w:rPr>
                <w:rFonts w:cs="Arial"/>
              </w:rPr>
              <w:t>Postponed</w:t>
            </w:r>
          </w:p>
          <w:p w14:paraId="6CD91158" w14:textId="77777777" w:rsidR="00C81646" w:rsidRPr="00D95972" w:rsidRDefault="00C81646" w:rsidP="00C81646">
            <w:pPr>
              <w:rPr>
                <w:rFonts w:cs="Arial"/>
              </w:rPr>
            </w:pPr>
            <w:r>
              <w:rPr>
                <w:rFonts w:cs="Arial"/>
              </w:rPr>
              <w:t>Document was LATE</w:t>
            </w:r>
          </w:p>
        </w:tc>
      </w:tr>
      <w:tr w:rsidR="00C81646" w:rsidRPr="00D95972" w14:paraId="25285017" w14:textId="77777777" w:rsidTr="0011189D">
        <w:tc>
          <w:tcPr>
            <w:tcW w:w="976" w:type="dxa"/>
            <w:tcBorders>
              <w:top w:val="nil"/>
              <w:left w:val="thinThickThinSmallGap" w:sz="24" w:space="0" w:color="auto"/>
              <w:bottom w:val="nil"/>
            </w:tcBorders>
            <w:shd w:val="clear" w:color="auto" w:fill="auto"/>
          </w:tcPr>
          <w:p w14:paraId="3D89F48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07745D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ABE7483" w14:textId="77777777" w:rsidR="00C81646" w:rsidRPr="00D95972" w:rsidRDefault="00D56BA5" w:rsidP="00C81646">
            <w:pPr>
              <w:rPr>
                <w:rFonts w:cs="Arial"/>
              </w:rPr>
            </w:pPr>
            <w:hyperlink r:id="rId512" w:history="1">
              <w:r w:rsidR="00C81646">
                <w:rPr>
                  <w:rStyle w:val="Hyperlink"/>
                </w:rPr>
                <w:t>C1-200753</w:t>
              </w:r>
            </w:hyperlink>
          </w:p>
        </w:tc>
        <w:tc>
          <w:tcPr>
            <w:tcW w:w="4190" w:type="dxa"/>
            <w:gridSpan w:val="3"/>
            <w:tcBorders>
              <w:top w:val="single" w:sz="4" w:space="0" w:color="auto"/>
              <w:bottom w:val="single" w:sz="4" w:space="0" w:color="auto"/>
            </w:tcBorders>
            <w:shd w:val="clear" w:color="auto" w:fill="FFFF00"/>
          </w:tcPr>
          <w:p w14:paraId="67889CBB" w14:textId="77777777" w:rsidR="00C81646" w:rsidRPr="00D95972" w:rsidRDefault="00C81646" w:rsidP="00C81646">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14:paraId="7EF19549" w14:textId="77777777" w:rsidR="00C81646" w:rsidRPr="00D95972"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4F90C2E" w14:textId="77777777" w:rsidR="00C81646" w:rsidRPr="00D95972" w:rsidRDefault="00C81646" w:rsidP="00C81646">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50186" w14:textId="77777777" w:rsidR="00C81646" w:rsidRPr="00D95972" w:rsidRDefault="00C81646" w:rsidP="00C81646">
            <w:pPr>
              <w:rPr>
                <w:rFonts w:cs="Arial"/>
              </w:rPr>
            </w:pPr>
          </w:p>
        </w:tc>
      </w:tr>
      <w:tr w:rsidR="00C81646" w:rsidRPr="00D95972" w14:paraId="7D1B141A" w14:textId="77777777" w:rsidTr="008419FC">
        <w:tc>
          <w:tcPr>
            <w:tcW w:w="976" w:type="dxa"/>
            <w:tcBorders>
              <w:top w:val="nil"/>
              <w:left w:val="thinThickThinSmallGap" w:sz="24" w:space="0" w:color="auto"/>
              <w:bottom w:val="nil"/>
            </w:tcBorders>
            <w:shd w:val="clear" w:color="auto" w:fill="auto"/>
          </w:tcPr>
          <w:p w14:paraId="1695571A"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A3B44A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EC4B99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C0FCAD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4E65C4C"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46FAB8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14EED4" w14:textId="77777777" w:rsidR="00C81646" w:rsidRPr="00D95972" w:rsidRDefault="00C81646" w:rsidP="00C81646">
            <w:pPr>
              <w:rPr>
                <w:rFonts w:cs="Arial"/>
              </w:rPr>
            </w:pPr>
          </w:p>
        </w:tc>
      </w:tr>
      <w:tr w:rsidR="00C81646" w:rsidRPr="00D95972" w14:paraId="472DB054" w14:textId="77777777" w:rsidTr="008419FC">
        <w:tc>
          <w:tcPr>
            <w:tcW w:w="976" w:type="dxa"/>
            <w:tcBorders>
              <w:top w:val="nil"/>
              <w:left w:val="thinThickThinSmallGap" w:sz="24" w:space="0" w:color="auto"/>
              <w:bottom w:val="nil"/>
            </w:tcBorders>
            <w:shd w:val="clear" w:color="auto" w:fill="auto"/>
          </w:tcPr>
          <w:p w14:paraId="12DF2887"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62278E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38599DA"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776C08C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69A7AB1"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F61801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7BB725" w14:textId="77777777" w:rsidR="00C81646" w:rsidRPr="00D95972" w:rsidRDefault="00C81646" w:rsidP="00C81646">
            <w:pPr>
              <w:rPr>
                <w:rFonts w:cs="Arial"/>
              </w:rPr>
            </w:pPr>
          </w:p>
        </w:tc>
      </w:tr>
      <w:tr w:rsidR="00C81646" w:rsidRPr="00D95972" w14:paraId="2FEB1319" w14:textId="77777777" w:rsidTr="008419FC">
        <w:tc>
          <w:tcPr>
            <w:tcW w:w="976" w:type="dxa"/>
            <w:tcBorders>
              <w:top w:val="nil"/>
              <w:left w:val="thinThickThinSmallGap" w:sz="24" w:space="0" w:color="auto"/>
              <w:bottom w:val="nil"/>
            </w:tcBorders>
            <w:shd w:val="clear" w:color="auto" w:fill="auto"/>
          </w:tcPr>
          <w:p w14:paraId="3ED24E99"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51E136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DDA5B3D"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CEAF553"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CD2338A"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7100C6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B97C86" w14:textId="77777777" w:rsidR="00C81646" w:rsidRPr="00D95972" w:rsidRDefault="00C81646" w:rsidP="00C81646">
            <w:pPr>
              <w:rPr>
                <w:rFonts w:cs="Arial"/>
              </w:rPr>
            </w:pPr>
          </w:p>
        </w:tc>
      </w:tr>
      <w:tr w:rsidR="00C81646" w:rsidRPr="00D95972" w14:paraId="3E75F7C2" w14:textId="77777777" w:rsidTr="008419FC">
        <w:tc>
          <w:tcPr>
            <w:tcW w:w="976" w:type="dxa"/>
            <w:tcBorders>
              <w:top w:val="nil"/>
              <w:left w:val="thinThickThinSmallGap" w:sz="24" w:space="0" w:color="auto"/>
              <w:bottom w:val="nil"/>
            </w:tcBorders>
            <w:shd w:val="clear" w:color="auto" w:fill="auto"/>
          </w:tcPr>
          <w:p w14:paraId="6848679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CBA1C7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AE1CAB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32A494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184B4773"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B00C1E6"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B5419" w14:textId="77777777" w:rsidR="00C81646" w:rsidRPr="00D95972" w:rsidRDefault="00C81646" w:rsidP="00C81646">
            <w:pPr>
              <w:rPr>
                <w:rFonts w:cs="Arial"/>
              </w:rPr>
            </w:pPr>
          </w:p>
        </w:tc>
      </w:tr>
      <w:tr w:rsidR="00C81646" w:rsidRPr="00D95972" w14:paraId="4EF0C04B" w14:textId="77777777" w:rsidTr="008419FC">
        <w:tc>
          <w:tcPr>
            <w:tcW w:w="976" w:type="dxa"/>
            <w:tcBorders>
              <w:top w:val="nil"/>
              <w:left w:val="thinThickThinSmallGap" w:sz="24" w:space="0" w:color="auto"/>
              <w:bottom w:val="nil"/>
            </w:tcBorders>
            <w:shd w:val="clear" w:color="auto" w:fill="auto"/>
          </w:tcPr>
          <w:p w14:paraId="4EAE9B8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B92546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7BCC7A3"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043985A"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C3869E5"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B434EAF"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E654B" w14:textId="77777777" w:rsidR="00C81646" w:rsidRPr="00D95972" w:rsidRDefault="00C81646" w:rsidP="00C81646">
            <w:pPr>
              <w:rPr>
                <w:rFonts w:cs="Arial"/>
              </w:rPr>
            </w:pPr>
          </w:p>
        </w:tc>
      </w:tr>
      <w:tr w:rsidR="00C81646" w:rsidRPr="00D95972" w14:paraId="1036AF3C" w14:textId="77777777" w:rsidTr="008419FC">
        <w:tc>
          <w:tcPr>
            <w:tcW w:w="976" w:type="dxa"/>
            <w:tcBorders>
              <w:top w:val="nil"/>
              <w:left w:val="thinThickThinSmallGap" w:sz="24" w:space="0" w:color="auto"/>
              <w:bottom w:val="nil"/>
            </w:tcBorders>
            <w:shd w:val="clear" w:color="auto" w:fill="auto"/>
          </w:tcPr>
          <w:p w14:paraId="050DD31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E68DF8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853BEF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FD10448"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09E2B1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EE8625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112149" w14:textId="77777777" w:rsidR="00C81646" w:rsidRPr="00D95972" w:rsidRDefault="00C81646" w:rsidP="00C81646">
            <w:pPr>
              <w:rPr>
                <w:rFonts w:cs="Arial"/>
              </w:rPr>
            </w:pPr>
          </w:p>
        </w:tc>
      </w:tr>
      <w:tr w:rsidR="00C81646" w:rsidRPr="00D95972" w14:paraId="2A230A96" w14:textId="77777777" w:rsidTr="008419FC">
        <w:tc>
          <w:tcPr>
            <w:tcW w:w="976" w:type="dxa"/>
            <w:tcBorders>
              <w:top w:val="nil"/>
              <w:left w:val="thinThickThinSmallGap" w:sz="24" w:space="0" w:color="auto"/>
              <w:bottom w:val="nil"/>
            </w:tcBorders>
            <w:shd w:val="clear" w:color="auto" w:fill="auto"/>
          </w:tcPr>
          <w:p w14:paraId="1CED4FB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718CF5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DD61F1B" w14:textId="77777777" w:rsidR="00C81646" w:rsidRPr="00F365E1" w:rsidRDefault="00C81646" w:rsidP="00C81646"/>
        </w:tc>
        <w:tc>
          <w:tcPr>
            <w:tcW w:w="4190" w:type="dxa"/>
            <w:gridSpan w:val="3"/>
            <w:tcBorders>
              <w:top w:val="single" w:sz="4" w:space="0" w:color="auto"/>
              <w:bottom w:val="single" w:sz="4" w:space="0" w:color="auto"/>
            </w:tcBorders>
            <w:shd w:val="clear" w:color="auto" w:fill="FFFFFF"/>
          </w:tcPr>
          <w:p w14:paraId="4A742FFE"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6661ED60"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55DC6E5D" w14:textId="77777777" w:rsidR="00C81646"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82D49C" w14:textId="77777777" w:rsidR="00C81646" w:rsidRDefault="00C81646" w:rsidP="00C81646">
            <w:pPr>
              <w:rPr>
                <w:rFonts w:cs="Arial"/>
              </w:rPr>
            </w:pPr>
          </w:p>
        </w:tc>
      </w:tr>
      <w:tr w:rsidR="00C81646" w:rsidRPr="00D95972" w14:paraId="569D2B52" w14:textId="77777777" w:rsidTr="008419FC">
        <w:tc>
          <w:tcPr>
            <w:tcW w:w="976" w:type="dxa"/>
            <w:tcBorders>
              <w:top w:val="nil"/>
              <w:left w:val="thinThickThinSmallGap" w:sz="24" w:space="0" w:color="auto"/>
              <w:bottom w:val="nil"/>
            </w:tcBorders>
            <w:shd w:val="clear" w:color="auto" w:fill="auto"/>
          </w:tcPr>
          <w:p w14:paraId="1D59F2E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EC7B281"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E17AFA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DBA09E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51BEA46"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AF727B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C733A" w14:textId="77777777" w:rsidR="00C81646" w:rsidRPr="00D95972" w:rsidRDefault="00C81646" w:rsidP="00C81646">
            <w:pPr>
              <w:rPr>
                <w:rFonts w:cs="Arial"/>
              </w:rPr>
            </w:pPr>
          </w:p>
        </w:tc>
      </w:tr>
      <w:tr w:rsidR="00C81646" w:rsidRPr="00D95972" w14:paraId="52369614" w14:textId="77777777" w:rsidTr="008419FC">
        <w:tc>
          <w:tcPr>
            <w:tcW w:w="976" w:type="dxa"/>
            <w:tcBorders>
              <w:top w:val="nil"/>
              <w:left w:val="thinThickThinSmallGap" w:sz="24" w:space="0" w:color="auto"/>
              <w:bottom w:val="nil"/>
            </w:tcBorders>
            <w:shd w:val="clear" w:color="auto" w:fill="auto"/>
          </w:tcPr>
          <w:p w14:paraId="6693CBEB"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F02DC2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BC384BA"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6C7A9E3"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44CD4CE5"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30BC875"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15ED1F" w14:textId="77777777" w:rsidR="00C81646" w:rsidRPr="00D95972" w:rsidRDefault="00C81646" w:rsidP="00C81646">
            <w:pPr>
              <w:rPr>
                <w:rFonts w:cs="Arial"/>
              </w:rPr>
            </w:pPr>
          </w:p>
        </w:tc>
      </w:tr>
      <w:tr w:rsidR="00C81646" w:rsidRPr="00D95972" w14:paraId="27F4203C" w14:textId="77777777" w:rsidTr="008419FC">
        <w:tc>
          <w:tcPr>
            <w:tcW w:w="976" w:type="dxa"/>
            <w:tcBorders>
              <w:top w:val="nil"/>
              <w:left w:val="thinThickThinSmallGap" w:sz="24" w:space="0" w:color="auto"/>
              <w:bottom w:val="nil"/>
            </w:tcBorders>
            <w:shd w:val="clear" w:color="auto" w:fill="auto"/>
          </w:tcPr>
          <w:p w14:paraId="1328529D"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0CF6003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4740EA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3623AF7"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A7CCE9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10EBE9D"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B3709E" w14:textId="77777777" w:rsidR="00C81646" w:rsidRPr="00D95972" w:rsidRDefault="00C81646" w:rsidP="00C81646">
            <w:pPr>
              <w:rPr>
                <w:rFonts w:cs="Arial"/>
              </w:rPr>
            </w:pPr>
          </w:p>
        </w:tc>
      </w:tr>
      <w:tr w:rsidR="00C81646" w:rsidRPr="00D95972" w14:paraId="7D0A65DA" w14:textId="77777777" w:rsidTr="00396E69">
        <w:tc>
          <w:tcPr>
            <w:tcW w:w="976" w:type="dxa"/>
            <w:tcBorders>
              <w:top w:val="single" w:sz="4" w:space="0" w:color="auto"/>
              <w:left w:val="thinThickThinSmallGap" w:sz="24" w:space="0" w:color="auto"/>
              <w:bottom w:val="single" w:sz="4" w:space="0" w:color="auto"/>
            </w:tcBorders>
          </w:tcPr>
          <w:p w14:paraId="5B857889"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tcPr>
          <w:p w14:paraId="2A6DF856" w14:textId="77777777" w:rsidR="00C81646" w:rsidRPr="00D95972" w:rsidRDefault="00C81646" w:rsidP="00C81646">
            <w:pPr>
              <w:rPr>
                <w:rFonts w:cs="Arial"/>
              </w:rPr>
            </w:pPr>
            <w:r>
              <w:rPr>
                <w:lang w:val="fr-FR" w:eastAsia="zh-CN"/>
              </w:rPr>
              <w:t>eIMS5G_SBA</w:t>
            </w:r>
          </w:p>
        </w:tc>
        <w:tc>
          <w:tcPr>
            <w:tcW w:w="1088" w:type="dxa"/>
            <w:tcBorders>
              <w:top w:val="single" w:sz="4" w:space="0" w:color="auto"/>
              <w:bottom w:val="single" w:sz="4" w:space="0" w:color="auto"/>
            </w:tcBorders>
          </w:tcPr>
          <w:p w14:paraId="57DCC98B"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4C2CAC37"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68D7A833"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345C8DC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5DB82904" w14:textId="77777777" w:rsidR="00C81646" w:rsidRPr="00D95972" w:rsidRDefault="00C81646" w:rsidP="00C81646">
            <w:pPr>
              <w:rPr>
                <w:rFonts w:cs="Arial"/>
              </w:rPr>
            </w:pPr>
            <w:r>
              <w:t>CT aspects of SBA interactions between IMS and 5GC</w:t>
            </w:r>
            <w:r w:rsidRPr="00D95972">
              <w:rPr>
                <w:rFonts w:eastAsia="Batang" w:cs="Arial"/>
                <w:color w:val="000000"/>
                <w:lang w:eastAsia="ko-KR"/>
              </w:rPr>
              <w:br/>
            </w:r>
          </w:p>
        </w:tc>
      </w:tr>
      <w:tr w:rsidR="00C81646" w:rsidRPr="00D95972" w14:paraId="58758BD6" w14:textId="77777777" w:rsidTr="00396E69">
        <w:tc>
          <w:tcPr>
            <w:tcW w:w="976" w:type="dxa"/>
            <w:tcBorders>
              <w:top w:val="nil"/>
              <w:left w:val="thinThickThinSmallGap" w:sz="24" w:space="0" w:color="auto"/>
              <w:bottom w:val="nil"/>
            </w:tcBorders>
            <w:shd w:val="clear" w:color="auto" w:fill="auto"/>
          </w:tcPr>
          <w:p w14:paraId="12F24F8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4E11D0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B2421A2" w14:textId="77777777" w:rsidR="00C81646" w:rsidRPr="00D95972" w:rsidRDefault="00D56BA5" w:rsidP="00C81646">
            <w:pPr>
              <w:rPr>
                <w:rFonts w:cs="Arial"/>
              </w:rPr>
            </w:pPr>
            <w:hyperlink r:id="rId513" w:history="1">
              <w:r w:rsidR="00C81646">
                <w:rPr>
                  <w:rStyle w:val="Hyperlink"/>
                </w:rPr>
                <w:t>C1-200353</w:t>
              </w:r>
            </w:hyperlink>
          </w:p>
        </w:tc>
        <w:tc>
          <w:tcPr>
            <w:tcW w:w="4190" w:type="dxa"/>
            <w:gridSpan w:val="3"/>
            <w:tcBorders>
              <w:top w:val="single" w:sz="4" w:space="0" w:color="auto"/>
              <w:bottom w:val="single" w:sz="4" w:space="0" w:color="auto"/>
            </w:tcBorders>
            <w:shd w:val="clear" w:color="auto" w:fill="FFFF00"/>
          </w:tcPr>
          <w:p w14:paraId="342B40C2" w14:textId="77777777" w:rsidR="00C81646" w:rsidRPr="00D95972" w:rsidRDefault="00C81646" w:rsidP="00C81646">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7A602485" w14:textId="77777777" w:rsidR="00C81646" w:rsidRPr="00D95972" w:rsidRDefault="00C81646" w:rsidP="00C81646">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5565FE8C" w14:textId="77777777" w:rsidR="00C81646" w:rsidRPr="00D95972" w:rsidRDefault="00C81646" w:rsidP="00C81646">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320FE" w14:textId="77777777" w:rsidR="00C81646" w:rsidRPr="00D95972" w:rsidRDefault="00C81646" w:rsidP="00C81646">
            <w:pPr>
              <w:rPr>
                <w:rFonts w:cs="Arial"/>
              </w:rPr>
            </w:pPr>
          </w:p>
        </w:tc>
      </w:tr>
      <w:tr w:rsidR="00C81646" w:rsidRPr="00D95972" w14:paraId="73ECBE03" w14:textId="77777777" w:rsidTr="008419FC">
        <w:tc>
          <w:tcPr>
            <w:tcW w:w="976" w:type="dxa"/>
            <w:tcBorders>
              <w:top w:val="nil"/>
              <w:left w:val="thinThickThinSmallGap" w:sz="24" w:space="0" w:color="auto"/>
              <w:bottom w:val="nil"/>
            </w:tcBorders>
            <w:shd w:val="clear" w:color="auto" w:fill="auto"/>
          </w:tcPr>
          <w:p w14:paraId="3082693C"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60BEA2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221CAD4"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56F14D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18020B3"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B7358A1"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1BFE04" w14:textId="77777777" w:rsidR="00C81646" w:rsidRPr="00D95972" w:rsidRDefault="00C81646" w:rsidP="00C81646">
            <w:pPr>
              <w:rPr>
                <w:rFonts w:cs="Arial"/>
              </w:rPr>
            </w:pPr>
          </w:p>
        </w:tc>
      </w:tr>
      <w:tr w:rsidR="00C81646" w:rsidRPr="00D95972" w14:paraId="0C46E203" w14:textId="77777777" w:rsidTr="008419FC">
        <w:tc>
          <w:tcPr>
            <w:tcW w:w="976" w:type="dxa"/>
            <w:tcBorders>
              <w:top w:val="nil"/>
              <w:left w:val="thinThickThinSmallGap" w:sz="24" w:space="0" w:color="auto"/>
              <w:bottom w:val="nil"/>
            </w:tcBorders>
            <w:shd w:val="clear" w:color="auto" w:fill="auto"/>
          </w:tcPr>
          <w:p w14:paraId="5C425BC5"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78C776F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72B0EB6"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9E02C10"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8075AB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D3131AC"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4B569F" w14:textId="77777777" w:rsidR="00C81646" w:rsidRPr="00D95972" w:rsidRDefault="00C81646" w:rsidP="00C81646">
            <w:pPr>
              <w:rPr>
                <w:rFonts w:cs="Arial"/>
              </w:rPr>
            </w:pPr>
          </w:p>
        </w:tc>
      </w:tr>
      <w:tr w:rsidR="00C81646" w:rsidRPr="00D95972" w14:paraId="5D85FA27" w14:textId="77777777" w:rsidTr="008419FC">
        <w:tc>
          <w:tcPr>
            <w:tcW w:w="976" w:type="dxa"/>
            <w:tcBorders>
              <w:top w:val="nil"/>
              <w:left w:val="thinThickThinSmallGap" w:sz="24" w:space="0" w:color="auto"/>
              <w:bottom w:val="single" w:sz="4" w:space="0" w:color="auto"/>
            </w:tcBorders>
            <w:shd w:val="clear" w:color="auto" w:fill="auto"/>
          </w:tcPr>
          <w:p w14:paraId="1659552C" w14:textId="77777777" w:rsidR="00C81646" w:rsidRPr="00D95972" w:rsidRDefault="00C81646" w:rsidP="00C81646">
            <w:pPr>
              <w:rPr>
                <w:rFonts w:cs="Arial"/>
              </w:rPr>
            </w:pPr>
          </w:p>
        </w:tc>
        <w:tc>
          <w:tcPr>
            <w:tcW w:w="1315" w:type="dxa"/>
            <w:gridSpan w:val="2"/>
            <w:tcBorders>
              <w:top w:val="nil"/>
              <w:bottom w:val="single" w:sz="4" w:space="0" w:color="auto"/>
            </w:tcBorders>
            <w:shd w:val="clear" w:color="auto" w:fill="auto"/>
          </w:tcPr>
          <w:p w14:paraId="7C2548C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D660BA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ED9EE32"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993B68D"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12CF1684"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9F90E2" w14:textId="77777777" w:rsidR="00C81646" w:rsidRPr="00D95972" w:rsidRDefault="00C81646" w:rsidP="00C81646">
            <w:pPr>
              <w:rPr>
                <w:rFonts w:cs="Arial"/>
              </w:rPr>
            </w:pPr>
          </w:p>
        </w:tc>
      </w:tr>
      <w:tr w:rsidR="00C81646" w:rsidRPr="00D95972" w14:paraId="0D73332D"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7DA9204"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17209A38" w14:textId="77777777" w:rsidR="00C81646" w:rsidRPr="00D95972" w:rsidRDefault="00C81646" w:rsidP="00C8164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8C9061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32FAD56E"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5BDA9E39"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6CF4D29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3EC0B2" w14:textId="77777777" w:rsidR="00C81646" w:rsidRPr="00D95972" w:rsidRDefault="00C81646" w:rsidP="00C81646">
            <w:pPr>
              <w:rPr>
                <w:rFonts w:cs="Arial"/>
              </w:rPr>
            </w:pPr>
            <w:r w:rsidRPr="00677702">
              <w:t>Enhancements for Mission Critical Push-to-Talk CT aspects</w:t>
            </w:r>
            <w:r w:rsidRPr="00D95972">
              <w:rPr>
                <w:rFonts w:eastAsia="Batang" w:cs="Arial"/>
                <w:color w:val="000000"/>
                <w:lang w:eastAsia="ko-KR"/>
              </w:rPr>
              <w:br/>
            </w:r>
          </w:p>
        </w:tc>
      </w:tr>
      <w:tr w:rsidR="00C81646" w:rsidRPr="00D95972" w14:paraId="3A14C48C" w14:textId="77777777" w:rsidTr="00A940BB">
        <w:tc>
          <w:tcPr>
            <w:tcW w:w="976" w:type="dxa"/>
            <w:tcBorders>
              <w:top w:val="single" w:sz="4" w:space="0" w:color="auto"/>
              <w:left w:val="thinThickThinSmallGap" w:sz="24" w:space="0" w:color="auto"/>
              <w:bottom w:val="nil"/>
            </w:tcBorders>
            <w:shd w:val="clear" w:color="auto" w:fill="auto"/>
          </w:tcPr>
          <w:p w14:paraId="177EF5E7" w14:textId="77777777" w:rsidR="00C81646" w:rsidRPr="00D95972" w:rsidRDefault="00C81646" w:rsidP="00C81646">
            <w:pPr>
              <w:rPr>
                <w:rFonts w:cs="Arial"/>
              </w:rPr>
            </w:pPr>
          </w:p>
        </w:tc>
        <w:tc>
          <w:tcPr>
            <w:tcW w:w="1315" w:type="dxa"/>
            <w:gridSpan w:val="2"/>
            <w:tcBorders>
              <w:top w:val="single" w:sz="4" w:space="0" w:color="auto"/>
              <w:bottom w:val="nil"/>
            </w:tcBorders>
            <w:shd w:val="clear" w:color="auto" w:fill="auto"/>
          </w:tcPr>
          <w:p w14:paraId="7CAC6D5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DEC8FCD" w14:textId="77777777" w:rsidR="00C81646" w:rsidRPr="00D95972" w:rsidRDefault="00D56BA5" w:rsidP="00C81646">
            <w:pPr>
              <w:rPr>
                <w:rFonts w:cs="Arial"/>
              </w:rPr>
            </w:pPr>
            <w:hyperlink r:id="rId514" w:history="1">
              <w:r w:rsidR="00C81646">
                <w:rPr>
                  <w:rStyle w:val="Hyperlink"/>
                </w:rPr>
                <w:t>C1-200374</w:t>
              </w:r>
            </w:hyperlink>
          </w:p>
        </w:tc>
        <w:tc>
          <w:tcPr>
            <w:tcW w:w="4190" w:type="dxa"/>
            <w:gridSpan w:val="3"/>
            <w:tcBorders>
              <w:top w:val="single" w:sz="4" w:space="0" w:color="auto"/>
              <w:bottom w:val="single" w:sz="4" w:space="0" w:color="auto"/>
            </w:tcBorders>
            <w:shd w:val="clear" w:color="auto" w:fill="FFFF00"/>
          </w:tcPr>
          <w:p w14:paraId="7755B7F6" w14:textId="77777777" w:rsidR="00C81646" w:rsidRPr="00D95972" w:rsidRDefault="00C81646" w:rsidP="00C81646">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14:paraId="2E7F4863"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6408C6B8" w14:textId="77777777" w:rsidR="00C81646" w:rsidRPr="00D95972" w:rsidRDefault="00C81646" w:rsidP="00C81646">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C68FF" w14:textId="77777777" w:rsidR="00C81646" w:rsidRPr="00D95972" w:rsidRDefault="00C81646" w:rsidP="00C81646">
            <w:pPr>
              <w:rPr>
                <w:rFonts w:cs="Arial"/>
              </w:rPr>
            </w:pPr>
          </w:p>
        </w:tc>
      </w:tr>
      <w:tr w:rsidR="00C81646" w:rsidRPr="00D95972" w14:paraId="46FD6322" w14:textId="77777777" w:rsidTr="00A940BB">
        <w:tc>
          <w:tcPr>
            <w:tcW w:w="976" w:type="dxa"/>
            <w:tcBorders>
              <w:left w:val="thinThickThinSmallGap" w:sz="24" w:space="0" w:color="auto"/>
              <w:bottom w:val="nil"/>
            </w:tcBorders>
            <w:shd w:val="clear" w:color="auto" w:fill="auto"/>
          </w:tcPr>
          <w:p w14:paraId="49C4F464" w14:textId="77777777" w:rsidR="00C81646" w:rsidRPr="00D95972" w:rsidRDefault="00C81646" w:rsidP="00C81646">
            <w:pPr>
              <w:rPr>
                <w:rFonts w:cs="Arial"/>
              </w:rPr>
            </w:pPr>
          </w:p>
        </w:tc>
        <w:tc>
          <w:tcPr>
            <w:tcW w:w="1315" w:type="dxa"/>
            <w:gridSpan w:val="2"/>
            <w:tcBorders>
              <w:bottom w:val="nil"/>
            </w:tcBorders>
            <w:shd w:val="clear" w:color="auto" w:fill="auto"/>
          </w:tcPr>
          <w:p w14:paraId="23E08FC0"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78F7700B" w14:textId="77777777" w:rsidR="00C81646" w:rsidRPr="00D95972" w:rsidRDefault="00D56BA5" w:rsidP="00C81646">
            <w:pPr>
              <w:rPr>
                <w:rFonts w:cs="Arial"/>
              </w:rPr>
            </w:pPr>
            <w:hyperlink r:id="rId515" w:history="1">
              <w:r w:rsidR="00C81646">
                <w:rPr>
                  <w:rStyle w:val="Hyperlink"/>
                </w:rPr>
                <w:t>C1-200375</w:t>
              </w:r>
            </w:hyperlink>
          </w:p>
        </w:tc>
        <w:tc>
          <w:tcPr>
            <w:tcW w:w="4190" w:type="dxa"/>
            <w:gridSpan w:val="3"/>
            <w:tcBorders>
              <w:top w:val="single" w:sz="4" w:space="0" w:color="auto"/>
              <w:bottom w:val="single" w:sz="4" w:space="0" w:color="auto"/>
            </w:tcBorders>
            <w:shd w:val="clear" w:color="auto" w:fill="FFFF00"/>
          </w:tcPr>
          <w:p w14:paraId="47925825" w14:textId="77777777" w:rsidR="00C81646" w:rsidRPr="00D95972" w:rsidRDefault="00C81646" w:rsidP="00C81646">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14:paraId="544C70E9"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39482F3" w14:textId="77777777" w:rsidR="00C81646" w:rsidRPr="00D95972" w:rsidRDefault="00C81646" w:rsidP="00C81646">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051C2" w14:textId="77777777" w:rsidR="00C81646" w:rsidRPr="00D95972" w:rsidRDefault="00C81646" w:rsidP="00C81646">
            <w:pPr>
              <w:rPr>
                <w:rFonts w:cs="Arial"/>
              </w:rPr>
            </w:pPr>
          </w:p>
        </w:tc>
      </w:tr>
      <w:tr w:rsidR="00C81646" w:rsidRPr="00D95972" w14:paraId="1D540609" w14:textId="77777777" w:rsidTr="00A940BB">
        <w:tc>
          <w:tcPr>
            <w:tcW w:w="976" w:type="dxa"/>
            <w:tcBorders>
              <w:left w:val="thinThickThinSmallGap" w:sz="24" w:space="0" w:color="auto"/>
              <w:bottom w:val="nil"/>
            </w:tcBorders>
            <w:shd w:val="clear" w:color="auto" w:fill="auto"/>
          </w:tcPr>
          <w:p w14:paraId="01D0D929" w14:textId="77777777" w:rsidR="00C81646" w:rsidRPr="00D95972" w:rsidRDefault="00C81646" w:rsidP="00C81646">
            <w:pPr>
              <w:rPr>
                <w:rFonts w:cs="Arial"/>
              </w:rPr>
            </w:pPr>
          </w:p>
        </w:tc>
        <w:tc>
          <w:tcPr>
            <w:tcW w:w="1315" w:type="dxa"/>
            <w:gridSpan w:val="2"/>
            <w:tcBorders>
              <w:bottom w:val="nil"/>
            </w:tcBorders>
            <w:shd w:val="clear" w:color="auto" w:fill="auto"/>
          </w:tcPr>
          <w:p w14:paraId="4427AA2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0B74CBF" w14:textId="77777777" w:rsidR="00C81646" w:rsidRPr="00D95972" w:rsidRDefault="00D56BA5" w:rsidP="00C81646">
            <w:pPr>
              <w:rPr>
                <w:rFonts w:cs="Arial"/>
              </w:rPr>
            </w:pPr>
            <w:hyperlink r:id="rId516" w:history="1">
              <w:r w:rsidR="00C81646">
                <w:rPr>
                  <w:rStyle w:val="Hyperlink"/>
                </w:rPr>
                <w:t>C1-200376</w:t>
              </w:r>
            </w:hyperlink>
          </w:p>
        </w:tc>
        <w:tc>
          <w:tcPr>
            <w:tcW w:w="4190" w:type="dxa"/>
            <w:gridSpan w:val="3"/>
            <w:tcBorders>
              <w:top w:val="single" w:sz="4" w:space="0" w:color="auto"/>
              <w:bottom w:val="single" w:sz="4" w:space="0" w:color="auto"/>
            </w:tcBorders>
            <w:shd w:val="clear" w:color="auto" w:fill="FFFF00"/>
          </w:tcPr>
          <w:p w14:paraId="53081D2B" w14:textId="77777777" w:rsidR="00C81646" w:rsidRPr="00D95972" w:rsidRDefault="00C81646" w:rsidP="00C81646">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14:paraId="7953D608"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046E1D3" w14:textId="77777777" w:rsidR="00C81646" w:rsidRPr="00D95972" w:rsidRDefault="00C81646" w:rsidP="00C81646">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22B4D" w14:textId="77777777" w:rsidR="00C81646" w:rsidRPr="00D95972" w:rsidRDefault="00C81646" w:rsidP="00C81646">
            <w:pPr>
              <w:rPr>
                <w:rFonts w:cs="Arial"/>
              </w:rPr>
            </w:pPr>
          </w:p>
        </w:tc>
      </w:tr>
      <w:tr w:rsidR="00C81646" w:rsidRPr="00D95972" w14:paraId="042AA28C" w14:textId="77777777" w:rsidTr="00A940BB">
        <w:tc>
          <w:tcPr>
            <w:tcW w:w="976" w:type="dxa"/>
            <w:tcBorders>
              <w:left w:val="thinThickThinSmallGap" w:sz="24" w:space="0" w:color="auto"/>
              <w:bottom w:val="nil"/>
            </w:tcBorders>
            <w:shd w:val="clear" w:color="auto" w:fill="auto"/>
          </w:tcPr>
          <w:p w14:paraId="3B7851AD" w14:textId="77777777" w:rsidR="00C81646" w:rsidRPr="00D95972" w:rsidRDefault="00C81646" w:rsidP="00C81646">
            <w:pPr>
              <w:rPr>
                <w:rFonts w:cs="Arial"/>
              </w:rPr>
            </w:pPr>
          </w:p>
        </w:tc>
        <w:tc>
          <w:tcPr>
            <w:tcW w:w="1315" w:type="dxa"/>
            <w:gridSpan w:val="2"/>
            <w:tcBorders>
              <w:bottom w:val="nil"/>
            </w:tcBorders>
            <w:shd w:val="clear" w:color="auto" w:fill="auto"/>
          </w:tcPr>
          <w:p w14:paraId="11E21B7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A454262" w14:textId="77777777" w:rsidR="00C81646" w:rsidRPr="00D95972" w:rsidRDefault="00D56BA5" w:rsidP="00C81646">
            <w:pPr>
              <w:rPr>
                <w:rFonts w:cs="Arial"/>
              </w:rPr>
            </w:pPr>
            <w:hyperlink r:id="rId517" w:history="1">
              <w:r w:rsidR="00C81646">
                <w:rPr>
                  <w:rStyle w:val="Hyperlink"/>
                </w:rPr>
                <w:t>C1-200377</w:t>
              </w:r>
            </w:hyperlink>
          </w:p>
        </w:tc>
        <w:tc>
          <w:tcPr>
            <w:tcW w:w="4190" w:type="dxa"/>
            <w:gridSpan w:val="3"/>
            <w:tcBorders>
              <w:top w:val="single" w:sz="4" w:space="0" w:color="auto"/>
              <w:bottom w:val="single" w:sz="4" w:space="0" w:color="auto"/>
            </w:tcBorders>
            <w:shd w:val="clear" w:color="auto" w:fill="FFFF00"/>
          </w:tcPr>
          <w:p w14:paraId="3E107761" w14:textId="77777777" w:rsidR="00C81646" w:rsidRPr="00D95972" w:rsidRDefault="00C81646" w:rsidP="00C81646">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14:paraId="18C08C8C"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DDC9533" w14:textId="77777777" w:rsidR="00C81646" w:rsidRPr="00D95972" w:rsidRDefault="00C81646" w:rsidP="00C81646">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4A42A" w14:textId="77777777" w:rsidR="00C81646" w:rsidRPr="00D95972" w:rsidRDefault="00C81646" w:rsidP="00C81646">
            <w:pPr>
              <w:rPr>
                <w:rFonts w:cs="Arial"/>
              </w:rPr>
            </w:pPr>
          </w:p>
        </w:tc>
      </w:tr>
      <w:tr w:rsidR="00C81646" w:rsidRPr="00D95972" w14:paraId="6C4CD537" w14:textId="77777777" w:rsidTr="00A940BB">
        <w:tc>
          <w:tcPr>
            <w:tcW w:w="976" w:type="dxa"/>
            <w:tcBorders>
              <w:left w:val="thinThickThinSmallGap" w:sz="24" w:space="0" w:color="auto"/>
              <w:bottom w:val="nil"/>
            </w:tcBorders>
            <w:shd w:val="clear" w:color="auto" w:fill="auto"/>
          </w:tcPr>
          <w:p w14:paraId="72AA8CAE" w14:textId="77777777" w:rsidR="00C81646" w:rsidRPr="00D95972" w:rsidRDefault="00C81646" w:rsidP="00C81646">
            <w:pPr>
              <w:rPr>
                <w:rFonts w:cs="Arial"/>
              </w:rPr>
            </w:pPr>
          </w:p>
        </w:tc>
        <w:tc>
          <w:tcPr>
            <w:tcW w:w="1315" w:type="dxa"/>
            <w:gridSpan w:val="2"/>
            <w:tcBorders>
              <w:bottom w:val="nil"/>
            </w:tcBorders>
            <w:shd w:val="clear" w:color="auto" w:fill="auto"/>
          </w:tcPr>
          <w:p w14:paraId="13E3EC6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9F1306B" w14:textId="77777777" w:rsidR="00C81646" w:rsidRPr="00D95972" w:rsidRDefault="00D56BA5" w:rsidP="00C81646">
            <w:pPr>
              <w:rPr>
                <w:rFonts w:cs="Arial"/>
              </w:rPr>
            </w:pPr>
            <w:hyperlink r:id="rId518" w:history="1">
              <w:r w:rsidR="00C81646">
                <w:rPr>
                  <w:rStyle w:val="Hyperlink"/>
                </w:rPr>
                <w:t>C1-200378</w:t>
              </w:r>
            </w:hyperlink>
          </w:p>
        </w:tc>
        <w:tc>
          <w:tcPr>
            <w:tcW w:w="4190" w:type="dxa"/>
            <w:gridSpan w:val="3"/>
            <w:tcBorders>
              <w:top w:val="single" w:sz="4" w:space="0" w:color="auto"/>
              <w:bottom w:val="single" w:sz="4" w:space="0" w:color="auto"/>
            </w:tcBorders>
            <w:shd w:val="clear" w:color="auto" w:fill="FFFF00"/>
          </w:tcPr>
          <w:p w14:paraId="24DB3C29" w14:textId="77777777" w:rsidR="00C81646" w:rsidRPr="00D95972" w:rsidRDefault="00C81646" w:rsidP="00C81646">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14:paraId="099FA8B8"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D185AAF" w14:textId="77777777" w:rsidR="00C81646" w:rsidRPr="00D95972" w:rsidRDefault="00C81646" w:rsidP="00C81646">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BBC1F" w14:textId="77777777" w:rsidR="00C81646" w:rsidRPr="00D95972" w:rsidRDefault="00C81646" w:rsidP="00C81646">
            <w:pPr>
              <w:rPr>
                <w:rFonts w:cs="Arial"/>
              </w:rPr>
            </w:pPr>
          </w:p>
        </w:tc>
      </w:tr>
      <w:tr w:rsidR="00C81646" w:rsidRPr="00D95972" w14:paraId="6BD05EA3" w14:textId="77777777" w:rsidTr="00A940BB">
        <w:tc>
          <w:tcPr>
            <w:tcW w:w="976" w:type="dxa"/>
            <w:tcBorders>
              <w:left w:val="thinThickThinSmallGap" w:sz="24" w:space="0" w:color="auto"/>
              <w:bottom w:val="nil"/>
            </w:tcBorders>
            <w:shd w:val="clear" w:color="auto" w:fill="auto"/>
          </w:tcPr>
          <w:p w14:paraId="5A9C84A8" w14:textId="77777777" w:rsidR="00C81646" w:rsidRPr="00D95972" w:rsidRDefault="00C81646" w:rsidP="00C81646">
            <w:pPr>
              <w:rPr>
                <w:rFonts w:cs="Arial"/>
              </w:rPr>
            </w:pPr>
          </w:p>
        </w:tc>
        <w:tc>
          <w:tcPr>
            <w:tcW w:w="1315" w:type="dxa"/>
            <w:gridSpan w:val="2"/>
            <w:tcBorders>
              <w:bottom w:val="nil"/>
            </w:tcBorders>
            <w:shd w:val="clear" w:color="auto" w:fill="auto"/>
          </w:tcPr>
          <w:p w14:paraId="419A0D9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E08AE5A" w14:textId="77777777" w:rsidR="00C81646" w:rsidRPr="00D95972" w:rsidRDefault="00D56BA5" w:rsidP="00C81646">
            <w:pPr>
              <w:rPr>
                <w:rFonts w:cs="Arial"/>
              </w:rPr>
            </w:pPr>
            <w:hyperlink r:id="rId519" w:history="1">
              <w:r w:rsidR="00C81646">
                <w:rPr>
                  <w:rStyle w:val="Hyperlink"/>
                </w:rPr>
                <w:t>C1-200379</w:t>
              </w:r>
            </w:hyperlink>
          </w:p>
        </w:tc>
        <w:tc>
          <w:tcPr>
            <w:tcW w:w="4190" w:type="dxa"/>
            <w:gridSpan w:val="3"/>
            <w:tcBorders>
              <w:top w:val="single" w:sz="4" w:space="0" w:color="auto"/>
              <w:bottom w:val="single" w:sz="4" w:space="0" w:color="auto"/>
            </w:tcBorders>
            <w:shd w:val="clear" w:color="auto" w:fill="FFFF00"/>
          </w:tcPr>
          <w:p w14:paraId="3E1591A1" w14:textId="77777777" w:rsidR="00C81646" w:rsidRPr="00D95972" w:rsidRDefault="00C81646" w:rsidP="00C81646">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14:paraId="5C80ACA5"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F6C2A01" w14:textId="77777777" w:rsidR="00C81646" w:rsidRPr="00D95972" w:rsidRDefault="00C81646" w:rsidP="00C81646">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945011" w14:textId="77777777" w:rsidR="00C81646" w:rsidRPr="00D95972" w:rsidRDefault="00C81646" w:rsidP="00C81646">
            <w:pPr>
              <w:rPr>
                <w:rFonts w:cs="Arial"/>
              </w:rPr>
            </w:pPr>
          </w:p>
        </w:tc>
      </w:tr>
      <w:tr w:rsidR="00C81646" w:rsidRPr="00D95972" w14:paraId="680DCC53" w14:textId="77777777" w:rsidTr="00A940BB">
        <w:tc>
          <w:tcPr>
            <w:tcW w:w="976" w:type="dxa"/>
            <w:tcBorders>
              <w:left w:val="thinThickThinSmallGap" w:sz="24" w:space="0" w:color="auto"/>
              <w:bottom w:val="nil"/>
            </w:tcBorders>
            <w:shd w:val="clear" w:color="auto" w:fill="auto"/>
          </w:tcPr>
          <w:p w14:paraId="33CB717A" w14:textId="77777777" w:rsidR="00C81646" w:rsidRPr="00D95972" w:rsidRDefault="00C81646" w:rsidP="00C81646">
            <w:pPr>
              <w:rPr>
                <w:rFonts w:cs="Arial"/>
              </w:rPr>
            </w:pPr>
          </w:p>
        </w:tc>
        <w:tc>
          <w:tcPr>
            <w:tcW w:w="1315" w:type="dxa"/>
            <w:gridSpan w:val="2"/>
            <w:tcBorders>
              <w:bottom w:val="nil"/>
            </w:tcBorders>
            <w:shd w:val="clear" w:color="auto" w:fill="auto"/>
          </w:tcPr>
          <w:p w14:paraId="1ECD1C4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DC2AA28" w14:textId="77777777" w:rsidR="00C81646" w:rsidRPr="00D95972" w:rsidRDefault="00D56BA5" w:rsidP="00C81646">
            <w:pPr>
              <w:rPr>
                <w:rFonts w:cs="Arial"/>
              </w:rPr>
            </w:pPr>
            <w:hyperlink r:id="rId520" w:history="1">
              <w:r w:rsidR="00C81646">
                <w:rPr>
                  <w:rStyle w:val="Hyperlink"/>
                </w:rPr>
                <w:t>C1-200380</w:t>
              </w:r>
            </w:hyperlink>
          </w:p>
        </w:tc>
        <w:tc>
          <w:tcPr>
            <w:tcW w:w="4190" w:type="dxa"/>
            <w:gridSpan w:val="3"/>
            <w:tcBorders>
              <w:top w:val="single" w:sz="4" w:space="0" w:color="auto"/>
              <w:bottom w:val="single" w:sz="4" w:space="0" w:color="auto"/>
            </w:tcBorders>
            <w:shd w:val="clear" w:color="auto" w:fill="FFFF00"/>
          </w:tcPr>
          <w:p w14:paraId="70069C9E" w14:textId="77777777" w:rsidR="00C81646" w:rsidRPr="00D95972" w:rsidRDefault="00C81646" w:rsidP="00C81646">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14:paraId="48B33C4E"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F1D4D30" w14:textId="77777777" w:rsidR="00C81646" w:rsidRPr="00D95972" w:rsidRDefault="00C81646" w:rsidP="00C81646">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6DD8A" w14:textId="77777777" w:rsidR="00C81646" w:rsidRPr="00D95972" w:rsidRDefault="00C81646" w:rsidP="00C81646">
            <w:pPr>
              <w:rPr>
                <w:rFonts w:cs="Arial"/>
              </w:rPr>
            </w:pPr>
          </w:p>
        </w:tc>
      </w:tr>
      <w:tr w:rsidR="00C81646" w:rsidRPr="00D95972" w14:paraId="24CE2E3A" w14:textId="77777777" w:rsidTr="00A940BB">
        <w:tc>
          <w:tcPr>
            <w:tcW w:w="976" w:type="dxa"/>
            <w:tcBorders>
              <w:left w:val="thinThickThinSmallGap" w:sz="24" w:space="0" w:color="auto"/>
              <w:bottom w:val="nil"/>
            </w:tcBorders>
            <w:shd w:val="clear" w:color="auto" w:fill="auto"/>
          </w:tcPr>
          <w:p w14:paraId="74647A25" w14:textId="77777777" w:rsidR="00C81646" w:rsidRPr="00D95972" w:rsidRDefault="00C81646" w:rsidP="00C81646">
            <w:pPr>
              <w:rPr>
                <w:rFonts w:cs="Arial"/>
              </w:rPr>
            </w:pPr>
          </w:p>
        </w:tc>
        <w:tc>
          <w:tcPr>
            <w:tcW w:w="1315" w:type="dxa"/>
            <w:gridSpan w:val="2"/>
            <w:tcBorders>
              <w:bottom w:val="nil"/>
            </w:tcBorders>
            <w:shd w:val="clear" w:color="auto" w:fill="auto"/>
          </w:tcPr>
          <w:p w14:paraId="4DAED02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6746BF7" w14:textId="77777777" w:rsidR="00C81646" w:rsidRPr="00D95972" w:rsidRDefault="00D56BA5" w:rsidP="00C81646">
            <w:pPr>
              <w:rPr>
                <w:rFonts w:cs="Arial"/>
              </w:rPr>
            </w:pPr>
            <w:hyperlink r:id="rId521" w:history="1">
              <w:r w:rsidR="00C81646">
                <w:rPr>
                  <w:rStyle w:val="Hyperlink"/>
                </w:rPr>
                <w:t>C1-200381</w:t>
              </w:r>
            </w:hyperlink>
          </w:p>
        </w:tc>
        <w:tc>
          <w:tcPr>
            <w:tcW w:w="4190" w:type="dxa"/>
            <w:gridSpan w:val="3"/>
            <w:tcBorders>
              <w:top w:val="single" w:sz="4" w:space="0" w:color="auto"/>
              <w:bottom w:val="single" w:sz="4" w:space="0" w:color="auto"/>
            </w:tcBorders>
            <w:shd w:val="clear" w:color="auto" w:fill="FFFF00"/>
          </w:tcPr>
          <w:p w14:paraId="7B5ECFF9" w14:textId="77777777" w:rsidR="00C81646" w:rsidRPr="00D95972" w:rsidRDefault="00C81646" w:rsidP="00C81646">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14:paraId="7F5D7D36"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998743" w14:textId="77777777" w:rsidR="00C81646" w:rsidRPr="00D95972" w:rsidRDefault="00C81646" w:rsidP="00C81646">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E6FEEA" w14:textId="77777777" w:rsidR="00C81646" w:rsidRPr="00D95972" w:rsidRDefault="00C81646" w:rsidP="00C81646">
            <w:pPr>
              <w:rPr>
                <w:rFonts w:cs="Arial"/>
              </w:rPr>
            </w:pPr>
          </w:p>
        </w:tc>
      </w:tr>
      <w:tr w:rsidR="00C81646" w:rsidRPr="00D95972" w14:paraId="7AAC29F8" w14:textId="77777777" w:rsidTr="00A940BB">
        <w:tc>
          <w:tcPr>
            <w:tcW w:w="976" w:type="dxa"/>
            <w:tcBorders>
              <w:left w:val="thinThickThinSmallGap" w:sz="24" w:space="0" w:color="auto"/>
              <w:bottom w:val="nil"/>
            </w:tcBorders>
            <w:shd w:val="clear" w:color="auto" w:fill="auto"/>
          </w:tcPr>
          <w:p w14:paraId="14D02B09" w14:textId="77777777" w:rsidR="00C81646" w:rsidRPr="00D95972" w:rsidRDefault="00C81646" w:rsidP="00C81646">
            <w:pPr>
              <w:rPr>
                <w:rFonts w:cs="Arial"/>
              </w:rPr>
            </w:pPr>
          </w:p>
        </w:tc>
        <w:tc>
          <w:tcPr>
            <w:tcW w:w="1315" w:type="dxa"/>
            <w:gridSpan w:val="2"/>
            <w:tcBorders>
              <w:bottom w:val="nil"/>
            </w:tcBorders>
            <w:shd w:val="clear" w:color="auto" w:fill="auto"/>
          </w:tcPr>
          <w:p w14:paraId="110FA21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FC9C0BE" w14:textId="77777777" w:rsidR="00C81646" w:rsidRPr="00D95972" w:rsidRDefault="00D56BA5" w:rsidP="00C81646">
            <w:pPr>
              <w:rPr>
                <w:rFonts w:cs="Arial"/>
              </w:rPr>
            </w:pPr>
            <w:hyperlink r:id="rId522" w:history="1">
              <w:r w:rsidR="00C81646">
                <w:rPr>
                  <w:rStyle w:val="Hyperlink"/>
                </w:rPr>
                <w:t>C1-200382</w:t>
              </w:r>
            </w:hyperlink>
          </w:p>
        </w:tc>
        <w:tc>
          <w:tcPr>
            <w:tcW w:w="4190" w:type="dxa"/>
            <w:gridSpan w:val="3"/>
            <w:tcBorders>
              <w:top w:val="single" w:sz="4" w:space="0" w:color="auto"/>
              <w:bottom w:val="single" w:sz="4" w:space="0" w:color="auto"/>
            </w:tcBorders>
            <w:shd w:val="clear" w:color="auto" w:fill="FFFF00"/>
          </w:tcPr>
          <w:p w14:paraId="19F40CF2" w14:textId="77777777" w:rsidR="00C81646" w:rsidRPr="00D95972" w:rsidRDefault="00C81646" w:rsidP="00C81646">
            <w:pPr>
              <w:rPr>
                <w:rFonts w:cs="Arial"/>
              </w:rPr>
            </w:pPr>
            <w:r>
              <w:rPr>
                <w:rFonts w:cs="Arial"/>
              </w:rPr>
              <w:t>Update on Plugtest Reported Issues</w:t>
            </w:r>
          </w:p>
        </w:tc>
        <w:tc>
          <w:tcPr>
            <w:tcW w:w="1766" w:type="dxa"/>
            <w:tcBorders>
              <w:top w:val="single" w:sz="4" w:space="0" w:color="auto"/>
              <w:bottom w:val="single" w:sz="4" w:space="0" w:color="auto"/>
            </w:tcBorders>
            <w:shd w:val="clear" w:color="auto" w:fill="FFFF00"/>
          </w:tcPr>
          <w:p w14:paraId="42A1642D" w14:textId="77777777" w:rsidR="00C81646" w:rsidRPr="00D95972" w:rsidRDefault="00C81646" w:rsidP="00C81646">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48CD808"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881E5" w14:textId="77777777" w:rsidR="00C81646" w:rsidRPr="00D95972" w:rsidRDefault="00C81646" w:rsidP="00C81646">
            <w:pPr>
              <w:rPr>
                <w:rFonts w:cs="Arial"/>
              </w:rPr>
            </w:pPr>
          </w:p>
        </w:tc>
      </w:tr>
      <w:tr w:rsidR="00C81646" w:rsidRPr="00D95972" w14:paraId="14165CDC" w14:textId="77777777" w:rsidTr="008419FC">
        <w:tc>
          <w:tcPr>
            <w:tcW w:w="976" w:type="dxa"/>
            <w:tcBorders>
              <w:left w:val="thinThickThinSmallGap" w:sz="24" w:space="0" w:color="auto"/>
              <w:bottom w:val="nil"/>
            </w:tcBorders>
            <w:shd w:val="clear" w:color="auto" w:fill="auto"/>
          </w:tcPr>
          <w:p w14:paraId="39D311FF" w14:textId="77777777" w:rsidR="00C81646" w:rsidRPr="00D95972" w:rsidRDefault="00C81646" w:rsidP="00C81646">
            <w:pPr>
              <w:rPr>
                <w:rFonts w:cs="Arial"/>
              </w:rPr>
            </w:pPr>
          </w:p>
        </w:tc>
        <w:tc>
          <w:tcPr>
            <w:tcW w:w="1315" w:type="dxa"/>
            <w:gridSpan w:val="2"/>
            <w:tcBorders>
              <w:bottom w:val="nil"/>
            </w:tcBorders>
            <w:shd w:val="clear" w:color="auto" w:fill="auto"/>
          </w:tcPr>
          <w:p w14:paraId="716623B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6746F7A"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BE5996C"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623BB90C"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836E218"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C794D" w14:textId="77777777" w:rsidR="00C81646" w:rsidRPr="00D95972" w:rsidRDefault="00C81646" w:rsidP="00C81646">
            <w:pPr>
              <w:rPr>
                <w:rFonts w:cs="Arial"/>
              </w:rPr>
            </w:pPr>
          </w:p>
        </w:tc>
      </w:tr>
      <w:tr w:rsidR="00C81646" w:rsidRPr="00D95972" w14:paraId="1EF09852" w14:textId="77777777" w:rsidTr="008419FC">
        <w:tc>
          <w:tcPr>
            <w:tcW w:w="976" w:type="dxa"/>
            <w:tcBorders>
              <w:left w:val="thinThickThinSmallGap" w:sz="24" w:space="0" w:color="auto"/>
              <w:bottom w:val="nil"/>
            </w:tcBorders>
            <w:shd w:val="clear" w:color="auto" w:fill="auto"/>
          </w:tcPr>
          <w:p w14:paraId="38F52E40" w14:textId="77777777" w:rsidR="00C81646" w:rsidRPr="00D95972" w:rsidRDefault="00C81646" w:rsidP="00C81646">
            <w:pPr>
              <w:rPr>
                <w:rFonts w:cs="Arial"/>
              </w:rPr>
            </w:pPr>
          </w:p>
        </w:tc>
        <w:tc>
          <w:tcPr>
            <w:tcW w:w="1315" w:type="dxa"/>
            <w:gridSpan w:val="2"/>
            <w:tcBorders>
              <w:bottom w:val="nil"/>
            </w:tcBorders>
            <w:shd w:val="clear" w:color="auto" w:fill="auto"/>
          </w:tcPr>
          <w:p w14:paraId="30FC2E4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588629C"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C3BEE6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52370A84"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49B3CE7"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C2050" w14:textId="77777777" w:rsidR="00C81646" w:rsidRPr="00D95972" w:rsidRDefault="00C81646" w:rsidP="00C81646">
            <w:pPr>
              <w:rPr>
                <w:rFonts w:cs="Arial"/>
              </w:rPr>
            </w:pPr>
          </w:p>
        </w:tc>
      </w:tr>
      <w:tr w:rsidR="00C81646" w:rsidRPr="00D95972" w14:paraId="4C6B697B" w14:textId="77777777" w:rsidTr="008419FC">
        <w:tc>
          <w:tcPr>
            <w:tcW w:w="976" w:type="dxa"/>
            <w:tcBorders>
              <w:left w:val="thinThickThinSmallGap" w:sz="24" w:space="0" w:color="auto"/>
              <w:bottom w:val="nil"/>
            </w:tcBorders>
            <w:shd w:val="clear" w:color="auto" w:fill="auto"/>
          </w:tcPr>
          <w:p w14:paraId="0F1053FD" w14:textId="77777777" w:rsidR="00C81646" w:rsidRPr="00D95972" w:rsidRDefault="00C81646" w:rsidP="00C81646">
            <w:pPr>
              <w:rPr>
                <w:rFonts w:cs="Arial"/>
              </w:rPr>
            </w:pPr>
          </w:p>
        </w:tc>
        <w:tc>
          <w:tcPr>
            <w:tcW w:w="1315" w:type="dxa"/>
            <w:gridSpan w:val="2"/>
            <w:tcBorders>
              <w:bottom w:val="nil"/>
            </w:tcBorders>
            <w:shd w:val="clear" w:color="auto" w:fill="auto"/>
          </w:tcPr>
          <w:p w14:paraId="0072CE5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F632A7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A5FD911"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A171FF7"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43228D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4847C" w14:textId="77777777" w:rsidR="00C81646" w:rsidRPr="00D95972" w:rsidRDefault="00C81646" w:rsidP="00C81646">
            <w:pPr>
              <w:rPr>
                <w:rFonts w:cs="Arial"/>
              </w:rPr>
            </w:pPr>
          </w:p>
        </w:tc>
      </w:tr>
      <w:tr w:rsidR="00C81646" w:rsidRPr="00D95972" w14:paraId="7617698B" w14:textId="77777777" w:rsidTr="008419FC">
        <w:tc>
          <w:tcPr>
            <w:tcW w:w="976" w:type="dxa"/>
            <w:tcBorders>
              <w:left w:val="thinThickThinSmallGap" w:sz="24" w:space="0" w:color="auto"/>
              <w:bottom w:val="single" w:sz="4" w:space="0" w:color="auto"/>
            </w:tcBorders>
            <w:shd w:val="clear" w:color="auto" w:fill="auto"/>
          </w:tcPr>
          <w:p w14:paraId="4FBA64C1" w14:textId="77777777" w:rsidR="00C81646" w:rsidRPr="00D95972" w:rsidRDefault="00C81646" w:rsidP="00C81646">
            <w:pPr>
              <w:rPr>
                <w:rFonts w:cs="Arial"/>
              </w:rPr>
            </w:pPr>
          </w:p>
        </w:tc>
        <w:tc>
          <w:tcPr>
            <w:tcW w:w="1315" w:type="dxa"/>
            <w:gridSpan w:val="2"/>
            <w:tcBorders>
              <w:bottom w:val="single" w:sz="4" w:space="0" w:color="auto"/>
            </w:tcBorders>
            <w:shd w:val="clear" w:color="auto" w:fill="auto"/>
          </w:tcPr>
          <w:p w14:paraId="3CB82E7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0DC13E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5F3677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5D634ED"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5B93981"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E00472" w14:textId="77777777" w:rsidR="00C81646" w:rsidRPr="00D95972" w:rsidRDefault="00C81646" w:rsidP="00C81646">
            <w:pPr>
              <w:rPr>
                <w:rFonts w:cs="Arial"/>
              </w:rPr>
            </w:pPr>
          </w:p>
        </w:tc>
      </w:tr>
      <w:tr w:rsidR="00C81646" w:rsidRPr="00D95972" w14:paraId="0C23328A"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7B38FB6B"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auto"/>
          </w:tcPr>
          <w:p w14:paraId="541236E0" w14:textId="77777777" w:rsidR="00C81646" w:rsidRPr="00D95972" w:rsidRDefault="00C81646" w:rsidP="00C8164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9D004B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C51DC6A"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0B81929F"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04E2958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8E7B77" w14:textId="77777777" w:rsidR="00C81646" w:rsidRPr="00D95972" w:rsidRDefault="00C81646" w:rsidP="00C8164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C81646" w:rsidRPr="00D95972" w14:paraId="7F149547" w14:textId="77777777" w:rsidTr="00396E69">
        <w:tc>
          <w:tcPr>
            <w:tcW w:w="976" w:type="dxa"/>
            <w:tcBorders>
              <w:top w:val="single" w:sz="4" w:space="0" w:color="auto"/>
              <w:left w:val="thinThickThinSmallGap" w:sz="24" w:space="0" w:color="auto"/>
              <w:bottom w:val="nil"/>
            </w:tcBorders>
            <w:shd w:val="clear" w:color="auto" w:fill="auto"/>
          </w:tcPr>
          <w:p w14:paraId="3D56955A" w14:textId="77777777" w:rsidR="00C81646" w:rsidRPr="00D95972" w:rsidRDefault="00C81646" w:rsidP="00C81646">
            <w:pPr>
              <w:rPr>
                <w:rFonts w:cs="Arial"/>
              </w:rPr>
            </w:pPr>
          </w:p>
        </w:tc>
        <w:tc>
          <w:tcPr>
            <w:tcW w:w="1315" w:type="dxa"/>
            <w:gridSpan w:val="2"/>
            <w:tcBorders>
              <w:top w:val="single" w:sz="4" w:space="0" w:color="auto"/>
              <w:bottom w:val="nil"/>
            </w:tcBorders>
            <w:shd w:val="clear" w:color="auto" w:fill="auto"/>
          </w:tcPr>
          <w:p w14:paraId="3DAC608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9001C26" w14:textId="77777777" w:rsidR="00C81646" w:rsidRPr="00D95972" w:rsidRDefault="00D56BA5" w:rsidP="00C81646">
            <w:pPr>
              <w:rPr>
                <w:rFonts w:cs="Arial"/>
              </w:rPr>
            </w:pPr>
            <w:hyperlink r:id="rId523" w:history="1">
              <w:r w:rsidR="00C81646">
                <w:rPr>
                  <w:rStyle w:val="Hyperlink"/>
                </w:rPr>
                <w:t>C1-200481</w:t>
              </w:r>
            </w:hyperlink>
          </w:p>
        </w:tc>
        <w:tc>
          <w:tcPr>
            <w:tcW w:w="4190" w:type="dxa"/>
            <w:gridSpan w:val="3"/>
            <w:tcBorders>
              <w:top w:val="single" w:sz="4" w:space="0" w:color="auto"/>
              <w:bottom w:val="single" w:sz="4" w:space="0" w:color="auto"/>
            </w:tcBorders>
            <w:shd w:val="clear" w:color="auto" w:fill="FFFF00"/>
          </w:tcPr>
          <w:p w14:paraId="34449002" w14:textId="77777777" w:rsidR="00C81646" w:rsidRPr="00D95972" w:rsidRDefault="00C81646" w:rsidP="00C81646">
            <w:pPr>
              <w:rPr>
                <w:rFonts w:cs="Arial"/>
              </w:rPr>
            </w:pPr>
            <w:r>
              <w:rPr>
                <w:rFonts w:cs="Arial"/>
              </w:rPr>
              <w:t>Work plan for eIMSVideo</w:t>
            </w:r>
          </w:p>
        </w:tc>
        <w:tc>
          <w:tcPr>
            <w:tcW w:w="1766" w:type="dxa"/>
            <w:tcBorders>
              <w:top w:val="single" w:sz="4" w:space="0" w:color="auto"/>
              <w:bottom w:val="single" w:sz="4" w:space="0" w:color="auto"/>
            </w:tcBorders>
            <w:shd w:val="clear" w:color="auto" w:fill="FFFF00"/>
          </w:tcPr>
          <w:p w14:paraId="45556B07"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78F7BE43"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4AFE8F" w14:textId="77777777" w:rsidR="00C81646" w:rsidRPr="00D95972" w:rsidRDefault="00C81646" w:rsidP="00C81646">
            <w:pPr>
              <w:rPr>
                <w:rFonts w:eastAsia="Batang" w:cs="Arial"/>
                <w:color w:val="000000"/>
                <w:lang w:eastAsia="ko-KR"/>
              </w:rPr>
            </w:pPr>
          </w:p>
        </w:tc>
      </w:tr>
      <w:tr w:rsidR="00C81646" w:rsidRPr="00D95972" w14:paraId="77219110" w14:textId="77777777" w:rsidTr="00396E69">
        <w:tc>
          <w:tcPr>
            <w:tcW w:w="976" w:type="dxa"/>
            <w:tcBorders>
              <w:left w:val="thinThickThinSmallGap" w:sz="24" w:space="0" w:color="auto"/>
              <w:bottom w:val="nil"/>
            </w:tcBorders>
            <w:shd w:val="clear" w:color="auto" w:fill="auto"/>
          </w:tcPr>
          <w:p w14:paraId="53AFC31F" w14:textId="77777777" w:rsidR="00C81646" w:rsidRPr="00D95972" w:rsidRDefault="00C81646" w:rsidP="00C81646">
            <w:pPr>
              <w:rPr>
                <w:rFonts w:cs="Arial"/>
              </w:rPr>
            </w:pPr>
          </w:p>
        </w:tc>
        <w:tc>
          <w:tcPr>
            <w:tcW w:w="1315" w:type="dxa"/>
            <w:gridSpan w:val="2"/>
            <w:tcBorders>
              <w:bottom w:val="nil"/>
            </w:tcBorders>
            <w:shd w:val="clear" w:color="auto" w:fill="auto"/>
          </w:tcPr>
          <w:p w14:paraId="18DD5FB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7FACE48F" w14:textId="77777777" w:rsidR="00C81646" w:rsidRPr="00D95972" w:rsidRDefault="00C81646" w:rsidP="00C81646">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14:paraId="26C94B4B" w14:textId="77777777" w:rsidR="00C81646" w:rsidRPr="00D95972" w:rsidRDefault="00C81646" w:rsidP="00C81646">
            <w:pPr>
              <w:rPr>
                <w:rFonts w:cs="Arial"/>
              </w:rPr>
            </w:pPr>
            <w:r>
              <w:rPr>
                <w:rFonts w:cs="Arial"/>
              </w:rPr>
              <w:t>Work plan for eIMSVideo</w:t>
            </w:r>
          </w:p>
        </w:tc>
        <w:tc>
          <w:tcPr>
            <w:tcW w:w="1766" w:type="dxa"/>
            <w:tcBorders>
              <w:top w:val="single" w:sz="4" w:space="0" w:color="auto"/>
              <w:bottom w:val="single" w:sz="4" w:space="0" w:color="auto"/>
            </w:tcBorders>
            <w:shd w:val="clear" w:color="auto" w:fill="FFFFFF"/>
          </w:tcPr>
          <w:p w14:paraId="135A5424"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0B5A9F08" w14:textId="77777777" w:rsidR="00C81646" w:rsidRPr="00D95972" w:rsidRDefault="00C81646" w:rsidP="00C81646">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E93A0FE" w14:textId="77777777" w:rsidR="00C81646" w:rsidRDefault="00C81646" w:rsidP="00C81646">
            <w:pPr>
              <w:rPr>
                <w:rFonts w:eastAsia="Batang" w:cs="Arial"/>
                <w:color w:val="000000"/>
                <w:lang w:eastAsia="ko-KR"/>
              </w:rPr>
            </w:pPr>
            <w:r>
              <w:rPr>
                <w:rFonts w:eastAsia="Batang" w:cs="Arial"/>
                <w:color w:val="000000"/>
                <w:lang w:eastAsia="ko-KR"/>
              </w:rPr>
              <w:t>Withdrawn</w:t>
            </w:r>
          </w:p>
          <w:p w14:paraId="7093F4C1" w14:textId="77777777" w:rsidR="00C81646" w:rsidRPr="00D95972" w:rsidRDefault="00C81646" w:rsidP="00C81646">
            <w:pPr>
              <w:rPr>
                <w:rFonts w:eastAsia="Batang" w:cs="Arial"/>
                <w:color w:val="000000"/>
                <w:lang w:eastAsia="ko-KR"/>
              </w:rPr>
            </w:pPr>
          </w:p>
        </w:tc>
      </w:tr>
      <w:tr w:rsidR="00C81646" w:rsidRPr="00D95972" w14:paraId="60D9466B" w14:textId="77777777" w:rsidTr="00396E69">
        <w:tc>
          <w:tcPr>
            <w:tcW w:w="976" w:type="dxa"/>
            <w:tcBorders>
              <w:left w:val="thinThickThinSmallGap" w:sz="24" w:space="0" w:color="auto"/>
              <w:bottom w:val="nil"/>
            </w:tcBorders>
            <w:shd w:val="clear" w:color="auto" w:fill="auto"/>
          </w:tcPr>
          <w:p w14:paraId="5DC703E1" w14:textId="77777777" w:rsidR="00C81646" w:rsidRPr="00D95972" w:rsidRDefault="00C81646" w:rsidP="00C81646">
            <w:pPr>
              <w:rPr>
                <w:rFonts w:cs="Arial"/>
              </w:rPr>
            </w:pPr>
          </w:p>
        </w:tc>
        <w:tc>
          <w:tcPr>
            <w:tcW w:w="1315" w:type="dxa"/>
            <w:gridSpan w:val="2"/>
            <w:tcBorders>
              <w:bottom w:val="nil"/>
            </w:tcBorders>
            <w:shd w:val="clear" w:color="auto" w:fill="auto"/>
          </w:tcPr>
          <w:p w14:paraId="36ECAC53"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09BC0F9" w14:textId="77777777" w:rsidR="00C81646" w:rsidRPr="00D95972" w:rsidRDefault="00D56BA5" w:rsidP="00C81646">
            <w:pPr>
              <w:rPr>
                <w:rFonts w:cs="Arial"/>
              </w:rPr>
            </w:pPr>
            <w:hyperlink r:id="rId524" w:history="1">
              <w:r w:rsidR="00C81646">
                <w:rPr>
                  <w:rStyle w:val="Hyperlink"/>
                </w:rPr>
                <w:t>C1-200482</w:t>
              </w:r>
            </w:hyperlink>
          </w:p>
        </w:tc>
        <w:tc>
          <w:tcPr>
            <w:tcW w:w="4190" w:type="dxa"/>
            <w:gridSpan w:val="3"/>
            <w:tcBorders>
              <w:top w:val="single" w:sz="4" w:space="0" w:color="auto"/>
              <w:bottom w:val="single" w:sz="4" w:space="0" w:color="auto"/>
            </w:tcBorders>
            <w:shd w:val="clear" w:color="auto" w:fill="FFFF00"/>
          </w:tcPr>
          <w:p w14:paraId="6246DB9C" w14:textId="77777777" w:rsidR="00C81646" w:rsidRPr="00D95972" w:rsidRDefault="00C81646" w:rsidP="00C81646">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14:paraId="5363D0A1"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37478BFA" w14:textId="77777777" w:rsidR="00C81646" w:rsidRPr="00D95972" w:rsidRDefault="00C81646" w:rsidP="00C81646">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1C757" w14:textId="77777777" w:rsidR="00C81646" w:rsidRPr="00D95972" w:rsidRDefault="00C81646" w:rsidP="00C81646">
            <w:pPr>
              <w:rPr>
                <w:rFonts w:cs="Arial"/>
              </w:rPr>
            </w:pPr>
          </w:p>
        </w:tc>
      </w:tr>
      <w:tr w:rsidR="00C81646" w:rsidRPr="00D95972" w14:paraId="7D92696C" w14:textId="77777777" w:rsidTr="00396E69">
        <w:tc>
          <w:tcPr>
            <w:tcW w:w="976" w:type="dxa"/>
            <w:tcBorders>
              <w:left w:val="thinThickThinSmallGap" w:sz="24" w:space="0" w:color="auto"/>
              <w:bottom w:val="nil"/>
            </w:tcBorders>
            <w:shd w:val="clear" w:color="auto" w:fill="auto"/>
          </w:tcPr>
          <w:p w14:paraId="0A6F73B5" w14:textId="77777777" w:rsidR="00C81646" w:rsidRPr="00D95972" w:rsidRDefault="00C81646" w:rsidP="00C81646">
            <w:pPr>
              <w:rPr>
                <w:rFonts w:cs="Arial"/>
              </w:rPr>
            </w:pPr>
          </w:p>
        </w:tc>
        <w:tc>
          <w:tcPr>
            <w:tcW w:w="1315" w:type="dxa"/>
            <w:gridSpan w:val="2"/>
            <w:tcBorders>
              <w:bottom w:val="nil"/>
            </w:tcBorders>
            <w:shd w:val="clear" w:color="auto" w:fill="auto"/>
          </w:tcPr>
          <w:p w14:paraId="70B68B64"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60E74B7" w14:textId="77777777" w:rsidR="00C81646" w:rsidRPr="00D95972" w:rsidRDefault="00D56BA5" w:rsidP="00C81646">
            <w:pPr>
              <w:rPr>
                <w:rFonts w:cs="Arial"/>
              </w:rPr>
            </w:pPr>
            <w:hyperlink r:id="rId525" w:history="1">
              <w:r w:rsidR="00C81646">
                <w:rPr>
                  <w:rStyle w:val="Hyperlink"/>
                </w:rPr>
                <w:t>C1-200483</w:t>
              </w:r>
            </w:hyperlink>
          </w:p>
        </w:tc>
        <w:tc>
          <w:tcPr>
            <w:tcW w:w="4190" w:type="dxa"/>
            <w:gridSpan w:val="3"/>
            <w:tcBorders>
              <w:top w:val="single" w:sz="4" w:space="0" w:color="auto"/>
              <w:bottom w:val="single" w:sz="4" w:space="0" w:color="auto"/>
            </w:tcBorders>
            <w:shd w:val="clear" w:color="auto" w:fill="FFFF00"/>
          </w:tcPr>
          <w:p w14:paraId="13A04DDA" w14:textId="77777777" w:rsidR="00C81646" w:rsidRPr="00D95972" w:rsidRDefault="00C81646" w:rsidP="00C81646">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00"/>
          </w:tcPr>
          <w:p w14:paraId="07D74E9C"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69EF62CD" w14:textId="77777777" w:rsidR="00C81646" w:rsidRPr="00D95972" w:rsidRDefault="00C81646" w:rsidP="00C81646">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AE5227" w14:textId="77777777" w:rsidR="00C81646" w:rsidRPr="00D95972" w:rsidRDefault="00C81646" w:rsidP="00C81646">
            <w:pPr>
              <w:rPr>
                <w:rFonts w:cs="Arial"/>
              </w:rPr>
            </w:pPr>
          </w:p>
        </w:tc>
      </w:tr>
      <w:tr w:rsidR="00C81646" w:rsidRPr="00D95972" w14:paraId="7F0F9708" w14:textId="77777777" w:rsidTr="00396E69">
        <w:tc>
          <w:tcPr>
            <w:tcW w:w="976" w:type="dxa"/>
            <w:tcBorders>
              <w:left w:val="thinThickThinSmallGap" w:sz="24" w:space="0" w:color="auto"/>
              <w:bottom w:val="nil"/>
            </w:tcBorders>
            <w:shd w:val="clear" w:color="auto" w:fill="auto"/>
          </w:tcPr>
          <w:p w14:paraId="74E34A78" w14:textId="77777777" w:rsidR="00C81646" w:rsidRPr="00D95972" w:rsidRDefault="00C81646" w:rsidP="00C81646">
            <w:pPr>
              <w:rPr>
                <w:rFonts w:cs="Arial"/>
              </w:rPr>
            </w:pPr>
          </w:p>
        </w:tc>
        <w:tc>
          <w:tcPr>
            <w:tcW w:w="1315" w:type="dxa"/>
            <w:gridSpan w:val="2"/>
            <w:tcBorders>
              <w:bottom w:val="nil"/>
            </w:tcBorders>
            <w:shd w:val="clear" w:color="auto" w:fill="auto"/>
          </w:tcPr>
          <w:p w14:paraId="4EACCFB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56A9452B" w14:textId="77777777" w:rsidR="00C81646" w:rsidRPr="00D95972" w:rsidRDefault="00D56BA5" w:rsidP="00C81646">
            <w:pPr>
              <w:rPr>
                <w:rFonts w:cs="Arial"/>
              </w:rPr>
            </w:pPr>
            <w:hyperlink r:id="rId526" w:history="1">
              <w:r w:rsidR="00C81646">
                <w:rPr>
                  <w:rStyle w:val="Hyperlink"/>
                </w:rPr>
                <w:t>C1-200484</w:t>
              </w:r>
            </w:hyperlink>
          </w:p>
        </w:tc>
        <w:tc>
          <w:tcPr>
            <w:tcW w:w="4190" w:type="dxa"/>
            <w:gridSpan w:val="3"/>
            <w:tcBorders>
              <w:top w:val="single" w:sz="4" w:space="0" w:color="auto"/>
              <w:bottom w:val="single" w:sz="4" w:space="0" w:color="auto"/>
            </w:tcBorders>
            <w:shd w:val="clear" w:color="auto" w:fill="FFFF00"/>
          </w:tcPr>
          <w:p w14:paraId="36CF6A79" w14:textId="77777777" w:rsidR="00C81646" w:rsidRPr="00D95972" w:rsidRDefault="00C81646" w:rsidP="00C81646">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14:paraId="4E34745B"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4D609D13" w14:textId="77777777" w:rsidR="00C81646" w:rsidRPr="00D95972" w:rsidRDefault="00C81646" w:rsidP="00C81646">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76CFD3" w14:textId="77777777" w:rsidR="00C81646" w:rsidRPr="00D95972" w:rsidRDefault="00C81646" w:rsidP="00C81646">
            <w:pPr>
              <w:rPr>
                <w:rFonts w:cs="Arial"/>
              </w:rPr>
            </w:pPr>
          </w:p>
        </w:tc>
      </w:tr>
      <w:tr w:rsidR="00C81646" w:rsidRPr="00D95972" w14:paraId="7069A003" w14:textId="77777777" w:rsidTr="00396E69">
        <w:tc>
          <w:tcPr>
            <w:tcW w:w="976" w:type="dxa"/>
            <w:tcBorders>
              <w:left w:val="thinThickThinSmallGap" w:sz="24" w:space="0" w:color="auto"/>
              <w:bottom w:val="nil"/>
            </w:tcBorders>
            <w:shd w:val="clear" w:color="auto" w:fill="auto"/>
          </w:tcPr>
          <w:p w14:paraId="142215C1" w14:textId="77777777" w:rsidR="00C81646" w:rsidRPr="00D95972" w:rsidRDefault="00C81646" w:rsidP="00C81646">
            <w:pPr>
              <w:rPr>
                <w:rFonts w:cs="Arial"/>
              </w:rPr>
            </w:pPr>
          </w:p>
        </w:tc>
        <w:tc>
          <w:tcPr>
            <w:tcW w:w="1315" w:type="dxa"/>
            <w:gridSpan w:val="2"/>
            <w:tcBorders>
              <w:bottom w:val="nil"/>
            </w:tcBorders>
            <w:shd w:val="clear" w:color="auto" w:fill="auto"/>
          </w:tcPr>
          <w:p w14:paraId="7AA94CB9"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4BF15D93" w14:textId="77777777" w:rsidR="00C81646" w:rsidRPr="00D95972" w:rsidRDefault="00D56BA5" w:rsidP="00C81646">
            <w:pPr>
              <w:rPr>
                <w:rFonts w:cs="Arial"/>
              </w:rPr>
            </w:pPr>
            <w:hyperlink r:id="rId527" w:history="1">
              <w:r w:rsidR="00C81646">
                <w:rPr>
                  <w:rStyle w:val="Hyperlink"/>
                </w:rPr>
                <w:t>C1-200485</w:t>
              </w:r>
            </w:hyperlink>
          </w:p>
        </w:tc>
        <w:tc>
          <w:tcPr>
            <w:tcW w:w="4190" w:type="dxa"/>
            <w:gridSpan w:val="3"/>
            <w:tcBorders>
              <w:top w:val="single" w:sz="4" w:space="0" w:color="auto"/>
              <w:bottom w:val="single" w:sz="4" w:space="0" w:color="auto"/>
            </w:tcBorders>
            <w:shd w:val="clear" w:color="auto" w:fill="FFFF00"/>
          </w:tcPr>
          <w:p w14:paraId="059FC0B9" w14:textId="77777777" w:rsidR="00C81646" w:rsidRPr="00D95972" w:rsidRDefault="00C81646" w:rsidP="00C81646">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14:paraId="5CB13765"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15A714C1" w14:textId="77777777" w:rsidR="00C81646" w:rsidRPr="00D95972" w:rsidRDefault="00C81646" w:rsidP="00C81646">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3FBA4" w14:textId="77777777" w:rsidR="00C81646" w:rsidRPr="00D95972" w:rsidRDefault="00C81646" w:rsidP="00C81646">
            <w:pPr>
              <w:rPr>
                <w:rFonts w:cs="Arial"/>
              </w:rPr>
            </w:pPr>
          </w:p>
        </w:tc>
      </w:tr>
      <w:tr w:rsidR="00C81646" w:rsidRPr="00D95972" w14:paraId="1A380253" w14:textId="77777777" w:rsidTr="00396E69">
        <w:tc>
          <w:tcPr>
            <w:tcW w:w="976" w:type="dxa"/>
            <w:tcBorders>
              <w:left w:val="thinThickThinSmallGap" w:sz="24" w:space="0" w:color="auto"/>
              <w:bottom w:val="nil"/>
            </w:tcBorders>
            <w:shd w:val="clear" w:color="auto" w:fill="auto"/>
          </w:tcPr>
          <w:p w14:paraId="1F2C8056" w14:textId="77777777" w:rsidR="00C81646" w:rsidRPr="00D95972" w:rsidRDefault="00C81646" w:rsidP="00C81646">
            <w:pPr>
              <w:rPr>
                <w:rFonts w:cs="Arial"/>
              </w:rPr>
            </w:pPr>
          </w:p>
        </w:tc>
        <w:tc>
          <w:tcPr>
            <w:tcW w:w="1315" w:type="dxa"/>
            <w:gridSpan w:val="2"/>
            <w:tcBorders>
              <w:bottom w:val="nil"/>
            </w:tcBorders>
            <w:shd w:val="clear" w:color="auto" w:fill="auto"/>
          </w:tcPr>
          <w:p w14:paraId="094436C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18F6AB2B" w14:textId="77777777" w:rsidR="00C81646" w:rsidRPr="00D95972" w:rsidRDefault="00D56BA5" w:rsidP="00C81646">
            <w:pPr>
              <w:rPr>
                <w:rFonts w:cs="Arial"/>
              </w:rPr>
            </w:pPr>
            <w:hyperlink r:id="rId528" w:history="1">
              <w:r w:rsidR="00C81646">
                <w:rPr>
                  <w:rStyle w:val="Hyperlink"/>
                </w:rPr>
                <w:t>C1-200486</w:t>
              </w:r>
            </w:hyperlink>
          </w:p>
        </w:tc>
        <w:tc>
          <w:tcPr>
            <w:tcW w:w="4190" w:type="dxa"/>
            <w:gridSpan w:val="3"/>
            <w:tcBorders>
              <w:top w:val="single" w:sz="4" w:space="0" w:color="auto"/>
              <w:bottom w:val="single" w:sz="4" w:space="0" w:color="auto"/>
            </w:tcBorders>
            <w:shd w:val="clear" w:color="auto" w:fill="FFFF00"/>
          </w:tcPr>
          <w:p w14:paraId="4A11448C" w14:textId="77777777" w:rsidR="00C81646" w:rsidRPr="00D95972" w:rsidRDefault="00C81646" w:rsidP="00C81646">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14:paraId="137F83FB"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1DF6F4D9" w14:textId="77777777" w:rsidR="00C81646" w:rsidRPr="00D95972" w:rsidRDefault="00C81646" w:rsidP="00C81646">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1BF94F" w14:textId="77777777" w:rsidR="00C81646" w:rsidRPr="00D95972" w:rsidRDefault="00C81646" w:rsidP="00C81646">
            <w:pPr>
              <w:rPr>
                <w:rFonts w:cs="Arial"/>
              </w:rPr>
            </w:pPr>
          </w:p>
        </w:tc>
      </w:tr>
      <w:tr w:rsidR="00C81646" w:rsidRPr="00D95972" w14:paraId="75CBF1EB" w14:textId="77777777" w:rsidTr="002D2018">
        <w:tc>
          <w:tcPr>
            <w:tcW w:w="976" w:type="dxa"/>
            <w:tcBorders>
              <w:left w:val="thinThickThinSmallGap" w:sz="24" w:space="0" w:color="auto"/>
              <w:bottom w:val="nil"/>
            </w:tcBorders>
            <w:shd w:val="clear" w:color="auto" w:fill="auto"/>
          </w:tcPr>
          <w:p w14:paraId="71BDED96" w14:textId="77777777" w:rsidR="00C81646" w:rsidRPr="00D95972" w:rsidRDefault="00C81646" w:rsidP="00C81646">
            <w:pPr>
              <w:rPr>
                <w:rFonts w:cs="Arial"/>
              </w:rPr>
            </w:pPr>
          </w:p>
        </w:tc>
        <w:tc>
          <w:tcPr>
            <w:tcW w:w="1315" w:type="dxa"/>
            <w:gridSpan w:val="2"/>
            <w:tcBorders>
              <w:bottom w:val="nil"/>
            </w:tcBorders>
            <w:shd w:val="clear" w:color="auto" w:fill="auto"/>
          </w:tcPr>
          <w:p w14:paraId="1E507F9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13C8813" w14:textId="77777777" w:rsidR="00C81646" w:rsidRPr="00D95972" w:rsidRDefault="00C81646" w:rsidP="00C81646">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14:paraId="5A3CF2CE" w14:textId="77777777" w:rsidR="00C81646" w:rsidRPr="00D95972" w:rsidRDefault="00C81646" w:rsidP="00C81646">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14:paraId="6F3BA1A0"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5DB45A54" w14:textId="77777777" w:rsidR="00C81646" w:rsidRPr="00D95972" w:rsidRDefault="00C81646" w:rsidP="00C81646">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AFA353C" w14:textId="77777777" w:rsidR="00C81646" w:rsidRDefault="00C81646" w:rsidP="00C81646">
            <w:pPr>
              <w:rPr>
                <w:rFonts w:cs="Arial"/>
              </w:rPr>
            </w:pPr>
            <w:r>
              <w:rPr>
                <w:rFonts w:cs="Arial"/>
              </w:rPr>
              <w:t>Withdrawn</w:t>
            </w:r>
          </w:p>
          <w:p w14:paraId="1BD92E25" w14:textId="77777777" w:rsidR="00C81646" w:rsidRPr="00D95972" w:rsidRDefault="00C81646" w:rsidP="00C81646">
            <w:pPr>
              <w:rPr>
                <w:rFonts w:cs="Arial"/>
              </w:rPr>
            </w:pPr>
          </w:p>
        </w:tc>
      </w:tr>
      <w:tr w:rsidR="00C81646" w:rsidRPr="00D95972" w14:paraId="620D6010" w14:textId="77777777" w:rsidTr="002D2018">
        <w:tc>
          <w:tcPr>
            <w:tcW w:w="976" w:type="dxa"/>
            <w:tcBorders>
              <w:left w:val="thinThickThinSmallGap" w:sz="24" w:space="0" w:color="auto"/>
              <w:bottom w:val="nil"/>
            </w:tcBorders>
            <w:shd w:val="clear" w:color="auto" w:fill="auto"/>
          </w:tcPr>
          <w:p w14:paraId="2C0CB238" w14:textId="77777777" w:rsidR="00C81646" w:rsidRPr="00D95972" w:rsidRDefault="00C81646" w:rsidP="00C81646">
            <w:pPr>
              <w:rPr>
                <w:rFonts w:cs="Arial"/>
              </w:rPr>
            </w:pPr>
          </w:p>
        </w:tc>
        <w:tc>
          <w:tcPr>
            <w:tcW w:w="1315" w:type="dxa"/>
            <w:gridSpan w:val="2"/>
            <w:tcBorders>
              <w:bottom w:val="nil"/>
            </w:tcBorders>
            <w:shd w:val="clear" w:color="auto" w:fill="auto"/>
          </w:tcPr>
          <w:p w14:paraId="7E1DCCE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84AD3D2" w14:textId="77777777" w:rsidR="00C81646" w:rsidRPr="00D95972" w:rsidRDefault="00C81646" w:rsidP="00C81646">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14:paraId="49ACFCB9" w14:textId="77777777" w:rsidR="00C81646" w:rsidRPr="00D95972" w:rsidRDefault="00C81646" w:rsidP="00C81646">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FF"/>
          </w:tcPr>
          <w:p w14:paraId="0C683275"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14645F8A" w14:textId="77777777" w:rsidR="00C81646" w:rsidRPr="00D95972" w:rsidRDefault="00C81646" w:rsidP="00C81646">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B1EAFA" w14:textId="77777777" w:rsidR="00C81646" w:rsidRDefault="00C81646" w:rsidP="00C81646">
            <w:pPr>
              <w:rPr>
                <w:rFonts w:cs="Arial"/>
              </w:rPr>
            </w:pPr>
            <w:r>
              <w:rPr>
                <w:rFonts w:cs="Arial"/>
              </w:rPr>
              <w:t>Withdrawn</w:t>
            </w:r>
          </w:p>
          <w:p w14:paraId="69905B59" w14:textId="77777777" w:rsidR="00C81646" w:rsidRPr="00D95972" w:rsidRDefault="00C81646" w:rsidP="00C81646">
            <w:pPr>
              <w:rPr>
                <w:rFonts w:cs="Arial"/>
              </w:rPr>
            </w:pPr>
          </w:p>
        </w:tc>
      </w:tr>
      <w:tr w:rsidR="00C81646" w:rsidRPr="00D95972" w14:paraId="51344211" w14:textId="77777777" w:rsidTr="002D2018">
        <w:tc>
          <w:tcPr>
            <w:tcW w:w="976" w:type="dxa"/>
            <w:tcBorders>
              <w:left w:val="thinThickThinSmallGap" w:sz="24" w:space="0" w:color="auto"/>
              <w:bottom w:val="nil"/>
            </w:tcBorders>
            <w:shd w:val="clear" w:color="auto" w:fill="auto"/>
          </w:tcPr>
          <w:p w14:paraId="362B33E2" w14:textId="77777777" w:rsidR="00C81646" w:rsidRPr="00D95972" w:rsidRDefault="00C81646" w:rsidP="00C81646">
            <w:pPr>
              <w:rPr>
                <w:rFonts w:cs="Arial"/>
              </w:rPr>
            </w:pPr>
          </w:p>
        </w:tc>
        <w:tc>
          <w:tcPr>
            <w:tcW w:w="1315" w:type="dxa"/>
            <w:gridSpan w:val="2"/>
            <w:tcBorders>
              <w:bottom w:val="nil"/>
            </w:tcBorders>
            <w:shd w:val="clear" w:color="auto" w:fill="auto"/>
          </w:tcPr>
          <w:p w14:paraId="3272386C"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2EB6079" w14:textId="77777777" w:rsidR="00C81646" w:rsidRPr="00D95972" w:rsidRDefault="00C81646" w:rsidP="00C81646">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14:paraId="7AE0E89B" w14:textId="77777777" w:rsidR="00C81646" w:rsidRPr="00D95972" w:rsidRDefault="00C81646" w:rsidP="00C81646">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14:paraId="21487CAB"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74E3776C" w14:textId="77777777" w:rsidR="00C81646" w:rsidRPr="00D95972" w:rsidRDefault="00C81646" w:rsidP="00C81646">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695921" w14:textId="77777777" w:rsidR="00C81646" w:rsidRDefault="00C81646" w:rsidP="00C81646">
            <w:pPr>
              <w:rPr>
                <w:rFonts w:cs="Arial"/>
              </w:rPr>
            </w:pPr>
            <w:r>
              <w:rPr>
                <w:rFonts w:cs="Arial"/>
              </w:rPr>
              <w:t>Withdrawn</w:t>
            </w:r>
          </w:p>
          <w:p w14:paraId="458D1A3C" w14:textId="77777777" w:rsidR="00C81646" w:rsidRPr="00D95972" w:rsidRDefault="00C81646" w:rsidP="00C81646">
            <w:pPr>
              <w:rPr>
                <w:rFonts w:cs="Arial"/>
              </w:rPr>
            </w:pPr>
          </w:p>
        </w:tc>
      </w:tr>
      <w:tr w:rsidR="00C81646" w:rsidRPr="00D95972" w14:paraId="69E86566" w14:textId="77777777" w:rsidTr="002D2018">
        <w:tc>
          <w:tcPr>
            <w:tcW w:w="976" w:type="dxa"/>
            <w:tcBorders>
              <w:left w:val="thinThickThinSmallGap" w:sz="24" w:space="0" w:color="auto"/>
              <w:bottom w:val="nil"/>
            </w:tcBorders>
            <w:shd w:val="clear" w:color="auto" w:fill="auto"/>
          </w:tcPr>
          <w:p w14:paraId="5CD770F2" w14:textId="77777777" w:rsidR="00C81646" w:rsidRPr="00D95972" w:rsidRDefault="00C81646" w:rsidP="00C81646">
            <w:pPr>
              <w:rPr>
                <w:rFonts w:cs="Arial"/>
              </w:rPr>
            </w:pPr>
          </w:p>
        </w:tc>
        <w:tc>
          <w:tcPr>
            <w:tcW w:w="1315" w:type="dxa"/>
            <w:gridSpan w:val="2"/>
            <w:tcBorders>
              <w:bottom w:val="nil"/>
            </w:tcBorders>
            <w:shd w:val="clear" w:color="auto" w:fill="auto"/>
          </w:tcPr>
          <w:p w14:paraId="5014EDE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DF75F4E" w14:textId="77777777" w:rsidR="00C81646" w:rsidRPr="00D95972" w:rsidRDefault="00C81646" w:rsidP="00C81646">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14:paraId="26100981" w14:textId="77777777" w:rsidR="00C81646" w:rsidRPr="00D95972" w:rsidRDefault="00C81646" w:rsidP="00C81646">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14:paraId="50496F5B"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2C41D991" w14:textId="77777777" w:rsidR="00C81646" w:rsidRPr="00D95972" w:rsidRDefault="00C81646" w:rsidP="00C81646">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444B8A" w14:textId="77777777" w:rsidR="00C81646" w:rsidRDefault="00C81646" w:rsidP="00C81646">
            <w:pPr>
              <w:rPr>
                <w:rFonts w:cs="Arial"/>
              </w:rPr>
            </w:pPr>
            <w:r>
              <w:rPr>
                <w:rFonts w:cs="Arial"/>
              </w:rPr>
              <w:t>Withdrawn</w:t>
            </w:r>
          </w:p>
          <w:p w14:paraId="5812F25B" w14:textId="77777777" w:rsidR="00C81646" w:rsidRPr="00D95972" w:rsidRDefault="00C81646" w:rsidP="00C81646">
            <w:pPr>
              <w:rPr>
                <w:rFonts w:cs="Arial"/>
              </w:rPr>
            </w:pPr>
          </w:p>
        </w:tc>
      </w:tr>
      <w:tr w:rsidR="00C81646" w:rsidRPr="00D95972" w14:paraId="6985899E" w14:textId="77777777" w:rsidTr="00396E69">
        <w:tc>
          <w:tcPr>
            <w:tcW w:w="976" w:type="dxa"/>
            <w:tcBorders>
              <w:left w:val="thinThickThinSmallGap" w:sz="24" w:space="0" w:color="auto"/>
              <w:bottom w:val="nil"/>
            </w:tcBorders>
            <w:shd w:val="clear" w:color="auto" w:fill="auto"/>
          </w:tcPr>
          <w:p w14:paraId="1386D9D1" w14:textId="77777777" w:rsidR="00C81646" w:rsidRPr="00D95972" w:rsidRDefault="00C81646" w:rsidP="00C81646">
            <w:pPr>
              <w:rPr>
                <w:rFonts w:cs="Arial"/>
              </w:rPr>
            </w:pPr>
          </w:p>
        </w:tc>
        <w:tc>
          <w:tcPr>
            <w:tcW w:w="1315" w:type="dxa"/>
            <w:gridSpan w:val="2"/>
            <w:tcBorders>
              <w:bottom w:val="nil"/>
            </w:tcBorders>
            <w:shd w:val="clear" w:color="auto" w:fill="auto"/>
          </w:tcPr>
          <w:p w14:paraId="375EDFA6"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4DB6AA09" w14:textId="77777777" w:rsidR="00C81646" w:rsidRPr="00D95972" w:rsidRDefault="00C81646" w:rsidP="00C81646">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14:paraId="73A60717" w14:textId="77777777" w:rsidR="00C81646" w:rsidRPr="00D95972" w:rsidRDefault="00C81646" w:rsidP="00C81646">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14:paraId="436AE5CE" w14:textId="77777777" w:rsidR="00C81646" w:rsidRPr="00D95972" w:rsidRDefault="00C81646" w:rsidP="00C81646">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14:paraId="76FEF1C4" w14:textId="77777777" w:rsidR="00C81646" w:rsidRPr="00D95972" w:rsidRDefault="00C81646" w:rsidP="00C81646">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D8DD58E" w14:textId="77777777" w:rsidR="00C81646" w:rsidRDefault="00C81646" w:rsidP="00C81646">
            <w:pPr>
              <w:rPr>
                <w:rFonts w:cs="Arial"/>
              </w:rPr>
            </w:pPr>
            <w:r>
              <w:rPr>
                <w:rFonts w:cs="Arial"/>
              </w:rPr>
              <w:t>Withdrawn</w:t>
            </w:r>
          </w:p>
          <w:p w14:paraId="35466B0C" w14:textId="77777777" w:rsidR="00C81646" w:rsidRPr="00D95972" w:rsidRDefault="00C81646" w:rsidP="00C81646">
            <w:pPr>
              <w:rPr>
                <w:rFonts w:cs="Arial"/>
              </w:rPr>
            </w:pPr>
          </w:p>
        </w:tc>
      </w:tr>
      <w:tr w:rsidR="00C81646" w:rsidRPr="00D95972" w14:paraId="0C8A8793" w14:textId="77777777" w:rsidTr="00396E69">
        <w:tc>
          <w:tcPr>
            <w:tcW w:w="976" w:type="dxa"/>
            <w:tcBorders>
              <w:left w:val="thinThickThinSmallGap" w:sz="24" w:space="0" w:color="auto"/>
              <w:bottom w:val="nil"/>
            </w:tcBorders>
            <w:shd w:val="clear" w:color="auto" w:fill="auto"/>
          </w:tcPr>
          <w:p w14:paraId="42FD5F92" w14:textId="77777777" w:rsidR="00C81646" w:rsidRPr="00D95972" w:rsidRDefault="00C81646" w:rsidP="00C81646">
            <w:pPr>
              <w:rPr>
                <w:rFonts w:cs="Arial"/>
              </w:rPr>
            </w:pPr>
          </w:p>
        </w:tc>
        <w:tc>
          <w:tcPr>
            <w:tcW w:w="1315" w:type="dxa"/>
            <w:gridSpan w:val="2"/>
            <w:tcBorders>
              <w:bottom w:val="nil"/>
            </w:tcBorders>
            <w:shd w:val="clear" w:color="auto" w:fill="auto"/>
          </w:tcPr>
          <w:p w14:paraId="0D483078"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25782990" w14:textId="77777777" w:rsidR="00C81646" w:rsidRPr="00D95972" w:rsidRDefault="00D56BA5" w:rsidP="00C81646">
            <w:pPr>
              <w:rPr>
                <w:rFonts w:cs="Arial"/>
              </w:rPr>
            </w:pPr>
            <w:hyperlink r:id="rId529" w:history="1">
              <w:r w:rsidR="00C81646">
                <w:rPr>
                  <w:rStyle w:val="Hyperlink"/>
                </w:rPr>
                <w:t>C1-200546</w:t>
              </w:r>
            </w:hyperlink>
          </w:p>
        </w:tc>
        <w:tc>
          <w:tcPr>
            <w:tcW w:w="4190" w:type="dxa"/>
            <w:gridSpan w:val="3"/>
            <w:tcBorders>
              <w:top w:val="single" w:sz="4" w:space="0" w:color="auto"/>
              <w:bottom w:val="single" w:sz="4" w:space="0" w:color="auto"/>
            </w:tcBorders>
            <w:shd w:val="clear" w:color="auto" w:fill="FFFF00"/>
          </w:tcPr>
          <w:p w14:paraId="0DDF351C" w14:textId="77777777" w:rsidR="00C81646" w:rsidRPr="00D95972" w:rsidRDefault="00C81646" w:rsidP="00C81646">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14:paraId="470524B3" w14:textId="77777777" w:rsidR="00C81646" w:rsidRPr="00D95972" w:rsidRDefault="00C81646" w:rsidP="00C81646">
            <w:pPr>
              <w:rPr>
                <w:rFonts w:cs="Arial"/>
              </w:rPr>
            </w:pPr>
            <w:r>
              <w:rPr>
                <w:rFonts w:cs="Arial"/>
              </w:rPr>
              <w:t>China Telecom,Huawei, China Unicom, HiSilicon</w:t>
            </w:r>
          </w:p>
        </w:tc>
        <w:tc>
          <w:tcPr>
            <w:tcW w:w="827" w:type="dxa"/>
            <w:tcBorders>
              <w:top w:val="single" w:sz="4" w:space="0" w:color="auto"/>
              <w:bottom w:val="single" w:sz="4" w:space="0" w:color="auto"/>
            </w:tcBorders>
            <w:shd w:val="clear" w:color="auto" w:fill="FFFF00"/>
          </w:tcPr>
          <w:p w14:paraId="2B5DC357" w14:textId="77777777" w:rsidR="00C81646" w:rsidRPr="00D95972" w:rsidRDefault="00C81646" w:rsidP="00C81646">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1BB20D" w14:textId="77777777" w:rsidR="00C81646" w:rsidRPr="00D95972" w:rsidRDefault="00C81646" w:rsidP="00C81646">
            <w:pPr>
              <w:rPr>
                <w:rFonts w:cs="Arial"/>
              </w:rPr>
            </w:pPr>
          </w:p>
        </w:tc>
      </w:tr>
      <w:tr w:rsidR="00C81646" w:rsidRPr="00D95972" w14:paraId="6E397BED" w14:textId="77777777" w:rsidTr="008419FC">
        <w:tc>
          <w:tcPr>
            <w:tcW w:w="976" w:type="dxa"/>
            <w:tcBorders>
              <w:left w:val="thinThickThinSmallGap" w:sz="24" w:space="0" w:color="auto"/>
              <w:bottom w:val="nil"/>
            </w:tcBorders>
            <w:shd w:val="clear" w:color="auto" w:fill="auto"/>
          </w:tcPr>
          <w:p w14:paraId="397FC6A1" w14:textId="77777777" w:rsidR="00C81646" w:rsidRPr="00D95972" w:rsidRDefault="00C81646" w:rsidP="00C81646">
            <w:pPr>
              <w:rPr>
                <w:rFonts w:cs="Arial"/>
              </w:rPr>
            </w:pPr>
          </w:p>
        </w:tc>
        <w:tc>
          <w:tcPr>
            <w:tcW w:w="1315" w:type="dxa"/>
            <w:gridSpan w:val="2"/>
            <w:tcBorders>
              <w:bottom w:val="nil"/>
            </w:tcBorders>
            <w:shd w:val="clear" w:color="auto" w:fill="auto"/>
          </w:tcPr>
          <w:p w14:paraId="75F3D91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26DD2A7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DB2031A"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012DABF4"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502A6943"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14FCF8" w14:textId="77777777" w:rsidR="00C81646" w:rsidRPr="00D95972" w:rsidRDefault="00C81646" w:rsidP="00C81646">
            <w:pPr>
              <w:rPr>
                <w:rFonts w:cs="Arial"/>
              </w:rPr>
            </w:pPr>
          </w:p>
        </w:tc>
      </w:tr>
      <w:tr w:rsidR="00C81646" w:rsidRPr="00D95972" w14:paraId="6C39B49A" w14:textId="77777777" w:rsidTr="00396E69">
        <w:tc>
          <w:tcPr>
            <w:tcW w:w="976" w:type="dxa"/>
            <w:tcBorders>
              <w:left w:val="thinThickThinSmallGap" w:sz="24" w:space="0" w:color="auto"/>
              <w:bottom w:val="nil"/>
            </w:tcBorders>
            <w:shd w:val="clear" w:color="auto" w:fill="auto"/>
          </w:tcPr>
          <w:p w14:paraId="2E541807" w14:textId="77777777" w:rsidR="00C81646" w:rsidRPr="00D95972" w:rsidRDefault="00C81646" w:rsidP="00C81646">
            <w:pPr>
              <w:rPr>
                <w:rFonts w:cs="Arial"/>
              </w:rPr>
            </w:pPr>
          </w:p>
        </w:tc>
        <w:tc>
          <w:tcPr>
            <w:tcW w:w="1315" w:type="dxa"/>
            <w:gridSpan w:val="2"/>
            <w:tcBorders>
              <w:bottom w:val="nil"/>
            </w:tcBorders>
            <w:shd w:val="clear" w:color="auto" w:fill="auto"/>
          </w:tcPr>
          <w:p w14:paraId="6B2A91CB"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vAlign w:val="bottom"/>
          </w:tcPr>
          <w:p w14:paraId="5B27FD00"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821C457"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32760131"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7418887E"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945DA" w14:textId="77777777" w:rsidR="00C81646" w:rsidRPr="00D95972" w:rsidRDefault="00C81646" w:rsidP="00C81646">
            <w:pPr>
              <w:rPr>
                <w:rFonts w:eastAsia="Batang" w:cs="Arial"/>
                <w:color w:val="000000"/>
                <w:lang w:eastAsia="ko-KR"/>
              </w:rPr>
            </w:pPr>
          </w:p>
        </w:tc>
      </w:tr>
      <w:tr w:rsidR="00C81646" w:rsidRPr="00D95972" w14:paraId="3793A595" w14:textId="77777777" w:rsidTr="00396E69">
        <w:tc>
          <w:tcPr>
            <w:tcW w:w="976" w:type="dxa"/>
            <w:tcBorders>
              <w:left w:val="thinThickThinSmallGap" w:sz="24" w:space="0" w:color="auto"/>
              <w:bottom w:val="nil"/>
            </w:tcBorders>
            <w:shd w:val="clear" w:color="auto" w:fill="auto"/>
          </w:tcPr>
          <w:p w14:paraId="7CD2743F" w14:textId="77777777" w:rsidR="00C81646" w:rsidRPr="00D95972" w:rsidRDefault="00C81646" w:rsidP="00C81646">
            <w:pPr>
              <w:rPr>
                <w:rFonts w:cs="Arial"/>
              </w:rPr>
            </w:pPr>
          </w:p>
        </w:tc>
        <w:tc>
          <w:tcPr>
            <w:tcW w:w="1315" w:type="dxa"/>
            <w:gridSpan w:val="2"/>
            <w:tcBorders>
              <w:bottom w:val="nil"/>
            </w:tcBorders>
            <w:shd w:val="clear" w:color="auto" w:fill="auto"/>
          </w:tcPr>
          <w:p w14:paraId="30C2A24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vAlign w:val="bottom"/>
          </w:tcPr>
          <w:p w14:paraId="35D84E58"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642438F"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7726AAA0"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216CA8A0"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8DB633" w14:textId="77777777" w:rsidR="00C81646" w:rsidRPr="00D95972" w:rsidRDefault="00C81646" w:rsidP="00C81646">
            <w:pPr>
              <w:rPr>
                <w:rFonts w:eastAsia="Batang" w:cs="Arial"/>
                <w:color w:val="000000"/>
                <w:lang w:eastAsia="ko-KR"/>
              </w:rPr>
            </w:pPr>
          </w:p>
        </w:tc>
      </w:tr>
      <w:tr w:rsidR="00C81646" w:rsidRPr="00D95972" w14:paraId="67C0AC0B" w14:textId="77777777" w:rsidTr="008419FC">
        <w:tc>
          <w:tcPr>
            <w:tcW w:w="976" w:type="dxa"/>
            <w:tcBorders>
              <w:left w:val="thinThickThinSmallGap" w:sz="24" w:space="0" w:color="auto"/>
              <w:bottom w:val="nil"/>
            </w:tcBorders>
            <w:shd w:val="clear" w:color="auto" w:fill="auto"/>
          </w:tcPr>
          <w:p w14:paraId="364423EA" w14:textId="77777777" w:rsidR="00C81646" w:rsidRPr="00D95972" w:rsidRDefault="00C81646" w:rsidP="00C81646">
            <w:pPr>
              <w:rPr>
                <w:rFonts w:cs="Arial"/>
              </w:rPr>
            </w:pPr>
          </w:p>
        </w:tc>
        <w:tc>
          <w:tcPr>
            <w:tcW w:w="1315" w:type="dxa"/>
            <w:gridSpan w:val="2"/>
            <w:tcBorders>
              <w:bottom w:val="nil"/>
            </w:tcBorders>
            <w:shd w:val="clear" w:color="auto" w:fill="auto"/>
          </w:tcPr>
          <w:p w14:paraId="6F22993A"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D5D4261"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DC843E7" w14:textId="77777777" w:rsidR="00C81646" w:rsidRPr="00D95972" w:rsidRDefault="00C81646" w:rsidP="00C81646">
            <w:pPr>
              <w:rPr>
                <w:rFonts w:cs="Arial"/>
              </w:rPr>
            </w:pPr>
          </w:p>
        </w:tc>
        <w:tc>
          <w:tcPr>
            <w:tcW w:w="1766" w:type="dxa"/>
            <w:tcBorders>
              <w:top w:val="single" w:sz="4" w:space="0" w:color="auto"/>
              <w:bottom w:val="single" w:sz="4" w:space="0" w:color="auto"/>
            </w:tcBorders>
            <w:shd w:val="clear" w:color="auto" w:fill="FFFFFF"/>
          </w:tcPr>
          <w:p w14:paraId="26E1C565" w14:textId="77777777" w:rsidR="00C81646" w:rsidRPr="00D95972" w:rsidRDefault="00C81646" w:rsidP="00C81646">
            <w:pPr>
              <w:rPr>
                <w:rFonts w:cs="Arial"/>
              </w:rPr>
            </w:pPr>
          </w:p>
        </w:tc>
        <w:tc>
          <w:tcPr>
            <w:tcW w:w="827" w:type="dxa"/>
            <w:tcBorders>
              <w:top w:val="single" w:sz="4" w:space="0" w:color="auto"/>
              <w:bottom w:val="single" w:sz="4" w:space="0" w:color="auto"/>
            </w:tcBorders>
            <w:shd w:val="clear" w:color="auto" w:fill="FFFFFF"/>
          </w:tcPr>
          <w:p w14:paraId="3E5E6A51"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2168DC" w14:textId="77777777" w:rsidR="00C81646" w:rsidRPr="00D95972" w:rsidRDefault="00C81646" w:rsidP="00C81646">
            <w:pPr>
              <w:rPr>
                <w:rFonts w:cs="Arial"/>
              </w:rPr>
            </w:pPr>
          </w:p>
        </w:tc>
      </w:tr>
      <w:tr w:rsidR="00C81646" w:rsidRPr="00D95972" w14:paraId="389514F7" w14:textId="77777777" w:rsidTr="00A940BB">
        <w:tc>
          <w:tcPr>
            <w:tcW w:w="976" w:type="dxa"/>
            <w:tcBorders>
              <w:top w:val="single" w:sz="4" w:space="0" w:color="auto"/>
              <w:left w:val="thinThickThinSmallGap" w:sz="24" w:space="0" w:color="auto"/>
              <w:bottom w:val="single" w:sz="4" w:space="0" w:color="auto"/>
            </w:tcBorders>
            <w:shd w:val="clear" w:color="auto" w:fill="FFFFFF"/>
          </w:tcPr>
          <w:p w14:paraId="6594FFF4" w14:textId="77777777" w:rsidR="00C81646" w:rsidRPr="00D95972" w:rsidRDefault="00C81646" w:rsidP="00C81646">
            <w:pPr>
              <w:pStyle w:val="ListParagraph"/>
              <w:numPr>
                <w:ilvl w:val="2"/>
                <w:numId w:val="4"/>
              </w:numPr>
              <w:rPr>
                <w:rFonts w:cs="Arial"/>
              </w:rPr>
            </w:pPr>
          </w:p>
        </w:tc>
        <w:tc>
          <w:tcPr>
            <w:tcW w:w="1315" w:type="dxa"/>
            <w:gridSpan w:val="2"/>
            <w:tcBorders>
              <w:top w:val="single" w:sz="4" w:space="0" w:color="auto"/>
              <w:bottom w:val="single" w:sz="4" w:space="0" w:color="auto"/>
            </w:tcBorders>
            <w:shd w:val="clear" w:color="auto" w:fill="FFFFFF"/>
          </w:tcPr>
          <w:p w14:paraId="202C2B4E" w14:textId="77777777" w:rsidR="00C81646" w:rsidRPr="00D95972" w:rsidRDefault="00C81646" w:rsidP="00C8164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98605E2" w14:textId="77777777" w:rsidR="00C81646" w:rsidRPr="00D95972" w:rsidRDefault="00C81646" w:rsidP="00C81646">
            <w:pPr>
              <w:rPr>
                <w:rFonts w:cs="Arial"/>
              </w:rPr>
            </w:pPr>
          </w:p>
        </w:tc>
        <w:tc>
          <w:tcPr>
            <w:tcW w:w="4190" w:type="dxa"/>
            <w:gridSpan w:val="3"/>
            <w:tcBorders>
              <w:top w:val="single" w:sz="4" w:space="0" w:color="auto"/>
              <w:bottom w:val="single" w:sz="4" w:space="0" w:color="auto"/>
            </w:tcBorders>
          </w:tcPr>
          <w:p w14:paraId="059C91F0" w14:textId="77777777" w:rsidR="00C81646" w:rsidRPr="00D95972" w:rsidRDefault="00C81646" w:rsidP="00C81646">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629747B4" w14:textId="77777777" w:rsidR="00C81646" w:rsidRPr="00D95972" w:rsidRDefault="00C81646" w:rsidP="00C81646">
            <w:pPr>
              <w:rPr>
                <w:rFonts w:cs="Arial"/>
              </w:rPr>
            </w:pPr>
          </w:p>
        </w:tc>
        <w:tc>
          <w:tcPr>
            <w:tcW w:w="827" w:type="dxa"/>
            <w:tcBorders>
              <w:top w:val="single" w:sz="4" w:space="0" w:color="auto"/>
              <w:bottom w:val="single" w:sz="4" w:space="0" w:color="auto"/>
            </w:tcBorders>
          </w:tcPr>
          <w:p w14:paraId="60A6A1F9" w14:textId="77777777" w:rsidR="00C81646" w:rsidRPr="00D95972"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tcPr>
          <w:p w14:paraId="73A0C8A3" w14:textId="77777777" w:rsidR="00C81646" w:rsidRPr="00D95972" w:rsidRDefault="00C81646" w:rsidP="00C81646">
            <w:pPr>
              <w:rPr>
                <w:rFonts w:eastAsia="Batang" w:cs="Arial"/>
                <w:color w:val="000000"/>
                <w:lang w:eastAsia="ko-KR"/>
              </w:rPr>
            </w:pPr>
            <w:r w:rsidRPr="00D95972">
              <w:rPr>
                <w:rFonts w:eastAsia="Batang" w:cs="Arial"/>
                <w:color w:val="000000"/>
                <w:lang w:eastAsia="ko-KR"/>
              </w:rPr>
              <w:t>Other Rel-16 IMS topics</w:t>
            </w:r>
          </w:p>
          <w:p w14:paraId="7A3E06BA" w14:textId="77777777" w:rsidR="00C81646" w:rsidRPr="00D95972" w:rsidRDefault="00C81646" w:rsidP="00C81646">
            <w:pPr>
              <w:rPr>
                <w:rFonts w:eastAsia="Batang" w:cs="Arial"/>
                <w:lang w:eastAsia="ko-KR"/>
              </w:rPr>
            </w:pPr>
          </w:p>
        </w:tc>
      </w:tr>
      <w:tr w:rsidR="00C81646" w:rsidRPr="000412A1" w14:paraId="6769C15A" w14:textId="77777777" w:rsidTr="0011189D">
        <w:tc>
          <w:tcPr>
            <w:tcW w:w="976" w:type="dxa"/>
            <w:tcBorders>
              <w:top w:val="nil"/>
              <w:left w:val="thinThickThinSmallGap" w:sz="24" w:space="0" w:color="auto"/>
              <w:bottom w:val="nil"/>
            </w:tcBorders>
            <w:shd w:val="clear" w:color="auto" w:fill="auto"/>
          </w:tcPr>
          <w:p w14:paraId="4A522A43"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D2C20B5"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00"/>
          </w:tcPr>
          <w:p w14:paraId="30EFADD3" w14:textId="77777777" w:rsidR="00C81646" w:rsidRPr="000412A1" w:rsidRDefault="00D56BA5" w:rsidP="00C81646">
            <w:pPr>
              <w:rPr>
                <w:rFonts w:cs="Arial"/>
              </w:rPr>
            </w:pPr>
            <w:hyperlink r:id="rId530" w:history="1">
              <w:r w:rsidR="00C81646">
                <w:rPr>
                  <w:rStyle w:val="Hyperlink"/>
                </w:rPr>
                <w:t>C1-200365</w:t>
              </w:r>
            </w:hyperlink>
          </w:p>
        </w:tc>
        <w:tc>
          <w:tcPr>
            <w:tcW w:w="4190" w:type="dxa"/>
            <w:gridSpan w:val="3"/>
            <w:tcBorders>
              <w:top w:val="single" w:sz="4" w:space="0" w:color="auto"/>
              <w:bottom w:val="single" w:sz="4" w:space="0" w:color="auto"/>
            </w:tcBorders>
            <w:shd w:val="clear" w:color="auto" w:fill="FFFF00"/>
          </w:tcPr>
          <w:p w14:paraId="75EC4AF8" w14:textId="77777777" w:rsidR="00C81646" w:rsidRPr="000412A1" w:rsidRDefault="00C81646" w:rsidP="00C81646">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14:paraId="05050BB3" w14:textId="77777777" w:rsidR="00C81646" w:rsidRPr="000412A1" w:rsidRDefault="00C81646" w:rsidP="00C81646">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D9E9264" w14:textId="77777777" w:rsidR="00C81646" w:rsidRPr="000412A1" w:rsidRDefault="00C81646" w:rsidP="00C81646">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62E14B" w14:textId="77777777" w:rsidR="00C81646" w:rsidRPr="000412A1" w:rsidRDefault="00C81646" w:rsidP="00C81646">
            <w:pPr>
              <w:rPr>
                <w:rFonts w:cs="Arial"/>
                <w:color w:val="000000"/>
              </w:rPr>
            </w:pPr>
          </w:p>
        </w:tc>
      </w:tr>
      <w:tr w:rsidR="00C81646" w:rsidRPr="000412A1" w14:paraId="5D794CCD" w14:textId="77777777" w:rsidTr="0011189D">
        <w:tc>
          <w:tcPr>
            <w:tcW w:w="976" w:type="dxa"/>
            <w:tcBorders>
              <w:top w:val="nil"/>
              <w:left w:val="thinThickThinSmallGap" w:sz="24" w:space="0" w:color="auto"/>
              <w:bottom w:val="nil"/>
            </w:tcBorders>
            <w:shd w:val="clear" w:color="auto" w:fill="auto"/>
          </w:tcPr>
          <w:p w14:paraId="5F2B81F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2326E77C"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00"/>
          </w:tcPr>
          <w:p w14:paraId="268B3D57" w14:textId="77777777" w:rsidR="00C81646" w:rsidRPr="000412A1" w:rsidRDefault="00D56BA5" w:rsidP="00C81646">
            <w:pPr>
              <w:rPr>
                <w:rFonts w:cs="Arial"/>
              </w:rPr>
            </w:pPr>
            <w:hyperlink r:id="rId531" w:history="1">
              <w:r w:rsidR="00C81646">
                <w:rPr>
                  <w:rStyle w:val="Hyperlink"/>
                </w:rPr>
                <w:t>C1-200673</w:t>
              </w:r>
            </w:hyperlink>
          </w:p>
        </w:tc>
        <w:tc>
          <w:tcPr>
            <w:tcW w:w="4190" w:type="dxa"/>
            <w:gridSpan w:val="3"/>
            <w:tcBorders>
              <w:top w:val="single" w:sz="4" w:space="0" w:color="auto"/>
              <w:bottom w:val="single" w:sz="4" w:space="0" w:color="auto"/>
            </w:tcBorders>
            <w:shd w:val="clear" w:color="auto" w:fill="FFFF00"/>
          </w:tcPr>
          <w:p w14:paraId="46BCFC69" w14:textId="77777777" w:rsidR="00C81646" w:rsidRPr="000412A1" w:rsidRDefault="00C81646" w:rsidP="00C81646">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B2C1EC3" w14:textId="77777777" w:rsidR="00C81646" w:rsidRPr="000412A1"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A4F7C8" w14:textId="77777777" w:rsidR="00C81646" w:rsidRPr="000412A1" w:rsidRDefault="00C81646" w:rsidP="00C81646">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7E6F" w14:textId="77777777" w:rsidR="00C81646" w:rsidRPr="000412A1" w:rsidRDefault="00C81646" w:rsidP="00C81646">
            <w:pPr>
              <w:rPr>
                <w:rFonts w:cs="Arial"/>
                <w:color w:val="000000"/>
              </w:rPr>
            </w:pPr>
          </w:p>
        </w:tc>
      </w:tr>
      <w:tr w:rsidR="00C81646" w:rsidRPr="000412A1" w14:paraId="21424848" w14:textId="77777777" w:rsidTr="00CD10A3">
        <w:tc>
          <w:tcPr>
            <w:tcW w:w="976" w:type="dxa"/>
            <w:tcBorders>
              <w:top w:val="nil"/>
              <w:left w:val="thinThickThinSmallGap" w:sz="24" w:space="0" w:color="auto"/>
              <w:bottom w:val="nil"/>
            </w:tcBorders>
            <w:shd w:val="clear" w:color="auto" w:fill="auto"/>
          </w:tcPr>
          <w:p w14:paraId="1184449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A473E54"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00"/>
          </w:tcPr>
          <w:p w14:paraId="3A2ED337" w14:textId="77777777" w:rsidR="00C81646" w:rsidRPr="000412A1" w:rsidRDefault="00D56BA5" w:rsidP="00C81646">
            <w:pPr>
              <w:rPr>
                <w:rFonts w:cs="Arial"/>
              </w:rPr>
            </w:pPr>
            <w:hyperlink r:id="rId532" w:history="1">
              <w:r w:rsidR="00C81646">
                <w:rPr>
                  <w:rStyle w:val="Hyperlink"/>
                </w:rPr>
                <w:t>C1-200674</w:t>
              </w:r>
            </w:hyperlink>
          </w:p>
        </w:tc>
        <w:tc>
          <w:tcPr>
            <w:tcW w:w="4190" w:type="dxa"/>
            <w:gridSpan w:val="3"/>
            <w:tcBorders>
              <w:top w:val="single" w:sz="4" w:space="0" w:color="auto"/>
              <w:bottom w:val="single" w:sz="4" w:space="0" w:color="auto"/>
            </w:tcBorders>
            <w:shd w:val="clear" w:color="auto" w:fill="FFFF00"/>
          </w:tcPr>
          <w:p w14:paraId="3169AF63" w14:textId="77777777" w:rsidR="00C81646" w:rsidRPr="000412A1" w:rsidRDefault="00C81646" w:rsidP="00C81646">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3E7A2A9A" w14:textId="77777777" w:rsidR="00C81646" w:rsidRPr="000412A1"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FC13447" w14:textId="77777777" w:rsidR="00C81646" w:rsidRPr="000412A1" w:rsidRDefault="00C81646" w:rsidP="00C81646">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F7BEE" w14:textId="77777777" w:rsidR="00C81646" w:rsidRPr="000412A1" w:rsidRDefault="00C81646" w:rsidP="00C81646">
            <w:pPr>
              <w:rPr>
                <w:rFonts w:cs="Arial"/>
                <w:color w:val="000000"/>
              </w:rPr>
            </w:pPr>
          </w:p>
        </w:tc>
      </w:tr>
      <w:tr w:rsidR="00C81646" w:rsidRPr="000412A1" w14:paraId="459F74E0" w14:textId="77777777" w:rsidTr="00CD10A3">
        <w:tc>
          <w:tcPr>
            <w:tcW w:w="976" w:type="dxa"/>
            <w:tcBorders>
              <w:top w:val="nil"/>
              <w:left w:val="thinThickThinSmallGap" w:sz="24" w:space="0" w:color="auto"/>
              <w:bottom w:val="nil"/>
            </w:tcBorders>
            <w:shd w:val="clear" w:color="auto" w:fill="auto"/>
          </w:tcPr>
          <w:p w14:paraId="06DBBE70"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37257EB8"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FF"/>
          </w:tcPr>
          <w:p w14:paraId="347B1CE1" w14:textId="77777777" w:rsidR="00C81646" w:rsidRPr="000412A1" w:rsidRDefault="00D56BA5" w:rsidP="00C81646">
            <w:pPr>
              <w:rPr>
                <w:rFonts w:cs="Arial"/>
              </w:rPr>
            </w:pPr>
            <w:hyperlink r:id="rId533" w:tgtFrame="_blank" w:history="1">
              <w:r w:rsidR="00C81646" w:rsidRPr="00CD10A3">
                <w:t>C1-200772</w:t>
              </w:r>
            </w:hyperlink>
          </w:p>
        </w:tc>
        <w:tc>
          <w:tcPr>
            <w:tcW w:w="4190" w:type="dxa"/>
            <w:gridSpan w:val="3"/>
            <w:tcBorders>
              <w:top w:val="single" w:sz="4" w:space="0" w:color="auto"/>
              <w:bottom w:val="single" w:sz="4" w:space="0" w:color="auto"/>
            </w:tcBorders>
            <w:shd w:val="clear" w:color="auto" w:fill="FFFFFF"/>
          </w:tcPr>
          <w:p w14:paraId="720FBAE1" w14:textId="77777777" w:rsidR="00C81646" w:rsidRPr="000412A1" w:rsidRDefault="00C81646" w:rsidP="00C81646">
            <w:pPr>
              <w:rPr>
                <w:rFonts w:cs="Arial"/>
              </w:rPr>
            </w:pPr>
            <w:r w:rsidRPr="00CD10A3">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14:paraId="60812D17" w14:textId="77777777" w:rsidR="00C81646" w:rsidRPr="000412A1" w:rsidRDefault="00C81646" w:rsidP="00C81646">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14:paraId="56ABC629" w14:textId="77777777" w:rsidR="00C81646" w:rsidRPr="00CD10A3" w:rsidRDefault="00C81646" w:rsidP="00C81646">
            <w:pPr>
              <w:rPr>
                <w:rFonts w:cs="Arial"/>
              </w:rPr>
            </w:pPr>
            <w:r w:rsidRPr="00CD10A3">
              <w:rPr>
                <w:rFonts w:cs="Arial"/>
              </w:rPr>
              <w:t>CR 6404</w:t>
            </w:r>
          </w:p>
          <w:p w14:paraId="16DE07EF" w14:textId="77777777" w:rsidR="00C81646" w:rsidRPr="00CD10A3" w:rsidRDefault="00C81646" w:rsidP="00C81646">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E32B06" w14:textId="77777777" w:rsidR="00C81646" w:rsidRPr="00CD10A3" w:rsidRDefault="00C81646" w:rsidP="00C81646">
            <w:pPr>
              <w:rPr>
                <w:rFonts w:cs="Arial"/>
              </w:rPr>
            </w:pPr>
            <w:r w:rsidRPr="00CD10A3">
              <w:rPr>
                <w:rFonts w:cs="Arial"/>
              </w:rPr>
              <w:t>Postponed</w:t>
            </w:r>
          </w:p>
          <w:p w14:paraId="4BF65ECB" w14:textId="77777777" w:rsidR="00C81646" w:rsidRPr="00CD10A3" w:rsidRDefault="00C81646" w:rsidP="00C81646">
            <w:pPr>
              <w:rPr>
                <w:rFonts w:cs="Arial"/>
              </w:rPr>
            </w:pPr>
            <w:r w:rsidRPr="00CD10A3">
              <w:rPr>
                <w:rFonts w:cs="Arial"/>
              </w:rPr>
              <w:t xml:space="preserve">Document was late </w:t>
            </w:r>
          </w:p>
        </w:tc>
      </w:tr>
      <w:tr w:rsidR="00C81646" w:rsidRPr="000412A1" w14:paraId="18394CB2" w14:textId="77777777" w:rsidTr="008419FC">
        <w:tc>
          <w:tcPr>
            <w:tcW w:w="976" w:type="dxa"/>
            <w:tcBorders>
              <w:top w:val="nil"/>
              <w:left w:val="thinThickThinSmallGap" w:sz="24" w:space="0" w:color="auto"/>
              <w:bottom w:val="nil"/>
            </w:tcBorders>
            <w:shd w:val="clear" w:color="auto" w:fill="auto"/>
          </w:tcPr>
          <w:p w14:paraId="11539B2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F730E17"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FF"/>
          </w:tcPr>
          <w:p w14:paraId="0BF05EAD"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F6CCFEB"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2C711F46"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0AC97D0D"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CF0D2C" w14:textId="77777777" w:rsidR="00C81646" w:rsidRPr="000412A1" w:rsidRDefault="00C81646" w:rsidP="00C81646">
            <w:pPr>
              <w:rPr>
                <w:rFonts w:cs="Arial"/>
                <w:color w:val="000000"/>
              </w:rPr>
            </w:pPr>
          </w:p>
        </w:tc>
      </w:tr>
      <w:tr w:rsidR="00C81646" w:rsidRPr="000412A1" w14:paraId="259124BE" w14:textId="77777777" w:rsidTr="008419FC">
        <w:tc>
          <w:tcPr>
            <w:tcW w:w="976" w:type="dxa"/>
            <w:tcBorders>
              <w:top w:val="nil"/>
              <w:left w:val="thinThickThinSmallGap" w:sz="24" w:space="0" w:color="auto"/>
              <w:bottom w:val="nil"/>
            </w:tcBorders>
            <w:shd w:val="clear" w:color="auto" w:fill="auto"/>
          </w:tcPr>
          <w:p w14:paraId="693FF7F1"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5617C9FE"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FF"/>
          </w:tcPr>
          <w:p w14:paraId="69ACEF43"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A63BCF3"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4F54876D"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78DC2F92"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19DF1D" w14:textId="77777777" w:rsidR="00C81646" w:rsidRPr="000412A1" w:rsidRDefault="00C81646" w:rsidP="00C81646">
            <w:pPr>
              <w:rPr>
                <w:rFonts w:cs="Arial"/>
                <w:color w:val="000000"/>
              </w:rPr>
            </w:pPr>
          </w:p>
        </w:tc>
      </w:tr>
      <w:tr w:rsidR="00C81646" w:rsidRPr="000412A1" w14:paraId="21370EAF" w14:textId="77777777" w:rsidTr="008419FC">
        <w:tc>
          <w:tcPr>
            <w:tcW w:w="976" w:type="dxa"/>
            <w:tcBorders>
              <w:top w:val="nil"/>
              <w:left w:val="thinThickThinSmallGap" w:sz="24" w:space="0" w:color="auto"/>
              <w:bottom w:val="nil"/>
            </w:tcBorders>
            <w:shd w:val="clear" w:color="auto" w:fill="auto"/>
          </w:tcPr>
          <w:p w14:paraId="4C3B524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1ACF8186"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FF"/>
          </w:tcPr>
          <w:p w14:paraId="25A8B977"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4DFBE28"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268ED9A7"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51409C55"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A395A" w14:textId="77777777" w:rsidR="00C81646" w:rsidRPr="000412A1" w:rsidRDefault="00C81646" w:rsidP="00C81646">
            <w:pPr>
              <w:rPr>
                <w:rFonts w:cs="Arial"/>
                <w:color w:val="000000"/>
              </w:rPr>
            </w:pPr>
          </w:p>
        </w:tc>
      </w:tr>
      <w:tr w:rsidR="00C81646" w:rsidRPr="000412A1" w14:paraId="6CD15008" w14:textId="77777777" w:rsidTr="008419FC">
        <w:tc>
          <w:tcPr>
            <w:tcW w:w="976" w:type="dxa"/>
            <w:tcBorders>
              <w:top w:val="nil"/>
              <w:left w:val="thinThickThinSmallGap" w:sz="24" w:space="0" w:color="auto"/>
              <w:bottom w:val="nil"/>
            </w:tcBorders>
            <w:shd w:val="clear" w:color="auto" w:fill="auto"/>
          </w:tcPr>
          <w:p w14:paraId="583B1302"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6D551FD8" w14:textId="77777777" w:rsidR="00C81646" w:rsidRPr="00D95972" w:rsidRDefault="00C81646" w:rsidP="00C81646">
            <w:pPr>
              <w:rPr>
                <w:rFonts w:eastAsia="Arial Unicode MS" w:cs="Arial"/>
              </w:rPr>
            </w:pPr>
          </w:p>
        </w:tc>
        <w:tc>
          <w:tcPr>
            <w:tcW w:w="1088" w:type="dxa"/>
            <w:tcBorders>
              <w:top w:val="single" w:sz="4" w:space="0" w:color="auto"/>
              <w:bottom w:val="single" w:sz="4" w:space="0" w:color="auto"/>
            </w:tcBorders>
            <w:shd w:val="clear" w:color="auto" w:fill="FFFFFF"/>
          </w:tcPr>
          <w:p w14:paraId="75B3A5CA" w14:textId="77777777" w:rsidR="00C81646" w:rsidRPr="000412A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07EC2E32" w14:textId="77777777" w:rsidR="00C81646" w:rsidRPr="000412A1" w:rsidRDefault="00C81646" w:rsidP="00C81646">
            <w:pPr>
              <w:rPr>
                <w:rFonts w:cs="Arial"/>
              </w:rPr>
            </w:pPr>
          </w:p>
        </w:tc>
        <w:tc>
          <w:tcPr>
            <w:tcW w:w="1766" w:type="dxa"/>
            <w:tcBorders>
              <w:top w:val="single" w:sz="4" w:space="0" w:color="auto"/>
              <w:bottom w:val="single" w:sz="4" w:space="0" w:color="auto"/>
            </w:tcBorders>
            <w:shd w:val="clear" w:color="auto" w:fill="FFFFFF"/>
          </w:tcPr>
          <w:p w14:paraId="0AB4F8BA" w14:textId="77777777" w:rsidR="00C81646" w:rsidRPr="000412A1" w:rsidRDefault="00C81646" w:rsidP="00C81646">
            <w:pPr>
              <w:rPr>
                <w:rFonts w:cs="Arial"/>
              </w:rPr>
            </w:pPr>
          </w:p>
        </w:tc>
        <w:tc>
          <w:tcPr>
            <w:tcW w:w="827" w:type="dxa"/>
            <w:tcBorders>
              <w:top w:val="single" w:sz="4" w:space="0" w:color="auto"/>
              <w:bottom w:val="single" w:sz="4" w:space="0" w:color="auto"/>
            </w:tcBorders>
            <w:shd w:val="clear" w:color="auto" w:fill="FFFFFF"/>
          </w:tcPr>
          <w:p w14:paraId="5BB6B2C3" w14:textId="77777777" w:rsidR="00C81646" w:rsidRPr="000412A1"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F4CFB7" w14:textId="77777777" w:rsidR="00C81646" w:rsidRPr="000412A1" w:rsidRDefault="00C81646" w:rsidP="00C81646">
            <w:pPr>
              <w:rPr>
                <w:rFonts w:cs="Arial"/>
                <w:color w:val="000000"/>
              </w:rPr>
            </w:pPr>
          </w:p>
        </w:tc>
      </w:tr>
      <w:tr w:rsidR="00C81646" w:rsidRPr="00D95972" w14:paraId="4375948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4F837B8" w14:textId="77777777" w:rsidR="00C81646" w:rsidRPr="00D95972" w:rsidRDefault="00C81646" w:rsidP="00C81646">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317E6E94" w14:textId="77777777" w:rsidR="00C81646" w:rsidRPr="00D95972" w:rsidRDefault="00C81646" w:rsidP="00C81646">
            <w:pPr>
              <w:rPr>
                <w:rFonts w:cs="Arial"/>
              </w:rPr>
            </w:pPr>
            <w:r w:rsidRPr="00D95972">
              <w:rPr>
                <w:rFonts w:cs="Arial"/>
              </w:rPr>
              <w:t>Release 1</w:t>
            </w:r>
            <w:r>
              <w:rPr>
                <w:rFonts w:cs="Arial"/>
              </w:rPr>
              <w:t>7</w:t>
            </w:r>
          </w:p>
          <w:p w14:paraId="5A64EA59" w14:textId="77777777" w:rsidR="00C81646" w:rsidRPr="00D95972" w:rsidRDefault="00C81646" w:rsidP="00C8164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C7F3637" w14:textId="77777777" w:rsidR="00C81646" w:rsidRPr="00D95972" w:rsidRDefault="00C81646" w:rsidP="00C81646">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674FCCAC" w14:textId="77777777" w:rsidR="00C81646" w:rsidRPr="00E32EA2" w:rsidRDefault="00C81646" w:rsidP="00C81646">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7B6BC383" w14:textId="77777777" w:rsidR="00C81646" w:rsidRPr="00D95972" w:rsidRDefault="00C81646" w:rsidP="00C81646">
            <w:pPr>
              <w:rPr>
                <w:rFonts w:cs="Arial"/>
              </w:rPr>
            </w:pPr>
          </w:p>
        </w:tc>
        <w:tc>
          <w:tcPr>
            <w:tcW w:w="827" w:type="dxa"/>
            <w:tcBorders>
              <w:top w:val="single" w:sz="12" w:space="0" w:color="auto"/>
              <w:bottom w:val="single" w:sz="4" w:space="0" w:color="auto"/>
            </w:tcBorders>
            <w:shd w:val="clear" w:color="auto" w:fill="0000FF"/>
          </w:tcPr>
          <w:p w14:paraId="70388168" w14:textId="77777777" w:rsidR="00C81646" w:rsidRPr="00D95972" w:rsidRDefault="00C81646" w:rsidP="00C81646">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2C966B2" w14:textId="77777777" w:rsidR="00C81646" w:rsidRPr="00D95972" w:rsidRDefault="00C81646" w:rsidP="00C81646">
            <w:pPr>
              <w:rPr>
                <w:rFonts w:cs="Arial"/>
              </w:rPr>
            </w:pPr>
          </w:p>
        </w:tc>
      </w:tr>
      <w:tr w:rsidR="00C81646" w:rsidRPr="00DA4B50" w14:paraId="536F51C1" w14:textId="77777777" w:rsidTr="008419FC">
        <w:tc>
          <w:tcPr>
            <w:tcW w:w="976" w:type="dxa"/>
            <w:tcBorders>
              <w:top w:val="nil"/>
              <w:left w:val="thinThickThinSmallGap" w:sz="24" w:space="0" w:color="auto"/>
              <w:bottom w:val="nil"/>
            </w:tcBorders>
            <w:shd w:val="clear" w:color="auto" w:fill="auto"/>
          </w:tcPr>
          <w:p w14:paraId="10CEEA8A" w14:textId="77777777" w:rsidR="00C81646" w:rsidRPr="00DA4B50" w:rsidRDefault="00C81646" w:rsidP="00C81646">
            <w:pPr>
              <w:rPr>
                <w:rFonts w:cs="Arial"/>
                <w:lang w:val="en-US"/>
              </w:rPr>
            </w:pPr>
          </w:p>
        </w:tc>
        <w:tc>
          <w:tcPr>
            <w:tcW w:w="1315" w:type="dxa"/>
            <w:gridSpan w:val="2"/>
            <w:tcBorders>
              <w:top w:val="nil"/>
              <w:bottom w:val="nil"/>
            </w:tcBorders>
            <w:shd w:val="clear" w:color="auto" w:fill="auto"/>
          </w:tcPr>
          <w:p w14:paraId="6D086328" w14:textId="77777777" w:rsidR="00C81646" w:rsidRPr="00DA4B50" w:rsidRDefault="00C81646" w:rsidP="00C8164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5D0EA1E" w14:textId="77777777" w:rsidR="00C81646" w:rsidRPr="00DA4B50" w:rsidRDefault="00C81646" w:rsidP="00C81646">
            <w:pPr>
              <w:rPr>
                <w:rFonts w:cs="Arial"/>
                <w:lang w:val="en-US"/>
              </w:rPr>
            </w:pPr>
          </w:p>
        </w:tc>
        <w:tc>
          <w:tcPr>
            <w:tcW w:w="4190" w:type="dxa"/>
            <w:gridSpan w:val="3"/>
            <w:tcBorders>
              <w:top w:val="single" w:sz="4" w:space="0" w:color="auto"/>
              <w:bottom w:val="single" w:sz="4" w:space="0" w:color="auto"/>
            </w:tcBorders>
            <w:shd w:val="clear" w:color="auto" w:fill="FFFFFF"/>
          </w:tcPr>
          <w:p w14:paraId="6AB27303" w14:textId="77777777" w:rsidR="00C81646" w:rsidRPr="00DA4B50" w:rsidRDefault="00C81646" w:rsidP="00C81646">
            <w:pPr>
              <w:rPr>
                <w:rFonts w:cs="Arial"/>
                <w:lang w:val="en-US"/>
              </w:rPr>
            </w:pPr>
          </w:p>
        </w:tc>
        <w:tc>
          <w:tcPr>
            <w:tcW w:w="1766" w:type="dxa"/>
            <w:tcBorders>
              <w:top w:val="single" w:sz="4" w:space="0" w:color="auto"/>
              <w:bottom w:val="single" w:sz="4" w:space="0" w:color="auto"/>
            </w:tcBorders>
            <w:shd w:val="clear" w:color="auto" w:fill="FFFFFF"/>
          </w:tcPr>
          <w:p w14:paraId="5AF32C81" w14:textId="77777777" w:rsidR="00C81646" w:rsidRPr="00DA4B50" w:rsidRDefault="00C81646" w:rsidP="00C81646">
            <w:pPr>
              <w:rPr>
                <w:rFonts w:cs="Arial"/>
                <w:lang w:val="en-US"/>
              </w:rPr>
            </w:pPr>
          </w:p>
        </w:tc>
        <w:tc>
          <w:tcPr>
            <w:tcW w:w="827" w:type="dxa"/>
            <w:tcBorders>
              <w:top w:val="single" w:sz="4" w:space="0" w:color="auto"/>
              <w:bottom w:val="single" w:sz="4" w:space="0" w:color="auto"/>
            </w:tcBorders>
            <w:shd w:val="clear" w:color="auto" w:fill="FFFFFF"/>
          </w:tcPr>
          <w:p w14:paraId="3DFF38B7" w14:textId="77777777" w:rsidR="00C81646" w:rsidRPr="00DA4B50" w:rsidRDefault="00C81646" w:rsidP="00C81646">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2F94E2" w14:textId="77777777" w:rsidR="00C81646" w:rsidRPr="00DA4B50" w:rsidRDefault="00C81646" w:rsidP="00C81646">
            <w:pPr>
              <w:rPr>
                <w:rFonts w:cs="Arial"/>
                <w:lang w:val="en-US"/>
              </w:rPr>
            </w:pPr>
          </w:p>
        </w:tc>
      </w:tr>
      <w:tr w:rsidR="00C81646" w:rsidRPr="00D95972" w14:paraId="0B7F6124" w14:textId="77777777" w:rsidTr="0011189D">
        <w:tc>
          <w:tcPr>
            <w:tcW w:w="976" w:type="dxa"/>
            <w:tcBorders>
              <w:top w:val="single" w:sz="12" w:space="0" w:color="auto"/>
              <w:left w:val="thinThickThinSmallGap" w:sz="24" w:space="0" w:color="auto"/>
              <w:bottom w:val="single" w:sz="4" w:space="0" w:color="auto"/>
            </w:tcBorders>
            <w:shd w:val="clear" w:color="auto" w:fill="0000FF"/>
          </w:tcPr>
          <w:p w14:paraId="70A04708" w14:textId="77777777" w:rsidR="00C81646" w:rsidRPr="00DA4B50" w:rsidRDefault="00C81646" w:rsidP="00C81646">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4FD200A8" w14:textId="77777777" w:rsidR="00C81646" w:rsidRPr="00D95972" w:rsidRDefault="00C81646" w:rsidP="00C8164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6700586" w14:textId="77777777" w:rsidR="00C81646" w:rsidRPr="00D95972" w:rsidRDefault="00C81646" w:rsidP="00C81646">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5290AD03" w14:textId="77777777" w:rsidR="00C81646" w:rsidRPr="00D95972" w:rsidRDefault="00C81646" w:rsidP="00C81646">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134A22EF" w14:textId="77777777" w:rsidR="00C81646" w:rsidRPr="00D95972" w:rsidRDefault="00C81646" w:rsidP="00C81646">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1E2AF24F" w14:textId="77777777" w:rsidR="00C81646" w:rsidRPr="00D95972" w:rsidRDefault="00C81646" w:rsidP="00C81646">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09E7F1D" w14:textId="77777777" w:rsidR="00C81646" w:rsidRPr="00D95972" w:rsidRDefault="00C81646" w:rsidP="00C81646">
            <w:pPr>
              <w:rPr>
                <w:rFonts w:eastAsia="Batang" w:cs="Arial"/>
                <w:color w:val="000000"/>
                <w:lang w:eastAsia="ko-KR"/>
              </w:rPr>
            </w:pPr>
            <w:r w:rsidRPr="00D95972">
              <w:rPr>
                <w:rFonts w:cs="Arial"/>
              </w:rPr>
              <w:t>Result &amp; comment</w:t>
            </w:r>
          </w:p>
        </w:tc>
      </w:tr>
      <w:tr w:rsidR="00C81646" w:rsidRPr="00D95972" w14:paraId="5881640F" w14:textId="77777777" w:rsidTr="0011189D">
        <w:tc>
          <w:tcPr>
            <w:tcW w:w="976" w:type="dxa"/>
            <w:tcBorders>
              <w:top w:val="nil"/>
              <w:left w:val="thinThickThinSmallGap" w:sz="24" w:space="0" w:color="auto"/>
              <w:bottom w:val="nil"/>
            </w:tcBorders>
          </w:tcPr>
          <w:p w14:paraId="30BE613E" w14:textId="77777777" w:rsidR="00C81646" w:rsidRPr="00D95972" w:rsidRDefault="00C81646" w:rsidP="00C81646">
            <w:pPr>
              <w:rPr>
                <w:rFonts w:cs="Arial"/>
                <w:lang w:val="en-US"/>
              </w:rPr>
            </w:pPr>
          </w:p>
        </w:tc>
        <w:tc>
          <w:tcPr>
            <w:tcW w:w="1315" w:type="dxa"/>
            <w:gridSpan w:val="2"/>
            <w:tcBorders>
              <w:top w:val="nil"/>
              <w:bottom w:val="nil"/>
            </w:tcBorders>
          </w:tcPr>
          <w:p w14:paraId="12A56616"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6E4A164F" w14:textId="77777777" w:rsidR="00C81646" w:rsidRPr="00D326B1" w:rsidRDefault="00D56BA5" w:rsidP="00C81646">
            <w:pPr>
              <w:rPr>
                <w:rFonts w:cs="Arial"/>
                <w:color w:val="000000"/>
              </w:rPr>
            </w:pPr>
            <w:hyperlink r:id="rId534" w:history="1">
              <w:r w:rsidR="00C81646">
                <w:rPr>
                  <w:rStyle w:val="Hyperlink"/>
                </w:rPr>
                <w:t>C1-200309</w:t>
              </w:r>
            </w:hyperlink>
          </w:p>
        </w:tc>
        <w:tc>
          <w:tcPr>
            <w:tcW w:w="4190" w:type="dxa"/>
            <w:gridSpan w:val="3"/>
            <w:tcBorders>
              <w:top w:val="single" w:sz="4" w:space="0" w:color="auto"/>
              <w:bottom w:val="single" w:sz="4" w:space="0" w:color="auto"/>
            </w:tcBorders>
            <w:shd w:val="clear" w:color="auto" w:fill="FFFF00"/>
          </w:tcPr>
          <w:p w14:paraId="2B46B702" w14:textId="77777777" w:rsidR="00C81646" w:rsidRPr="00D326B1" w:rsidRDefault="00C81646" w:rsidP="00C81646">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14:paraId="52E78731" w14:textId="77777777" w:rsidR="00C81646" w:rsidRPr="00D326B1"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73A36E0" w14:textId="77777777" w:rsidR="00C81646" w:rsidRPr="00D326B1"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57DB36" w14:textId="77777777" w:rsidR="00C81646" w:rsidRPr="00D326B1" w:rsidRDefault="00C81646" w:rsidP="00C81646">
            <w:pPr>
              <w:rPr>
                <w:rFonts w:cs="Arial"/>
                <w:lang w:eastAsia="ko-KR"/>
              </w:rPr>
            </w:pPr>
          </w:p>
        </w:tc>
      </w:tr>
      <w:tr w:rsidR="00C81646" w:rsidRPr="00D95972" w14:paraId="1D170056" w14:textId="77777777" w:rsidTr="00915C49">
        <w:tc>
          <w:tcPr>
            <w:tcW w:w="976" w:type="dxa"/>
            <w:tcBorders>
              <w:top w:val="nil"/>
              <w:left w:val="thinThickThinSmallGap" w:sz="24" w:space="0" w:color="auto"/>
              <w:bottom w:val="nil"/>
            </w:tcBorders>
          </w:tcPr>
          <w:p w14:paraId="76E86B30" w14:textId="77777777" w:rsidR="00C81646" w:rsidRPr="00D95972" w:rsidRDefault="00C81646" w:rsidP="00C81646">
            <w:pPr>
              <w:rPr>
                <w:rFonts w:cs="Arial"/>
                <w:lang w:val="en-US"/>
              </w:rPr>
            </w:pPr>
          </w:p>
        </w:tc>
        <w:tc>
          <w:tcPr>
            <w:tcW w:w="1315" w:type="dxa"/>
            <w:gridSpan w:val="2"/>
            <w:tcBorders>
              <w:top w:val="nil"/>
              <w:bottom w:val="nil"/>
            </w:tcBorders>
          </w:tcPr>
          <w:p w14:paraId="4D65052D"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37846930" w14:textId="77777777" w:rsidR="00C81646" w:rsidRPr="009A4107" w:rsidRDefault="00D56BA5" w:rsidP="00C81646">
            <w:pPr>
              <w:rPr>
                <w:rFonts w:cs="Arial"/>
                <w:lang w:val="en-US"/>
              </w:rPr>
            </w:pPr>
            <w:hyperlink r:id="rId535" w:history="1">
              <w:r w:rsidR="00C81646">
                <w:rPr>
                  <w:rStyle w:val="Hyperlink"/>
                </w:rPr>
                <w:t>C1-200310</w:t>
              </w:r>
            </w:hyperlink>
          </w:p>
        </w:tc>
        <w:tc>
          <w:tcPr>
            <w:tcW w:w="4190" w:type="dxa"/>
            <w:gridSpan w:val="3"/>
            <w:tcBorders>
              <w:top w:val="single" w:sz="4" w:space="0" w:color="auto"/>
              <w:bottom w:val="single" w:sz="4" w:space="0" w:color="auto"/>
            </w:tcBorders>
            <w:shd w:val="clear" w:color="auto" w:fill="FFFF00"/>
          </w:tcPr>
          <w:p w14:paraId="6DC4281B" w14:textId="77777777" w:rsidR="00C81646" w:rsidRPr="009A4107" w:rsidRDefault="00C81646" w:rsidP="00C81646">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14:paraId="19439390" w14:textId="77777777" w:rsidR="00C81646" w:rsidRPr="009A4107" w:rsidRDefault="00C81646" w:rsidP="00C81646">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5080C99D" w14:textId="77777777" w:rsidR="00C81646" w:rsidRPr="00AB5FEE" w:rsidRDefault="00C81646" w:rsidP="00C81646">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35EC1" w14:textId="77777777" w:rsidR="00C81646" w:rsidRPr="009A4107" w:rsidRDefault="00C81646" w:rsidP="00C81646">
            <w:pPr>
              <w:rPr>
                <w:rFonts w:cs="Arial"/>
                <w:color w:val="000000"/>
                <w:lang w:val="en-US"/>
              </w:rPr>
            </w:pPr>
          </w:p>
        </w:tc>
      </w:tr>
      <w:tr w:rsidR="00C81646" w:rsidRPr="00D95972" w14:paraId="406948B3" w14:textId="77777777" w:rsidTr="0011189D">
        <w:tc>
          <w:tcPr>
            <w:tcW w:w="976" w:type="dxa"/>
            <w:tcBorders>
              <w:top w:val="nil"/>
              <w:left w:val="thinThickThinSmallGap" w:sz="24" w:space="0" w:color="auto"/>
              <w:bottom w:val="nil"/>
            </w:tcBorders>
          </w:tcPr>
          <w:p w14:paraId="16749E37" w14:textId="77777777" w:rsidR="00C81646" w:rsidRPr="00D95972" w:rsidRDefault="00C81646" w:rsidP="00C81646">
            <w:pPr>
              <w:rPr>
                <w:rFonts w:cs="Arial"/>
                <w:lang w:val="en-US"/>
              </w:rPr>
            </w:pPr>
          </w:p>
        </w:tc>
        <w:tc>
          <w:tcPr>
            <w:tcW w:w="1315" w:type="dxa"/>
            <w:gridSpan w:val="2"/>
            <w:tcBorders>
              <w:top w:val="nil"/>
              <w:bottom w:val="nil"/>
            </w:tcBorders>
          </w:tcPr>
          <w:p w14:paraId="12E65596"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296E1869" w14:textId="77777777" w:rsidR="00C81646" w:rsidRDefault="00D56BA5" w:rsidP="00C81646">
            <w:hyperlink r:id="rId536" w:history="1">
              <w:r w:rsidR="00C81646">
                <w:rPr>
                  <w:rStyle w:val="Hyperlink"/>
                </w:rPr>
                <w:t>C1-200395</w:t>
              </w:r>
            </w:hyperlink>
          </w:p>
        </w:tc>
        <w:tc>
          <w:tcPr>
            <w:tcW w:w="4190" w:type="dxa"/>
            <w:gridSpan w:val="3"/>
            <w:tcBorders>
              <w:top w:val="single" w:sz="4" w:space="0" w:color="auto"/>
              <w:bottom w:val="single" w:sz="4" w:space="0" w:color="auto"/>
            </w:tcBorders>
            <w:shd w:val="clear" w:color="auto" w:fill="FFFF00"/>
          </w:tcPr>
          <w:p w14:paraId="7FAB4178" w14:textId="77777777" w:rsidR="00C81646" w:rsidRDefault="00C81646" w:rsidP="00C81646">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14:paraId="67FB83D0" w14:textId="77777777" w:rsidR="00C81646" w:rsidRDefault="00C81646" w:rsidP="00C81646">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6FCC011"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612F89" w14:textId="77777777" w:rsidR="00C81646" w:rsidRPr="000612B1" w:rsidRDefault="00C81646" w:rsidP="00C81646">
            <w:pPr>
              <w:rPr>
                <w:rFonts w:cs="Arial"/>
                <w:lang w:eastAsia="ko-KR"/>
              </w:rPr>
            </w:pPr>
          </w:p>
        </w:tc>
      </w:tr>
      <w:tr w:rsidR="00C81646" w:rsidRPr="00D95972" w14:paraId="1456B502" w14:textId="77777777" w:rsidTr="0011189D">
        <w:tc>
          <w:tcPr>
            <w:tcW w:w="976" w:type="dxa"/>
            <w:tcBorders>
              <w:top w:val="nil"/>
              <w:left w:val="thinThickThinSmallGap" w:sz="24" w:space="0" w:color="auto"/>
              <w:bottom w:val="nil"/>
            </w:tcBorders>
          </w:tcPr>
          <w:p w14:paraId="2216E221" w14:textId="77777777" w:rsidR="00C81646" w:rsidRPr="00D95972" w:rsidRDefault="00C81646" w:rsidP="00C81646">
            <w:pPr>
              <w:rPr>
                <w:rFonts w:cs="Arial"/>
                <w:lang w:val="en-US"/>
              </w:rPr>
            </w:pPr>
          </w:p>
        </w:tc>
        <w:tc>
          <w:tcPr>
            <w:tcW w:w="1315" w:type="dxa"/>
            <w:gridSpan w:val="2"/>
            <w:tcBorders>
              <w:top w:val="nil"/>
              <w:bottom w:val="nil"/>
            </w:tcBorders>
          </w:tcPr>
          <w:p w14:paraId="62EDE36E"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5B3ACBD3" w14:textId="77777777" w:rsidR="00C81646" w:rsidRDefault="00D56BA5" w:rsidP="00C81646">
            <w:hyperlink r:id="rId537" w:history="1">
              <w:r w:rsidR="00C81646">
                <w:rPr>
                  <w:rStyle w:val="Hyperlink"/>
                </w:rPr>
                <w:t>C1-200434</w:t>
              </w:r>
            </w:hyperlink>
          </w:p>
        </w:tc>
        <w:tc>
          <w:tcPr>
            <w:tcW w:w="4190" w:type="dxa"/>
            <w:gridSpan w:val="3"/>
            <w:tcBorders>
              <w:top w:val="single" w:sz="4" w:space="0" w:color="auto"/>
              <w:bottom w:val="single" w:sz="4" w:space="0" w:color="auto"/>
            </w:tcBorders>
            <w:shd w:val="clear" w:color="auto" w:fill="FFFF00"/>
          </w:tcPr>
          <w:p w14:paraId="79AA47D3" w14:textId="77777777" w:rsidR="00C81646" w:rsidRDefault="00C81646" w:rsidP="00C81646">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14:paraId="14925241" w14:textId="77777777" w:rsidR="00C81646" w:rsidRDefault="00C81646" w:rsidP="00C81646">
            <w:pPr>
              <w:rPr>
                <w:rFonts w:cs="Arial"/>
              </w:rPr>
            </w:pPr>
            <w:r>
              <w:rPr>
                <w:rFonts w:cs="Arial"/>
              </w:rPr>
              <w:t>ZTE</w:t>
            </w:r>
          </w:p>
        </w:tc>
        <w:tc>
          <w:tcPr>
            <w:tcW w:w="827" w:type="dxa"/>
            <w:tcBorders>
              <w:top w:val="single" w:sz="4" w:space="0" w:color="auto"/>
              <w:bottom w:val="single" w:sz="4" w:space="0" w:color="auto"/>
            </w:tcBorders>
            <w:shd w:val="clear" w:color="auto" w:fill="FFFF00"/>
          </w:tcPr>
          <w:p w14:paraId="4C6A50F8"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10D44" w14:textId="77777777" w:rsidR="00C81646" w:rsidRPr="000612B1" w:rsidRDefault="00C81646" w:rsidP="00C81646">
            <w:pPr>
              <w:rPr>
                <w:rFonts w:cs="Arial"/>
                <w:lang w:eastAsia="ko-KR"/>
              </w:rPr>
            </w:pPr>
          </w:p>
        </w:tc>
      </w:tr>
      <w:tr w:rsidR="00C81646" w:rsidRPr="00D95972" w14:paraId="4785E210" w14:textId="77777777" w:rsidTr="0011189D">
        <w:tc>
          <w:tcPr>
            <w:tcW w:w="976" w:type="dxa"/>
            <w:tcBorders>
              <w:top w:val="nil"/>
              <w:left w:val="thinThickThinSmallGap" w:sz="24" w:space="0" w:color="auto"/>
              <w:bottom w:val="nil"/>
            </w:tcBorders>
          </w:tcPr>
          <w:p w14:paraId="5D6AD641" w14:textId="77777777" w:rsidR="00C81646" w:rsidRPr="00D95972" w:rsidRDefault="00C81646" w:rsidP="00C81646">
            <w:pPr>
              <w:rPr>
                <w:rFonts w:cs="Arial"/>
                <w:lang w:val="en-US"/>
              </w:rPr>
            </w:pPr>
          </w:p>
        </w:tc>
        <w:tc>
          <w:tcPr>
            <w:tcW w:w="1315" w:type="dxa"/>
            <w:gridSpan w:val="2"/>
            <w:tcBorders>
              <w:top w:val="nil"/>
              <w:bottom w:val="nil"/>
            </w:tcBorders>
          </w:tcPr>
          <w:p w14:paraId="66AA7538"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345FDDFB" w14:textId="77777777" w:rsidR="00C81646" w:rsidRDefault="00D56BA5" w:rsidP="00C81646">
            <w:hyperlink r:id="rId538" w:history="1">
              <w:r w:rsidR="00C81646">
                <w:rPr>
                  <w:rStyle w:val="Hyperlink"/>
                </w:rPr>
                <w:t>C1-200499</w:t>
              </w:r>
            </w:hyperlink>
          </w:p>
        </w:tc>
        <w:tc>
          <w:tcPr>
            <w:tcW w:w="4190" w:type="dxa"/>
            <w:gridSpan w:val="3"/>
            <w:tcBorders>
              <w:top w:val="single" w:sz="4" w:space="0" w:color="auto"/>
              <w:bottom w:val="single" w:sz="4" w:space="0" w:color="auto"/>
            </w:tcBorders>
            <w:shd w:val="clear" w:color="auto" w:fill="FFFF00"/>
          </w:tcPr>
          <w:p w14:paraId="5CD3AA97" w14:textId="77777777" w:rsidR="00C81646" w:rsidRDefault="00C81646" w:rsidP="00C81646">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14:paraId="3F445CD7" w14:textId="77777777" w:rsidR="00C81646" w:rsidRDefault="00C81646" w:rsidP="00C81646">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CAA72DB"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511B9" w14:textId="77777777" w:rsidR="00C81646" w:rsidRPr="000612B1" w:rsidRDefault="00C81646" w:rsidP="00C81646">
            <w:pPr>
              <w:rPr>
                <w:rFonts w:cs="Arial"/>
                <w:lang w:eastAsia="ko-KR"/>
              </w:rPr>
            </w:pPr>
            <w:r>
              <w:rPr>
                <w:rFonts w:cs="Arial"/>
              </w:rPr>
              <w:t>C1-200416 and C1-200499 compete</w:t>
            </w:r>
          </w:p>
        </w:tc>
      </w:tr>
      <w:tr w:rsidR="00C81646" w:rsidRPr="00D95972" w14:paraId="7B2DE11B" w14:textId="77777777" w:rsidTr="0011189D">
        <w:tc>
          <w:tcPr>
            <w:tcW w:w="976" w:type="dxa"/>
            <w:tcBorders>
              <w:top w:val="nil"/>
              <w:left w:val="thinThickThinSmallGap" w:sz="24" w:space="0" w:color="auto"/>
              <w:bottom w:val="nil"/>
            </w:tcBorders>
          </w:tcPr>
          <w:p w14:paraId="763E6364" w14:textId="77777777" w:rsidR="00C81646" w:rsidRPr="00D95972" w:rsidRDefault="00C81646" w:rsidP="00C81646">
            <w:pPr>
              <w:rPr>
                <w:rFonts w:cs="Arial"/>
                <w:lang w:val="en-US"/>
              </w:rPr>
            </w:pPr>
          </w:p>
        </w:tc>
        <w:tc>
          <w:tcPr>
            <w:tcW w:w="1315" w:type="dxa"/>
            <w:gridSpan w:val="2"/>
            <w:tcBorders>
              <w:top w:val="nil"/>
              <w:bottom w:val="nil"/>
            </w:tcBorders>
          </w:tcPr>
          <w:p w14:paraId="5277DC87"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5B5401C8" w14:textId="77777777" w:rsidR="00C81646" w:rsidRDefault="00D56BA5" w:rsidP="00C81646">
            <w:hyperlink r:id="rId539" w:history="1">
              <w:r w:rsidR="00C81646">
                <w:rPr>
                  <w:rStyle w:val="Hyperlink"/>
                </w:rPr>
                <w:t>C1-200545</w:t>
              </w:r>
            </w:hyperlink>
          </w:p>
        </w:tc>
        <w:tc>
          <w:tcPr>
            <w:tcW w:w="4190" w:type="dxa"/>
            <w:gridSpan w:val="3"/>
            <w:tcBorders>
              <w:top w:val="single" w:sz="4" w:space="0" w:color="auto"/>
              <w:bottom w:val="single" w:sz="4" w:space="0" w:color="auto"/>
            </w:tcBorders>
            <w:shd w:val="clear" w:color="auto" w:fill="FFFF00"/>
          </w:tcPr>
          <w:p w14:paraId="40D52E39" w14:textId="77777777" w:rsidR="00C81646" w:rsidRDefault="00C81646" w:rsidP="00C81646">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14:paraId="4D5B0F02" w14:textId="77777777" w:rsidR="00C81646" w:rsidRDefault="00C81646" w:rsidP="00C81646">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95B9273"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0E0DA3" w14:textId="77777777" w:rsidR="00C81646" w:rsidRPr="000612B1" w:rsidRDefault="00C81646" w:rsidP="00C81646">
            <w:pPr>
              <w:rPr>
                <w:rFonts w:cs="Arial"/>
                <w:lang w:eastAsia="ko-KR"/>
              </w:rPr>
            </w:pPr>
          </w:p>
        </w:tc>
      </w:tr>
      <w:tr w:rsidR="00C81646" w:rsidRPr="00D95972" w14:paraId="1A1B82C1" w14:textId="77777777" w:rsidTr="0011189D">
        <w:tc>
          <w:tcPr>
            <w:tcW w:w="976" w:type="dxa"/>
            <w:tcBorders>
              <w:top w:val="nil"/>
              <w:left w:val="thinThickThinSmallGap" w:sz="24" w:space="0" w:color="auto"/>
              <w:bottom w:val="nil"/>
            </w:tcBorders>
          </w:tcPr>
          <w:p w14:paraId="2A21C02C" w14:textId="77777777" w:rsidR="00C81646" w:rsidRPr="00D95972" w:rsidRDefault="00C81646" w:rsidP="00C81646">
            <w:pPr>
              <w:rPr>
                <w:rFonts w:cs="Arial"/>
                <w:lang w:val="en-US"/>
              </w:rPr>
            </w:pPr>
          </w:p>
        </w:tc>
        <w:tc>
          <w:tcPr>
            <w:tcW w:w="1315" w:type="dxa"/>
            <w:gridSpan w:val="2"/>
            <w:tcBorders>
              <w:top w:val="nil"/>
              <w:bottom w:val="nil"/>
            </w:tcBorders>
          </w:tcPr>
          <w:p w14:paraId="6BD61918"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0F8DA801" w14:textId="77777777" w:rsidR="00C81646" w:rsidRDefault="00D56BA5" w:rsidP="00C81646">
            <w:hyperlink r:id="rId540" w:history="1">
              <w:r w:rsidR="00C81646">
                <w:rPr>
                  <w:rStyle w:val="Hyperlink"/>
                </w:rPr>
                <w:t>C1-200590</w:t>
              </w:r>
            </w:hyperlink>
          </w:p>
        </w:tc>
        <w:tc>
          <w:tcPr>
            <w:tcW w:w="4190" w:type="dxa"/>
            <w:gridSpan w:val="3"/>
            <w:tcBorders>
              <w:top w:val="single" w:sz="4" w:space="0" w:color="auto"/>
              <w:bottom w:val="single" w:sz="4" w:space="0" w:color="auto"/>
            </w:tcBorders>
            <w:shd w:val="clear" w:color="auto" w:fill="FFFF00"/>
          </w:tcPr>
          <w:p w14:paraId="4872F29F" w14:textId="77777777" w:rsidR="00C81646" w:rsidRDefault="00C81646" w:rsidP="00C81646">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14:paraId="7CD2A9CE" w14:textId="77777777" w:rsidR="00C81646" w:rsidRDefault="00C81646" w:rsidP="00C81646">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38C94131"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D6CA4C" w14:textId="77777777" w:rsidR="00C81646" w:rsidRPr="000612B1" w:rsidRDefault="00C81646" w:rsidP="00C81646">
            <w:pPr>
              <w:rPr>
                <w:rFonts w:cs="Arial"/>
                <w:lang w:eastAsia="ko-KR"/>
              </w:rPr>
            </w:pPr>
          </w:p>
        </w:tc>
      </w:tr>
      <w:tr w:rsidR="00C81646" w:rsidRPr="00D95972" w14:paraId="17931EB4" w14:textId="77777777" w:rsidTr="0011189D">
        <w:tc>
          <w:tcPr>
            <w:tcW w:w="976" w:type="dxa"/>
            <w:tcBorders>
              <w:top w:val="nil"/>
              <w:left w:val="thinThickThinSmallGap" w:sz="24" w:space="0" w:color="auto"/>
              <w:bottom w:val="nil"/>
            </w:tcBorders>
          </w:tcPr>
          <w:p w14:paraId="2C73E1FC" w14:textId="77777777" w:rsidR="00C81646" w:rsidRPr="00D95972" w:rsidRDefault="00C81646" w:rsidP="00C81646">
            <w:pPr>
              <w:rPr>
                <w:rFonts w:cs="Arial"/>
                <w:lang w:val="en-US"/>
              </w:rPr>
            </w:pPr>
          </w:p>
        </w:tc>
        <w:tc>
          <w:tcPr>
            <w:tcW w:w="1315" w:type="dxa"/>
            <w:gridSpan w:val="2"/>
            <w:tcBorders>
              <w:top w:val="nil"/>
              <w:bottom w:val="nil"/>
            </w:tcBorders>
          </w:tcPr>
          <w:p w14:paraId="74B1390A"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4DE63330" w14:textId="77777777" w:rsidR="00C81646" w:rsidRDefault="00D56BA5" w:rsidP="00C81646">
            <w:hyperlink r:id="rId541" w:history="1">
              <w:r w:rsidR="00C81646">
                <w:rPr>
                  <w:rStyle w:val="Hyperlink"/>
                </w:rPr>
                <w:t>C1-200699</w:t>
              </w:r>
            </w:hyperlink>
          </w:p>
        </w:tc>
        <w:tc>
          <w:tcPr>
            <w:tcW w:w="4190" w:type="dxa"/>
            <w:gridSpan w:val="3"/>
            <w:tcBorders>
              <w:top w:val="single" w:sz="4" w:space="0" w:color="auto"/>
              <w:bottom w:val="single" w:sz="4" w:space="0" w:color="auto"/>
            </w:tcBorders>
            <w:shd w:val="clear" w:color="auto" w:fill="FFFF00"/>
          </w:tcPr>
          <w:p w14:paraId="13468A56" w14:textId="77777777" w:rsidR="00C81646" w:rsidRDefault="00C81646" w:rsidP="00C81646">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14:paraId="1435CD2D" w14:textId="77777777" w:rsidR="00C81646"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F0CF935"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1597E" w14:textId="77777777" w:rsidR="00C81646" w:rsidRPr="000612B1" w:rsidRDefault="00C81646" w:rsidP="00C81646">
            <w:pPr>
              <w:rPr>
                <w:rFonts w:cs="Arial"/>
                <w:lang w:eastAsia="ko-KR"/>
              </w:rPr>
            </w:pPr>
          </w:p>
        </w:tc>
      </w:tr>
      <w:tr w:rsidR="00C81646" w:rsidRPr="00D95972" w14:paraId="7BAED3B8" w14:textId="77777777" w:rsidTr="0011189D">
        <w:tc>
          <w:tcPr>
            <w:tcW w:w="976" w:type="dxa"/>
            <w:tcBorders>
              <w:top w:val="nil"/>
              <w:left w:val="thinThickThinSmallGap" w:sz="24" w:space="0" w:color="auto"/>
              <w:bottom w:val="nil"/>
            </w:tcBorders>
          </w:tcPr>
          <w:p w14:paraId="020D9066" w14:textId="77777777" w:rsidR="00C81646" w:rsidRPr="00D95972" w:rsidRDefault="00C81646" w:rsidP="00C81646">
            <w:pPr>
              <w:rPr>
                <w:rFonts w:cs="Arial"/>
                <w:lang w:val="en-US"/>
              </w:rPr>
            </w:pPr>
          </w:p>
        </w:tc>
        <w:tc>
          <w:tcPr>
            <w:tcW w:w="1315" w:type="dxa"/>
            <w:gridSpan w:val="2"/>
            <w:tcBorders>
              <w:top w:val="nil"/>
              <w:bottom w:val="nil"/>
            </w:tcBorders>
          </w:tcPr>
          <w:p w14:paraId="5D694496"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2A791CCA" w14:textId="77777777" w:rsidR="00C81646" w:rsidRDefault="00D56BA5" w:rsidP="00C81646">
            <w:hyperlink r:id="rId542" w:history="1">
              <w:r w:rsidR="00C81646">
                <w:rPr>
                  <w:rStyle w:val="Hyperlink"/>
                </w:rPr>
                <w:t>C1-200707</w:t>
              </w:r>
            </w:hyperlink>
          </w:p>
        </w:tc>
        <w:tc>
          <w:tcPr>
            <w:tcW w:w="4190" w:type="dxa"/>
            <w:gridSpan w:val="3"/>
            <w:tcBorders>
              <w:top w:val="single" w:sz="4" w:space="0" w:color="auto"/>
              <w:bottom w:val="single" w:sz="4" w:space="0" w:color="auto"/>
            </w:tcBorders>
            <w:shd w:val="clear" w:color="auto" w:fill="FFFF00"/>
          </w:tcPr>
          <w:p w14:paraId="03524A40" w14:textId="77777777" w:rsidR="00C81646" w:rsidRDefault="00C81646" w:rsidP="00C81646">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14:paraId="06F73D10" w14:textId="77777777" w:rsidR="00C81646" w:rsidRDefault="00C81646" w:rsidP="00C81646">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5EE510D"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84012" w14:textId="77777777" w:rsidR="00C81646" w:rsidRPr="000612B1" w:rsidRDefault="00C81646" w:rsidP="00C81646">
            <w:pPr>
              <w:rPr>
                <w:rFonts w:cs="Arial"/>
                <w:lang w:eastAsia="ko-KR"/>
              </w:rPr>
            </w:pPr>
          </w:p>
        </w:tc>
      </w:tr>
      <w:tr w:rsidR="00C81646" w:rsidRPr="00D95972" w14:paraId="1C1A6086" w14:textId="77777777" w:rsidTr="0011189D">
        <w:tc>
          <w:tcPr>
            <w:tcW w:w="976" w:type="dxa"/>
            <w:tcBorders>
              <w:top w:val="nil"/>
              <w:left w:val="thinThickThinSmallGap" w:sz="24" w:space="0" w:color="auto"/>
              <w:bottom w:val="nil"/>
            </w:tcBorders>
          </w:tcPr>
          <w:p w14:paraId="7CFD2A3C" w14:textId="77777777" w:rsidR="00C81646" w:rsidRPr="00D95972" w:rsidRDefault="00C81646" w:rsidP="00C81646">
            <w:pPr>
              <w:rPr>
                <w:rFonts w:cs="Arial"/>
                <w:lang w:val="en-US"/>
              </w:rPr>
            </w:pPr>
          </w:p>
        </w:tc>
        <w:tc>
          <w:tcPr>
            <w:tcW w:w="1315" w:type="dxa"/>
            <w:gridSpan w:val="2"/>
            <w:tcBorders>
              <w:top w:val="nil"/>
              <w:bottom w:val="nil"/>
            </w:tcBorders>
          </w:tcPr>
          <w:p w14:paraId="174A2B52"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136CB572" w14:textId="77777777" w:rsidR="00C81646" w:rsidRDefault="00D56BA5" w:rsidP="00C81646">
            <w:hyperlink r:id="rId543" w:history="1">
              <w:r w:rsidR="00C81646">
                <w:rPr>
                  <w:rStyle w:val="Hyperlink"/>
                </w:rPr>
                <w:t>C1-200710</w:t>
              </w:r>
            </w:hyperlink>
          </w:p>
        </w:tc>
        <w:tc>
          <w:tcPr>
            <w:tcW w:w="4190" w:type="dxa"/>
            <w:gridSpan w:val="3"/>
            <w:tcBorders>
              <w:top w:val="single" w:sz="4" w:space="0" w:color="auto"/>
              <w:bottom w:val="single" w:sz="4" w:space="0" w:color="auto"/>
            </w:tcBorders>
            <w:shd w:val="clear" w:color="auto" w:fill="FFFF00"/>
          </w:tcPr>
          <w:p w14:paraId="4C7982EC" w14:textId="77777777" w:rsidR="00C81646" w:rsidRDefault="00C81646" w:rsidP="00C81646">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14:paraId="6CA06D86" w14:textId="77777777" w:rsidR="00C81646"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96AD0E"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79EA32" w14:textId="77777777" w:rsidR="00C81646" w:rsidRPr="000612B1" w:rsidRDefault="00C81646" w:rsidP="00C81646">
            <w:pPr>
              <w:rPr>
                <w:rFonts w:cs="Arial"/>
                <w:lang w:eastAsia="ko-KR"/>
              </w:rPr>
            </w:pPr>
          </w:p>
        </w:tc>
      </w:tr>
      <w:tr w:rsidR="00C81646" w:rsidRPr="00D95972" w14:paraId="0EFDF562" w14:textId="77777777" w:rsidTr="0011189D">
        <w:tc>
          <w:tcPr>
            <w:tcW w:w="976" w:type="dxa"/>
            <w:tcBorders>
              <w:top w:val="nil"/>
              <w:left w:val="thinThickThinSmallGap" w:sz="24" w:space="0" w:color="auto"/>
              <w:bottom w:val="nil"/>
            </w:tcBorders>
          </w:tcPr>
          <w:p w14:paraId="3AF5BEEF" w14:textId="77777777" w:rsidR="00C81646" w:rsidRPr="00D95972" w:rsidRDefault="00C81646" w:rsidP="00C81646">
            <w:pPr>
              <w:rPr>
                <w:rFonts w:cs="Arial"/>
                <w:lang w:val="en-US"/>
              </w:rPr>
            </w:pPr>
          </w:p>
        </w:tc>
        <w:tc>
          <w:tcPr>
            <w:tcW w:w="1315" w:type="dxa"/>
            <w:gridSpan w:val="2"/>
            <w:tcBorders>
              <w:top w:val="nil"/>
              <w:bottom w:val="nil"/>
            </w:tcBorders>
          </w:tcPr>
          <w:p w14:paraId="00AAB0E4"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2F50DB0B" w14:textId="77777777" w:rsidR="00C81646" w:rsidRDefault="00D56BA5" w:rsidP="00C81646">
            <w:hyperlink r:id="rId544" w:history="1">
              <w:r w:rsidR="00C81646">
                <w:rPr>
                  <w:rStyle w:val="Hyperlink"/>
                </w:rPr>
                <w:t>C1-200717</w:t>
              </w:r>
            </w:hyperlink>
          </w:p>
        </w:tc>
        <w:tc>
          <w:tcPr>
            <w:tcW w:w="4190" w:type="dxa"/>
            <w:gridSpan w:val="3"/>
            <w:tcBorders>
              <w:top w:val="single" w:sz="4" w:space="0" w:color="auto"/>
              <w:bottom w:val="single" w:sz="4" w:space="0" w:color="auto"/>
            </w:tcBorders>
            <w:shd w:val="clear" w:color="auto" w:fill="FFFF00"/>
          </w:tcPr>
          <w:p w14:paraId="4BF00206" w14:textId="77777777" w:rsidR="00C81646" w:rsidRDefault="00C81646" w:rsidP="00C81646">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14:paraId="518A7B08" w14:textId="77777777" w:rsidR="00C81646" w:rsidRDefault="00C81646" w:rsidP="00C81646">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89EB1C8"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71143" w14:textId="77777777" w:rsidR="00C81646" w:rsidRPr="000612B1" w:rsidRDefault="00C81646" w:rsidP="00C81646">
            <w:pPr>
              <w:rPr>
                <w:rFonts w:cs="Arial"/>
                <w:lang w:eastAsia="ko-KR"/>
              </w:rPr>
            </w:pPr>
          </w:p>
        </w:tc>
      </w:tr>
      <w:tr w:rsidR="00C81646" w:rsidRPr="00D95972" w14:paraId="76AF5B5B" w14:textId="77777777" w:rsidTr="0011189D">
        <w:tc>
          <w:tcPr>
            <w:tcW w:w="976" w:type="dxa"/>
            <w:tcBorders>
              <w:top w:val="nil"/>
              <w:left w:val="thinThickThinSmallGap" w:sz="24" w:space="0" w:color="auto"/>
              <w:bottom w:val="nil"/>
            </w:tcBorders>
          </w:tcPr>
          <w:p w14:paraId="3FBB735D" w14:textId="77777777" w:rsidR="00C81646" w:rsidRPr="00D95972" w:rsidRDefault="00C81646" w:rsidP="00C81646">
            <w:pPr>
              <w:rPr>
                <w:rFonts w:cs="Arial"/>
                <w:lang w:val="en-US"/>
              </w:rPr>
            </w:pPr>
          </w:p>
        </w:tc>
        <w:tc>
          <w:tcPr>
            <w:tcW w:w="1315" w:type="dxa"/>
            <w:gridSpan w:val="2"/>
            <w:tcBorders>
              <w:top w:val="nil"/>
              <w:bottom w:val="nil"/>
            </w:tcBorders>
          </w:tcPr>
          <w:p w14:paraId="15458A8F"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27E14646" w14:textId="77777777" w:rsidR="00C81646" w:rsidRDefault="00D56BA5" w:rsidP="00C81646">
            <w:hyperlink r:id="rId545" w:history="1">
              <w:r w:rsidR="00C81646">
                <w:rPr>
                  <w:rStyle w:val="Hyperlink"/>
                </w:rPr>
                <w:t>C1-200718</w:t>
              </w:r>
            </w:hyperlink>
          </w:p>
        </w:tc>
        <w:tc>
          <w:tcPr>
            <w:tcW w:w="4190" w:type="dxa"/>
            <w:gridSpan w:val="3"/>
            <w:tcBorders>
              <w:top w:val="single" w:sz="4" w:space="0" w:color="auto"/>
              <w:bottom w:val="single" w:sz="4" w:space="0" w:color="auto"/>
            </w:tcBorders>
            <w:shd w:val="clear" w:color="auto" w:fill="FFFF00"/>
          </w:tcPr>
          <w:p w14:paraId="0851B95C" w14:textId="77777777" w:rsidR="00C81646" w:rsidRDefault="00C81646" w:rsidP="00C81646">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14:paraId="4240AE4D" w14:textId="77777777" w:rsidR="00C81646" w:rsidRDefault="00C81646" w:rsidP="00C81646">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66B9C6F"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5D2DB6" w14:textId="77777777" w:rsidR="00C81646" w:rsidRPr="000612B1" w:rsidRDefault="00C81646" w:rsidP="00C81646">
            <w:pPr>
              <w:rPr>
                <w:rFonts w:cs="Arial"/>
                <w:lang w:eastAsia="ko-KR"/>
              </w:rPr>
            </w:pPr>
          </w:p>
        </w:tc>
      </w:tr>
      <w:tr w:rsidR="00C81646" w:rsidRPr="00D95972" w14:paraId="49A16B42" w14:textId="77777777" w:rsidTr="001F5C9E">
        <w:tc>
          <w:tcPr>
            <w:tcW w:w="976" w:type="dxa"/>
            <w:tcBorders>
              <w:top w:val="nil"/>
              <w:left w:val="thinThickThinSmallGap" w:sz="24" w:space="0" w:color="auto"/>
              <w:bottom w:val="nil"/>
            </w:tcBorders>
          </w:tcPr>
          <w:p w14:paraId="4050B3C3" w14:textId="77777777" w:rsidR="00C81646" w:rsidRPr="00D95972" w:rsidRDefault="00C81646" w:rsidP="00C81646">
            <w:pPr>
              <w:rPr>
                <w:rFonts w:cs="Arial"/>
                <w:lang w:val="en-US"/>
              </w:rPr>
            </w:pPr>
          </w:p>
        </w:tc>
        <w:tc>
          <w:tcPr>
            <w:tcW w:w="1315" w:type="dxa"/>
            <w:gridSpan w:val="2"/>
            <w:tcBorders>
              <w:top w:val="nil"/>
              <w:bottom w:val="nil"/>
            </w:tcBorders>
          </w:tcPr>
          <w:p w14:paraId="730D037F"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554C202A" w14:textId="77777777" w:rsidR="00C81646" w:rsidRDefault="00D56BA5" w:rsidP="00C81646">
            <w:hyperlink r:id="rId546" w:history="1">
              <w:r w:rsidR="00C81646">
                <w:rPr>
                  <w:rStyle w:val="Hyperlink"/>
                </w:rPr>
                <w:t>C1-200721</w:t>
              </w:r>
            </w:hyperlink>
          </w:p>
        </w:tc>
        <w:tc>
          <w:tcPr>
            <w:tcW w:w="4190" w:type="dxa"/>
            <w:gridSpan w:val="3"/>
            <w:tcBorders>
              <w:top w:val="single" w:sz="4" w:space="0" w:color="auto"/>
              <w:bottom w:val="single" w:sz="4" w:space="0" w:color="auto"/>
            </w:tcBorders>
            <w:shd w:val="clear" w:color="auto" w:fill="FFFF00"/>
          </w:tcPr>
          <w:p w14:paraId="647ABD01" w14:textId="77777777" w:rsidR="00C81646" w:rsidRDefault="00C81646" w:rsidP="00C81646">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14:paraId="53B1AFB8" w14:textId="77777777" w:rsidR="00C81646" w:rsidRDefault="00C81646" w:rsidP="00C81646">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2AF164F"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7C730" w14:textId="77777777" w:rsidR="00C81646" w:rsidRPr="000612B1" w:rsidRDefault="00C81646" w:rsidP="00C81646">
            <w:pPr>
              <w:rPr>
                <w:rFonts w:cs="Arial"/>
                <w:lang w:eastAsia="ko-KR"/>
              </w:rPr>
            </w:pPr>
          </w:p>
        </w:tc>
      </w:tr>
      <w:tr w:rsidR="00C81646" w:rsidRPr="00D95972" w14:paraId="3A831086" w14:textId="77777777" w:rsidTr="001F5C9E">
        <w:tc>
          <w:tcPr>
            <w:tcW w:w="976" w:type="dxa"/>
            <w:tcBorders>
              <w:top w:val="nil"/>
              <w:left w:val="thinThickThinSmallGap" w:sz="24" w:space="0" w:color="auto"/>
              <w:bottom w:val="nil"/>
            </w:tcBorders>
          </w:tcPr>
          <w:p w14:paraId="509C8F54" w14:textId="77777777" w:rsidR="00C81646" w:rsidRPr="00D95972" w:rsidRDefault="00C81646" w:rsidP="00C81646">
            <w:pPr>
              <w:rPr>
                <w:rFonts w:cs="Arial"/>
                <w:lang w:val="en-US"/>
              </w:rPr>
            </w:pPr>
          </w:p>
        </w:tc>
        <w:tc>
          <w:tcPr>
            <w:tcW w:w="1315" w:type="dxa"/>
            <w:gridSpan w:val="2"/>
            <w:tcBorders>
              <w:top w:val="nil"/>
              <w:bottom w:val="nil"/>
            </w:tcBorders>
          </w:tcPr>
          <w:p w14:paraId="213366E1"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4BFE85A7" w14:textId="77777777" w:rsidR="00C81646" w:rsidRDefault="00D56BA5" w:rsidP="00C81646">
            <w:hyperlink r:id="rId547" w:history="1">
              <w:r w:rsidR="00C81646">
                <w:rPr>
                  <w:rStyle w:val="Hyperlink"/>
                </w:rPr>
                <w:t>C1-200764</w:t>
              </w:r>
            </w:hyperlink>
          </w:p>
        </w:tc>
        <w:tc>
          <w:tcPr>
            <w:tcW w:w="4190" w:type="dxa"/>
            <w:gridSpan w:val="3"/>
            <w:tcBorders>
              <w:top w:val="single" w:sz="4" w:space="0" w:color="auto"/>
              <w:bottom w:val="single" w:sz="4" w:space="0" w:color="auto"/>
            </w:tcBorders>
            <w:shd w:val="clear" w:color="auto" w:fill="FFFF00"/>
          </w:tcPr>
          <w:p w14:paraId="7E5A2F2E" w14:textId="77777777" w:rsidR="00C81646" w:rsidRDefault="00C81646" w:rsidP="00C81646">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14:paraId="64D0FDE8" w14:textId="77777777" w:rsidR="00C81646" w:rsidRDefault="00C81646" w:rsidP="00C81646">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40A99369"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8ECB9" w14:textId="77777777" w:rsidR="00C81646" w:rsidRDefault="00C81646" w:rsidP="00C81646">
            <w:pPr>
              <w:rPr>
                <w:rFonts w:cs="Arial"/>
                <w:lang w:eastAsia="ko-KR"/>
              </w:rPr>
            </w:pPr>
            <w:r>
              <w:rPr>
                <w:rFonts w:cs="Arial"/>
                <w:lang w:eastAsia="ko-KR"/>
              </w:rPr>
              <w:t>Proposed Postponed</w:t>
            </w:r>
          </w:p>
          <w:p w14:paraId="53EE5D48" w14:textId="77777777" w:rsidR="00C81646" w:rsidRDefault="00C81646" w:rsidP="00C81646">
            <w:pPr>
              <w:rPr>
                <w:rFonts w:cs="Arial"/>
                <w:lang w:eastAsia="ko-KR"/>
              </w:rPr>
            </w:pPr>
            <w:r>
              <w:rPr>
                <w:rFonts w:cs="Arial"/>
                <w:lang w:eastAsia="ko-KR"/>
              </w:rPr>
              <w:t>The related incoming LS in C1-200226 is Rel-15 and hence not in scope of this meeting. Consequently any Reply LS is not in scope of the meeting either (although header of this LS lists Rel-16)</w:t>
            </w:r>
          </w:p>
          <w:p w14:paraId="7A7D7875" w14:textId="77777777" w:rsidR="00C81646" w:rsidRPr="000612B1" w:rsidRDefault="00C81646" w:rsidP="00C81646">
            <w:pPr>
              <w:rPr>
                <w:rFonts w:cs="Arial"/>
                <w:lang w:eastAsia="ko-KR"/>
              </w:rPr>
            </w:pPr>
          </w:p>
        </w:tc>
      </w:tr>
      <w:tr w:rsidR="00C81646" w:rsidRPr="00D95972" w14:paraId="31D947A8" w14:textId="77777777" w:rsidTr="006B20E7">
        <w:tc>
          <w:tcPr>
            <w:tcW w:w="976" w:type="dxa"/>
            <w:tcBorders>
              <w:top w:val="nil"/>
              <w:left w:val="thinThickThinSmallGap" w:sz="24" w:space="0" w:color="auto"/>
              <w:bottom w:val="nil"/>
            </w:tcBorders>
          </w:tcPr>
          <w:p w14:paraId="511DAD6F" w14:textId="77777777" w:rsidR="00C81646" w:rsidRPr="00D95972" w:rsidRDefault="00C81646" w:rsidP="00C81646">
            <w:pPr>
              <w:rPr>
                <w:rFonts w:cs="Arial"/>
                <w:lang w:val="en-US"/>
              </w:rPr>
            </w:pPr>
          </w:p>
        </w:tc>
        <w:tc>
          <w:tcPr>
            <w:tcW w:w="1315" w:type="dxa"/>
            <w:gridSpan w:val="2"/>
            <w:tcBorders>
              <w:top w:val="nil"/>
              <w:bottom w:val="nil"/>
            </w:tcBorders>
          </w:tcPr>
          <w:p w14:paraId="7A936379"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FF"/>
          </w:tcPr>
          <w:p w14:paraId="035C053C" w14:textId="77777777" w:rsidR="00C81646" w:rsidRPr="00D95972" w:rsidRDefault="00D56BA5" w:rsidP="00C81646">
            <w:pPr>
              <w:rPr>
                <w:rFonts w:cs="Arial"/>
                <w:color w:val="000000"/>
              </w:rPr>
            </w:pPr>
            <w:hyperlink r:id="rId548" w:history="1">
              <w:r w:rsidR="00C81646">
                <w:rPr>
                  <w:rStyle w:val="Hyperlink"/>
                </w:rPr>
                <w:t>C1-200323</w:t>
              </w:r>
            </w:hyperlink>
          </w:p>
        </w:tc>
        <w:tc>
          <w:tcPr>
            <w:tcW w:w="4190" w:type="dxa"/>
            <w:gridSpan w:val="3"/>
            <w:tcBorders>
              <w:top w:val="single" w:sz="4" w:space="0" w:color="auto"/>
              <w:bottom w:val="single" w:sz="4" w:space="0" w:color="auto"/>
            </w:tcBorders>
            <w:shd w:val="clear" w:color="auto" w:fill="FFFFFF"/>
          </w:tcPr>
          <w:p w14:paraId="7C416E0A" w14:textId="77777777" w:rsidR="00C81646" w:rsidRPr="00D95972" w:rsidRDefault="00C81646" w:rsidP="00C81646">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14:paraId="75276C04" w14:textId="77777777" w:rsidR="00C81646" w:rsidRPr="00D95972" w:rsidRDefault="00C81646" w:rsidP="00C81646">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0467D55C" w14:textId="77777777" w:rsidR="00C81646" w:rsidRPr="00704AF1" w:rsidRDefault="00C81646" w:rsidP="00C81646">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70E04C" w14:textId="77777777" w:rsidR="00C81646" w:rsidRDefault="00C81646" w:rsidP="00C81646">
            <w:pPr>
              <w:rPr>
                <w:rFonts w:cs="Arial"/>
                <w:color w:val="000000"/>
                <w:lang w:val="en-US"/>
              </w:rPr>
            </w:pPr>
            <w:r>
              <w:rPr>
                <w:rFonts w:cs="Arial"/>
                <w:color w:val="000000"/>
                <w:lang w:val="en-US"/>
              </w:rPr>
              <w:t>Withdrawn</w:t>
            </w:r>
          </w:p>
          <w:p w14:paraId="6B598E16" w14:textId="77777777" w:rsidR="00C81646" w:rsidRDefault="00C81646" w:rsidP="00C81646">
            <w:pPr>
              <w:rPr>
                <w:rFonts w:cs="Arial"/>
                <w:color w:val="000000"/>
                <w:lang w:val="en-US"/>
              </w:rPr>
            </w:pPr>
            <w:r>
              <w:rPr>
                <w:rFonts w:cs="Arial"/>
                <w:color w:val="000000"/>
                <w:lang w:val="en-US"/>
              </w:rPr>
              <w:t>Moved from 16.2.21</w:t>
            </w:r>
          </w:p>
          <w:p w14:paraId="65ACD0F6" w14:textId="77777777" w:rsidR="00C81646" w:rsidRPr="009A4107" w:rsidRDefault="00C81646" w:rsidP="00C81646">
            <w:pPr>
              <w:rPr>
                <w:rFonts w:cs="Arial"/>
                <w:color w:val="000000"/>
                <w:lang w:val="en-US"/>
              </w:rPr>
            </w:pPr>
          </w:p>
        </w:tc>
      </w:tr>
      <w:tr w:rsidR="00C81646" w:rsidRPr="00D95972" w14:paraId="1DC01C90" w14:textId="77777777" w:rsidTr="002777AF">
        <w:tc>
          <w:tcPr>
            <w:tcW w:w="976" w:type="dxa"/>
            <w:tcBorders>
              <w:top w:val="nil"/>
              <w:left w:val="thinThickThinSmallGap" w:sz="24" w:space="0" w:color="auto"/>
              <w:bottom w:val="nil"/>
            </w:tcBorders>
          </w:tcPr>
          <w:p w14:paraId="779ECD26" w14:textId="77777777" w:rsidR="00C81646" w:rsidRPr="00D95972" w:rsidRDefault="00C81646" w:rsidP="00C81646">
            <w:pPr>
              <w:rPr>
                <w:rFonts w:cs="Arial"/>
                <w:lang w:val="en-US"/>
              </w:rPr>
            </w:pPr>
          </w:p>
        </w:tc>
        <w:tc>
          <w:tcPr>
            <w:tcW w:w="1315" w:type="dxa"/>
            <w:gridSpan w:val="2"/>
            <w:tcBorders>
              <w:top w:val="nil"/>
              <w:bottom w:val="nil"/>
            </w:tcBorders>
          </w:tcPr>
          <w:p w14:paraId="223111D5"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4F85E8ED" w14:textId="77777777" w:rsidR="00C81646" w:rsidRDefault="00D56BA5" w:rsidP="00C81646">
            <w:pPr>
              <w:rPr>
                <w:rFonts w:cs="Arial"/>
              </w:rPr>
            </w:pPr>
            <w:hyperlink r:id="rId549" w:history="1">
              <w:r w:rsidR="00C81646">
                <w:rPr>
                  <w:rStyle w:val="Hyperlink"/>
                </w:rPr>
                <w:t>C1-200416</w:t>
              </w:r>
            </w:hyperlink>
          </w:p>
        </w:tc>
        <w:tc>
          <w:tcPr>
            <w:tcW w:w="4190" w:type="dxa"/>
            <w:gridSpan w:val="3"/>
            <w:tcBorders>
              <w:top w:val="single" w:sz="4" w:space="0" w:color="auto"/>
              <w:bottom w:val="single" w:sz="4" w:space="0" w:color="auto"/>
            </w:tcBorders>
            <w:shd w:val="clear" w:color="auto" w:fill="FFFF00"/>
          </w:tcPr>
          <w:p w14:paraId="5F45B00D" w14:textId="77777777" w:rsidR="00C81646" w:rsidRDefault="00C81646" w:rsidP="00C81646">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14:paraId="0F7FC867" w14:textId="77777777" w:rsidR="00C81646" w:rsidRDefault="00C81646" w:rsidP="00C81646">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7DD8D" w14:textId="77777777" w:rsidR="00C81646" w:rsidRPr="003C7CDD"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B44A9" w14:textId="77777777" w:rsidR="00C81646" w:rsidRDefault="00C81646" w:rsidP="00C81646">
            <w:pPr>
              <w:rPr>
                <w:rFonts w:cs="Arial"/>
              </w:rPr>
            </w:pPr>
            <w:r>
              <w:rPr>
                <w:rFonts w:cs="Arial"/>
              </w:rPr>
              <w:t>Moved from 16.2.8</w:t>
            </w:r>
          </w:p>
          <w:p w14:paraId="22C5EA74" w14:textId="77777777" w:rsidR="00C81646" w:rsidRPr="00D95972" w:rsidRDefault="00C81646" w:rsidP="00C81646">
            <w:pPr>
              <w:rPr>
                <w:rFonts w:cs="Arial"/>
              </w:rPr>
            </w:pPr>
            <w:r>
              <w:rPr>
                <w:rFonts w:cs="Arial"/>
              </w:rPr>
              <w:t>C1-200416 and C1-200499 compete</w:t>
            </w:r>
          </w:p>
        </w:tc>
      </w:tr>
      <w:tr w:rsidR="00C81646" w:rsidRPr="00D95972" w14:paraId="0E54DA40" w14:textId="77777777" w:rsidTr="00E46F01">
        <w:tc>
          <w:tcPr>
            <w:tcW w:w="976" w:type="dxa"/>
            <w:tcBorders>
              <w:top w:val="nil"/>
              <w:left w:val="thinThickThinSmallGap" w:sz="24" w:space="0" w:color="auto"/>
              <w:bottom w:val="nil"/>
            </w:tcBorders>
          </w:tcPr>
          <w:p w14:paraId="6E149188" w14:textId="77777777" w:rsidR="00C81646" w:rsidRPr="00D95972" w:rsidRDefault="00C81646" w:rsidP="00C81646">
            <w:pPr>
              <w:rPr>
                <w:rFonts w:cs="Arial"/>
                <w:lang w:val="en-US"/>
              </w:rPr>
            </w:pPr>
          </w:p>
        </w:tc>
        <w:tc>
          <w:tcPr>
            <w:tcW w:w="1315" w:type="dxa"/>
            <w:gridSpan w:val="2"/>
            <w:tcBorders>
              <w:top w:val="nil"/>
              <w:bottom w:val="nil"/>
            </w:tcBorders>
          </w:tcPr>
          <w:p w14:paraId="26200AB7"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00"/>
          </w:tcPr>
          <w:p w14:paraId="3647CF25" w14:textId="77777777" w:rsidR="00C81646" w:rsidRPr="00D95972" w:rsidRDefault="00D56BA5" w:rsidP="00C81646">
            <w:pPr>
              <w:rPr>
                <w:rFonts w:cs="Arial"/>
              </w:rPr>
            </w:pPr>
            <w:hyperlink r:id="rId550" w:history="1">
              <w:r w:rsidR="00C81646">
                <w:rPr>
                  <w:rStyle w:val="Hyperlink"/>
                </w:rPr>
                <w:t>C1-200445</w:t>
              </w:r>
            </w:hyperlink>
          </w:p>
        </w:tc>
        <w:tc>
          <w:tcPr>
            <w:tcW w:w="4190" w:type="dxa"/>
            <w:gridSpan w:val="3"/>
            <w:tcBorders>
              <w:top w:val="single" w:sz="4" w:space="0" w:color="auto"/>
              <w:bottom w:val="single" w:sz="4" w:space="0" w:color="auto"/>
            </w:tcBorders>
            <w:shd w:val="clear" w:color="auto" w:fill="FFFF00"/>
          </w:tcPr>
          <w:p w14:paraId="7BE28EE9" w14:textId="77777777" w:rsidR="00C81646" w:rsidRPr="00D95972" w:rsidRDefault="00C81646" w:rsidP="00C81646">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14:paraId="3D9183FF" w14:textId="77777777" w:rsidR="00C81646" w:rsidRPr="00D95972" w:rsidRDefault="00C81646" w:rsidP="00C81646">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14:paraId="12819126" w14:textId="77777777" w:rsidR="00C81646" w:rsidRPr="00D95972" w:rsidRDefault="00C81646" w:rsidP="00C81646">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AA2B89" w14:textId="77777777" w:rsidR="00C81646" w:rsidRPr="00D95972" w:rsidRDefault="00C81646" w:rsidP="00C81646">
            <w:pPr>
              <w:rPr>
                <w:rFonts w:cs="Arial"/>
              </w:rPr>
            </w:pPr>
            <w:r>
              <w:rPr>
                <w:rFonts w:cs="Arial"/>
              </w:rPr>
              <w:t>Moved from 16.2.1</w:t>
            </w:r>
          </w:p>
        </w:tc>
      </w:tr>
      <w:tr w:rsidR="00C81646" w:rsidRPr="00D95972" w14:paraId="0A742E0D" w14:textId="77777777" w:rsidTr="00CD10A3">
        <w:tc>
          <w:tcPr>
            <w:tcW w:w="976" w:type="dxa"/>
            <w:tcBorders>
              <w:top w:val="nil"/>
              <w:left w:val="thinThickThinSmallGap" w:sz="24" w:space="0" w:color="auto"/>
              <w:bottom w:val="nil"/>
            </w:tcBorders>
            <w:shd w:val="clear" w:color="auto" w:fill="auto"/>
          </w:tcPr>
          <w:p w14:paraId="6845748E" w14:textId="77777777" w:rsidR="00C81646" w:rsidRPr="00D95972" w:rsidRDefault="00C81646" w:rsidP="00C81646">
            <w:pPr>
              <w:rPr>
                <w:rFonts w:cs="Arial"/>
              </w:rPr>
            </w:pPr>
          </w:p>
        </w:tc>
        <w:tc>
          <w:tcPr>
            <w:tcW w:w="1315" w:type="dxa"/>
            <w:gridSpan w:val="2"/>
            <w:tcBorders>
              <w:top w:val="nil"/>
              <w:bottom w:val="nil"/>
            </w:tcBorders>
            <w:shd w:val="clear" w:color="auto" w:fill="auto"/>
          </w:tcPr>
          <w:p w14:paraId="4B956B5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00"/>
          </w:tcPr>
          <w:p w14:paraId="3E43B6D5" w14:textId="77777777" w:rsidR="00C81646" w:rsidRDefault="00D56BA5" w:rsidP="00C81646">
            <w:pPr>
              <w:rPr>
                <w:rFonts w:cs="Arial"/>
              </w:rPr>
            </w:pPr>
            <w:hyperlink r:id="rId551" w:history="1">
              <w:r w:rsidR="00C81646">
                <w:rPr>
                  <w:rStyle w:val="Hyperlink"/>
                </w:rPr>
                <w:t>C1-200453</w:t>
              </w:r>
            </w:hyperlink>
          </w:p>
        </w:tc>
        <w:tc>
          <w:tcPr>
            <w:tcW w:w="4190" w:type="dxa"/>
            <w:gridSpan w:val="3"/>
            <w:tcBorders>
              <w:top w:val="single" w:sz="4" w:space="0" w:color="auto"/>
              <w:bottom w:val="single" w:sz="4" w:space="0" w:color="auto"/>
            </w:tcBorders>
            <w:shd w:val="clear" w:color="auto" w:fill="FFFF00"/>
          </w:tcPr>
          <w:p w14:paraId="46C9D522" w14:textId="77777777" w:rsidR="00C81646" w:rsidRDefault="00C81646" w:rsidP="00C81646">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00"/>
          </w:tcPr>
          <w:p w14:paraId="48024554" w14:textId="77777777" w:rsidR="00C81646" w:rsidRDefault="00C81646" w:rsidP="00C81646">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A2A8867" w14:textId="77777777" w:rsidR="00C81646" w:rsidRDefault="00C81646" w:rsidP="00C81646">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F8592" w14:textId="77777777" w:rsidR="00C81646" w:rsidRDefault="00C81646" w:rsidP="00C81646">
            <w:pPr>
              <w:rPr>
                <w:rFonts w:cs="Arial"/>
                <w:lang w:eastAsia="ko-KR"/>
              </w:rPr>
            </w:pPr>
            <w:r>
              <w:rPr>
                <w:rFonts w:cs="Arial"/>
                <w:lang w:eastAsia="ko-KR"/>
              </w:rPr>
              <w:t>Moved from 16.2.7.1</w:t>
            </w:r>
          </w:p>
        </w:tc>
      </w:tr>
      <w:tr w:rsidR="00C81646" w:rsidRPr="00D95972" w14:paraId="08B18BC8" w14:textId="77777777" w:rsidTr="00E46F01">
        <w:tc>
          <w:tcPr>
            <w:tcW w:w="976" w:type="dxa"/>
            <w:tcBorders>
              <w:top w:val="nil"/>
              <w:left w:val="thinThickThinSmallGap" w:sz="24" w:space="0" w:color="auto"/>
              <w:bottom w:val="nil"/>
            </w:tcBorders>
          </w:tcPr>
          <w:p w14:paraId="26174D84" w14:textId="77777777" w:rsidR="00C81646" w:rsidRPr="00D95972" w:rsidRDefault="00C81646" w:rsidP="00C81646">
            <w:pPr>
              <w:rPr>
                <w:rFonts w:cs="Arial"/>
                <w:lang w:val="en-US"/>
              </w:rPr>
            </w:pPr>
          </w:p>
        </w:tc>
        <w:tc>
          <w:tcPr>
            <w:tcW w:w="1315" w:type="dxa"/>
            <w:gridSpan w:val="2"/>
            <w:tcBorders>
              <w:top w:val="nil"/>
              <w:bottom w:val="nil"/>
            </w:tcBorders>
          </w:tcPr>
          <w:p w14:paraId="67057B8C"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00FFFF"/>
          </w:tcPr>
          <w:p w14:paraId="58618558" w14:textId="77777777" w:rsidR="00C81646" w:rsidRPr="00D95972" w:rsidRDefault="00C81646" w:rsidP="00C81646">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14:paraId="304578DB" w14:textId="77777777" w:rsidR="00C81646" w:rsidRPr="003C7C2B" w:rsidRDefault="00C81646" w:rsidP="00C81646">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14:paraId="743A3502" w14:textId="77777777" w:rsidR="00C81646" w:rsidRPr="00D95972" w:rsidRDefault="00C81646" w:rsidP="00C81646">
            <w:pPr>
              <w:rPr>
                <w:rFonts w:cs="Arial"/>
              </w:rPr>
            </w:pPr>
            <w:r>
              <w:rPr>
                <w:rFonts w:cs="Arial"/>
              </w:rPr>
              <w:t>Samsung/Kundan</w:t>
            </w:r>
          </w:p>
        </w:tc>
        <w:tc>
          <w:tcPr>
            <w:tcW w:w="827" w:type="dxa"/>
            <w:tcBorders>
              <w:top w:val="single" w:sz="4" w:space="0" w:color="auto"/>
              <w:bottom w:val="single" w:sz="4" w:space="0" w:color="auto"/>
            </w:tcBorders>
            <w:shd w:val="clear" w:color="auto" w:fill="00FFFF"/>
          </w:tcPr>
          <w:p w14:paraId="78108A8E" w14:textId="77777777" w:rsidR="00C81646" w:rsidRPr="00D95972" w:rsidRDefault="00C81646" w:rsidP="00C81646">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DA05B1B" w14:textId="77777777" w:rsidR="00C81646" w:rsidRDefault="00C81646" w:rsidP="00C81646">
            <w:pPr>
              <w:rPr>
                <w:rFonts w:cs="Arial"/>
                <w:lang w:eastAsia="ko-KR"/>
              </w:rPr>
            </w:pPr>
            <w:r>
              <w:rPr>
                <w:rFonts w:cs="Arial"/>
                <w:lang w:eastAsia="ko-KR"/>
              </w:rPr>
              <w:t>Moved from 16.7.1</w:t>
            </w:r>
          </w:p>
          <w:p w14:paraId="7BD3D579" w14:textId="77777777" w:rsidR="00C81646" w:rsidRPr="000612B1" w:rsidRDefault="00C81646" w:rsidP="00C81646">
            <w:pPr>
              <w:rPr>
                <w:rFonts w:cs="Arial"/>
                <w:lang w:eastAsia="ko-KR"/>
              </w:rPr>
            </w:pPr>
            <w:r>
              <w:rPr>
                <w:rFonts w:cs="Arial"/>
                <w:lang w:eastAsia="ko-KR"/>
              </w:rPr>
              <w:t>LATE</w:t>
            </w:r>
          </w:p>
        </w:tc>
      </w:tr>
      <w:tr w:rsidR="00C81646" w:rsidRPr="00D95972" w14:paraId="32BAD7D9" w14:textId="77777777" w:rsidTr="008419FC">
        <w:tc>
          <w:tcPr>
            <w:tcW w:w="976" w:type="dxa"/>
            <w:tcBorders>
              <w:top w:val="nil"/>
              <w:left w:val="thinThickThinSmallGap" w:sz="24" w:space="0" w:color="auto"/>
              <w:bottom w:val="nil"/>
            </w:tcBorders>
          </w:tcPr>
          <w:p w14:paraId="1E4C1ED9" w14:textId="77777777" w:rsidR="00C81646" w:rsidRPr="00D95972" w:rsidRDefault="00C81646" w:rsidP="00C81646">
            <w:pPr>
              <w:rPr>
                <w:rFonts w:cs="Arial"/>
                <w:lang w:val="en-US"/>
              </w:rPr>
            </w:pPr>
          </w:p>
        </w:tc>
        <w:tc>
          <w:tcPr>
            <w:tcW w:w="1315" w:type="dxa"/>
            <w:gridSpan w:val="2"/>
            <w:tcBorders>
              <w:top w:val="nil"/>
              <w:bottom w:val="nil"/>
            </w:tcBorders>
          </w:tcPr>
          <w:p w14:paraId="69481E3B"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FF"/>
          </w:tcPr>
          <w:p w14:paraId="0EBCAE81" w14:textId="77777777" w:rsidR="00C81646" w:rsidRDefault="00C81646" w:rsidP="00C81646">
            <w:pPr>
              <w:rPr>
                <w:color w:val="000000"/>
              </w:rPr>
            </w:pPr>
          </w:p>
        </w:tc>
        <w:tc>
          <w:tcPr>
            <w:tcW w:w="4190" w:type="dxa"/>
            <w:gridSpan w:val="3"/>
            <w:tcBorders>
              <w:top w:val="single" w:sz="4" w:space="0" w:color="auto"/>
              <w:bottom w:val="single" w:sz="4" w:space="0" w:color="auto"/>
            </w:tcBorders>
            <w:shd w:val="clear" w:color="auto" w:fill="FFFFFF"/>
          </w:tcPr>
          <w:p w14:paraId="777F4202" w14:textId="77777777" w:rsidR="00C81646" w:rsidRDefault="00C81646" w:rsidP="00C81646">
            <w:pPr>
              <w:rPr>
                <w:rFonts w:cs="Arial"/>
                <w:lang w:val="en-US"/>
              </w:rPr>
            </w:pPr>
          </w:p>
        </w:tc>
        <w:tc>
          <w:tcPr>
            <w:tcW w:w="1766" w:type="dxa"/>
            <w:tcBorders>
              <w:top w:val="single" w:sz="4" w:space="0" w:color="auto"/>
              <w:bottom w:val="single" w:sz="4" w:space="0" w:color="auto"/>
            </w:tcBorders>
            <w:shd w:val="clear" w:color="auto" w:fill="FFFFFF"/>
          </w:tcPr>
          <w:p w14:paraId="68143AF0"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6B25FEE6"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B0A51B" w14:textId="77777777" w:rsidR="00C81646" w:rsidRPr="00D326B1" w:rsidRDefault="00C81646" w:rsidP="00C81646">
            <w:pPr>
              <w:rPr>
                <w:rFonts w:cs="Arial"/>
                <w:lang w:eastAsia="ko-KR"/>
              </w:rPr>
            </w:pPr>
          </w:p>
        </w:tc>
      </w:tr>
      <w:tr w:rsidR="00C81646" w:rsidRPr="00D95972" w14:paraId="3A2C2F97" w14:textId="77777777" w:rsidTr="008419FC">
        <w:tc>
          <w:tcPr>
            <w:tcW w:w="976" w:type="dxa"/>
            <w:tcBorders>
              <w:top w:val="nil"/>
              <w:left w:val="thinThickThinSmallGap" w:sz="24" w:space="0" w:color="auto"/>
              <w:bottom w:val="nil"/>
            </w:tcBorders>
          </w:tcPr>
          <w:p w14:paraId="44F76DE8" w14:textId="77777777" w:rsidR="00C81646" w:rsidRPr="00D95972" w:rsidRDefault="00C81646" w:rsidP="00C81646">
            <w:pPr>
              <w:rPr>
                <w:rFonts w:cs="Arial"/>
                <w:lang w:val="en-US"/>
              </w:rPr>
            </w:pPr>
          </w:p>
        </w:tc>
        <w:tc>
          <w:tcPr>
            <w:tcW w:w="1315" w:type="dxa"/>
            <w:gridSpan w:val="2"/>
            <w:tcBorders>
              <w:top w:val="nil"/>
              <w:bottom w:val="nil"/>
            </w:tcBorders>
          </w:tcPr>
          <w:p w14:paraId="63404175"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FF"/>
          </w:tcPr>
          <w:p w14:paraId="331C2016" w14:textId="77777777" w:rsidR="00C81646" w:rsidRPr="00F15EB4" w:rsidRDefault="00C81646" w:rsidP="00C81646">
            <w:pPr>
              <w:rPr>
                <w:color w:val="000000"/>
              </w:rPr>
            </w:pPr>
          </w:p>
        </w:tc>
        <w:tc>
          <w:tcPr>
            <w:tcW w:w="4190" w:type="dxa"/>
            <w:gridSpan w:val="3"/>
            <w:tcBorders>
              <w:top w:val="single" w:sz="4" w:space="0" w:color="auto"/>
              <w:bottom w:val="single" w:sz="4" w:space="0" w:color="auto"/>
            </w:tcBorders>
            <w:shd w:val="clear" w:color="auto" w:fill="FFFFFF"/>
          </w:tcPr>
          <w:p w14:paraId="5907CC20"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FFFFFF"/>
          </w:tcPr>
          <w:p w14:paraId="1B2EC331"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FFFFFF"/>
          </w:tcPr>
          <w:p w14:paraId="6C02E0ED"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7BD1CB" w14:textId="77777777" w:rsidR="00C81646" w:rsidRPr="00D326B1" w:rsidRDefault="00C81646" w:rsidP="00C81646">
            <w:pPr>
              <w:rPr>
                <w:rFonts w:cs="Arial"/>
                <w:lang w:eastAsia="ko-KR"/>
              </w:rPr>
            </w:pPr>
          </w:p>
        </w:tc>
      </w:tr>
      <w:tr w:rsidR="00C81646" w:rsidRPr="00D95972" w14:paraId="40273CD9" w14:textId="77777777" w:rsidTr="008419FC">
        <w:tc>
          <w:tcPr>
            <w:tcW w:w="976" w:type="dxa"/>
            <w:tcBorders>
              <w:top w:val="nil"/>
              <w:left w:val="thinThickThinSmallGap" w:sz="24" w:space="0" w:color="auto"/>
              <w:bottom w:val="nil"/>
            </w:tcBorders>
          </w:tcPr>
          <w:p w14:paraId="4C2A7B56" w14:textId="77777777" w:rsidR="00C81646" w:rsidRPr="00D95972" w:rsidRDefault="00C81646" w:rsidP="00C81646">
            <w:pPr>
              <w:rPr>
                <w:rFonts w:cs="Arial"/>
                <w:lang w:val="en-US"/>
              </w:rPr>
            </w:pPr>
          </w:p>
        </w:tc>
        <w:tc>
          <w:tcPr>
            <w:tcW w:w="1315" w:type="dxa"/>
            <w:gridSpan w:val="2"/>
            <w:tcBorders>
              <w:top w:val="nil"/>
              <w:bottom w:val="nil"/>
            </w:tcBorders>
          </w:tcPr>
          <w:p w14:paraId="14CA7706"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auto"/>
          </w:tcPr>
          <w:p w14:paraId="3644E06C" w14:textId="77777777" w:rsidR="00C81646" w:rsidRDefault="00C81646" w:rsidP="00C81646">
            <w:pPr>
              <w:rPr>
                <w:rFonts w:cs="Arial"/>
                <w:color w:val="000000"/>
              </w:rPr>
            </w:pPr>
          </w:p>
        </w:tc>
        <w:tc>
          <w:tcPr>
            <w:tcW w:w="4190" w:type="dxa"/>
            <w:gridSpan w:val="3"/>
            <w:tcBorders>
              <w:top w:val="single" w:sz="4" w:space="0" w:color="auto"/>
              <w:bottom w:val="single" w:sz="4" w:space="0" w:color="auto"/>
            </w:tcBorders>
            <w:shd w:val="clear" w:color="auto" w:fill="auto"/>
          </w:tcPr>
          <w:p w14:paraId="0B624E67" w14:textId="77777777" w:rsidR="00C81646" w:rsidRDefault="00C81646" w:rsidP="00C81646">
            <w:pPr>
              <w:rPr>
                <w:rFonts w:cs="Arial"/>
              </w:rPr>
            </w:pPr>
          </w:p>
        </w:tc>
        <w:tc>
          <w:tcPr>
            <w:tcW w:w="1766" w:type="dxa"/>
            <w:tcBorders>
              <w:top w:val="single" w:sz="4" w:space="0" w:color="auto"/>
              <w:bottom w:val="single" w:sz="4" w:space="0" w:color="auto"/>
            </w:tcBorders>
            <w:shd w:val="clear" w:color="auto" w:fill="auto"/>
          </w:tcPr>
          <w:p w14:paraId="55667D9D" w14:textId="77777777" w:rsidR="00C81646" w:rsidRDefault="00C81646" w:rsidP="00C81646">
            <w:pPr>
              <w:rPr>
                <w:rFonts w:cs="Arial"/>
              </w:rPr>
            </w:pPr>
          </w:p>
        </w:tc>
        <w:tc>
          <w:tcPr>
            <w:tcW w:w="827" w:type="dxa"/>
            <w:tcBorders>
              <w:top w:val="single" w:sz="4" w:space="0" w:color="auto"/>
              <w:bottom w:val="single" w:sz="4" w:space="0" w:color="auto"/>
            </w:tcBorders>
            <w:shd w:val="clear" w:color="auto" w:fill="auto"/>
          </w:tcPr>
          <w:p w14:paraId="57EDD2B7" w14:textId="77777777" w:rsidR="00C81646" w:rsidRDefault="00C81646" w:rsidP="00C81646">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9B998C9" w14:textId="77777777" w:rsidR="00C81646" w:rsidRPr="00D326B1" w:rsidRDefault="00C81646" w:rsidP="00C81646">
            <w:pPr>
              <w:rPr>
                <w:rFonts w:cs="Arial"/>
                <w:lang w:eastAsia="ko-KR"/>
              </w:rPr>
            </w:pPr>
          </w:p>
        </w:tc>
      </w:tr>
      <w:tr w:rsidR="00C81646" w:rsidRPr="00D95972" w14:paraId="3275BE70" w14:textId="77777777" w:rsidTr="008419FC">
        <w:tc>
          <w:tcPr>
            <w:tcW w:w="976" w:type="dxa"/>
            <w:tcBorders>
              <w:top w:val="nil"/>
              <w:left w:val="thinThickThinSmallGap" w:sz="24" w:space="0" w:color="auto"/>
              <w:bottom w:val="nil"/>
            </w:tcBorders>
            <w:shd w:val="clear" w:color="auto" w:fill="auto"/>
          </w:tcPr>
          <w:p w14:paraId="3C5624E7" w14:textId="77777777" w:rsidR="00C81646" w:rsidRPr="00151301" w:rsidRDefault="00C81646" w:rsidP="00C81646">
            <w:pPr>
              <w:rPr>
                <w:rFonts w:cs="Arial"/>
              </w:rPr>
            </w:pPr>
          </w:p>
        </w:tc>
        <w:tc>
          <w:tcPr>
            <w:tcW w:w="1315" w:type="dxa"/>
            <w:gridSpan w:val="2"/>
            <w:tcBorders>
              <w:top w:val="nil"/>
              <w:bottom w:val="nil"/>
            </w:tcBorders>
            <w:shd w:val="clear" w:color="auto" w:fill="auto"/>
          </w:tcPr>
          <w:p w14:paraId="4FD2841D" w14:textId="77777777" w:rsidR="00C81646" w:rsidRPr="00D95972" w:rsidRDefault="00C81646" w:rsidP="00C81646">
            <w:pPr>
              <w:rPr>
                <w:rFonts w:cs="Arial"/>
                <w:lang w:val="en-US"/>
              </w:rPr>
            </w:pPr>
          </w:p>
        </w:tc>
        <w:tc>
          <w:tcPr>
            <w:tcW w:w="1088" w:type="dxa"/>
            <w:tcBorders>
              <w:top w:val="single" w:sz="4" w:space="0" w:color="auto"/>
              <w:bottom w:val="single" w:sz="4" w:space="0" w:color="auto"/>
            </w:tcBorders>
            <w:shd w:val="clear" w:color="auto" w:fill="FFFFFF"/>
          </w:tcPr>
          <w:p w14:paraId="5A233057" w14:textId="77777777" w:rsidR="00C81646" w:rsidRPr="00897B70" w:rsidRDefault="00C81646" w:rsidP="00C81646">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13025159" w14:textId="77777777" w:rsidR="00C81646" w:rsidRPr="00897B70" w:rsidRDefault="00C81646" w:rsidP="00C81646">
            <w:pPr>
              <w:rPr>
                <w:rFonts w:cs="Arial"/>
              </w:rPr>
            </w:pPr>
          </w:p>
        </w:tc>
        <w:tc>
          <w:tcPr>
            <w:tcW w:w="1766" w:type="dxa"/>
            <w:tcBorders>
              <w:top w:val="single" w:sz="4" w:space="0" w:color="auto"/>
              <w:bottom w:val="single" w:sz="4" w:space="0" w:color="auto"/>
            </w:tcBorders>
            <w:shd w:val="clear" w:color="auto" w:fill="FFFFFF"/>
          </w:tcPr>
          <w:p w14:paraId="5AF791B5" w14:textId="77777777" w:rsidR="00C81646" w:rsidRPr="00897B70" w:rsidRDefault="00C81646" w:rsidP="00C81646">
            <w:pPr>
              <w:rPr>
                <w:rFonts w:cs="Arial"/>
              </w:rPr>
            </w:pPr>
          </w:p>
        </w:tc>
        <w:tc>
          <w:tcPr>
            <w:tcW w:w="827" w:type="dxa"/>
            <w:tcBorders>
              <w:top w:val="single" w:sz="4" w:space="0" w:color="auto"/>
              <w:bottom w:val="single" w:sz="4" w:space="0" w:color="auto"/>
            </w:tcBorders>
            <w:shd w:val="clear" w:color="auto" w:fill="FFFFFF"/>
          </w:tcPr>
          <w:p w14:paraId="669DA671" w14:textId="77777777" w:rsidR="00C81646" w:rsidRPr="00897B70" w:rsidRDefault="00C81646" w:rsidP="00C81646">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072726" w14:textId="77777777" w:rsidR="00C81646" w:rsidRPr="00897B70" w:rsidRDefault="00C81646" w:rsidP="00C81646">
            <w:pPr>
              <w:rPr>
                <w:rFonts w:cs="Arial"/>
                <w:b/>
                <w:bCs/>
                <w:u w:val="single"/>
              </w:rPr>
            </w:pPr>
          </w:p>
        </w:tc>
      </w:tr>
      <w:tr w:rsidR="00C81646" w:rsidRPr="00D95972" w14:paraId="65F0E78F" w14:textId="77777777" w:rsidTr="008419FC">
        <w:tc>
          <w:tcPr>
            <w:tcW w:w="976" w:type="dxa"/>
            <w:tcBorders>
              <w:top w:val="single" w:sz="12" w:space="0" w:color="auto"/>
              <w:left w:val="thinThickThinSmallGap" w:sz="24" w:space="0" w:color="auto"/>
              <w:bottom w:val="single" w:sz="6" w:space="0" w:color="auto"/>
            </w:tcBorders>
            <w:shd w:val="clear" w:color="auto" w:fill="0000FF"/>
          </w:tcPr>
          <w:p w14:paraId="6A179C29" w14:textId="77777777" w:rsidR="00C81646" w:rsidRPr="00D95972" w:rsidRDefault="00C81646" w:rsidP="00C81646">
            <w:pPr>
              <w:pStyle w:val="ListParagraph"/>
              <w:numPr>
                <w:ilvl w:val="0"/>
                <w:numId w:val="4"/>
              </w:numPr>
              <w:rPr>
                <w:rFonts w:cs="Arial"/>
              </w:rPr>
            </w:pPr>
          </w:p>
        </w:tc>
        <w:tc>
          <w:tcPr>
            <w:tcW w:w="1315" w:type="dxa"/>
            <w:gridSpan w:val="2"/>
            <w:tcBorders>
              <w:top w:val="single" w:sz="12" w:space="0" w:color="auto"/>
              <w:bottom w:val="single" w:sz="6" w:space="0" w:color="auto"/>
            </w:tcBorders>
            <w:shd w:val="clear" w:color="auto" w:fill="0000FF"/>
          </w:tcPr>
          <w:p w14:paraId="26CECA0E" w14:textId="77777777" w:rsidR="00C81646" w:rsidRPr="00D95972" w:rsidRDefault="00C81646" w:rsidP="00C8164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62A49E9" w14:textId="77777777" w:rsidR="00C81646" w:rsidRPr="00D95972" w:rsidRDefault="00C81646" w:rsidP="00C81646">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14:paraId="7F624CC7" w14:textId="77777777" w:rsidR="00C81646" w:rsidRPr="008B7AD1" w:rsidRDefault="00C81646" w:rsidP="00C81646">
            <w:pPr>
              <w:rPr>
                <w:rFonts w:cs="Arial"/>
                <w:bCs/>
              </w:rPr>
            </w:pPr>
            <w:r w:rsidRPr="008B7AD1">
              <w:rPr>
                <w:rFonts w:cs="Arial"/>
                <w:bCs/>
              </w:rPr>
              <w:t xml:space="preserve">Title </w:t>
            </w:r>
          </w:p>
          <w:p w14:paraId="79286606" w14:textId="77777777" w:rsidR="00C81646" w:rsidRPr="008B7AD1" w:rsidRDefault="00C81646" w:rsidP="00C81646">
            <w:pPr>
              <w:rPr>
                <w:rFonts w:cs="Arial"/>
                <w:bCs/>
              </w:rPr>
            </w:pPr>
          </w:p>
          <w:p w14:paraId="1DDEFE93" w14:textId="77777777" w:rsidR="00C81646" w:rsidRPr="008B7AD1" w:rsidRDefault="00C81646" w:rsidP="00C81646">
            <w:pPr>
              <w:rPr>
                <w:rFonts w:cs="Arial"/>
                <w:bCs/>
              </w:rPr>
            </w:pPr>
            <w:r w:rsidRPr="008B7AD1">
              <w:rPr>
                <w:rFonts w:cs="Arial"/>
                <w:bCs/>
              </w:rPr>
              <w:t>Prioritization of documents within this category will be done during the meeting.</w:t>
            </w:r>
          </w:p>
          <w:p w14:paraId="0ED913C3" w14:textId="77777777" w:rsidR="00C81646" w:rsidRPr="008B7AD1" w:rsidRDefault="00C81646" w:rsidP="00C81646">
            <w:pPr>
              <w:rPr>
                <w:rFonts w:cs="Arial"/>
                <w:bCs/>
              </w:rPr>
            </w:pPr>
          </w:p>
          <w:p w14:paraId="38D7E8D2" w14:textId="77777777" w:rsidR="00C81646" w:rsidRPr="00D95972" w:rsidRDefault="00C81646" w:rsidP="00C81646">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4E0B96FB" w14:textId="77777777" w:rsidR="00C81646" w:rsidRPr="00D95972" w:rsidRDefault="00C81646" w:rsidP="00C81646">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2DABFB18" w14:textId="77777777" w:rsidR="00C81646" w:rsidRPr="00D95972" w:rsidRDefault="00C81646" w:rsidP="00C81646">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39CC8E60" w14:textId="77777777" w:rsidR="00C81646" w:rsidRPr="00D95972" w:rsidRDefault="00C81646" w:rsidP="00C81646">
            <w:pPr>
              <w:rPr>
                <w:rFonts w:cs="Arial"/>
              </w:rPr>
            </w:pPr>
            <w:r w:rsidRPr="00D95972">
              <w:rPr>
                <w:rFonts w:cs="Arial"/>
              </w:rPr>
              <w:t xml:space="preserve">Result &amp; comments </w:t>
            </w:r>
          </w:p>
          <w:p w14:paraId="777EDDBA" w14:textId="77777777" w:rsidR="00C81646" w:rsidRPr="00D95972" w:rsidRDefault="00C81646" w:rsidP="00C81646">
            <w:pPr>
              <w:rPr>
                <w:rFonts w:cs="Arial"/>
              </w:rPr>
            </w:pPr>
          </w:p>
          <w:p w14:paraId="590D1524" w14:textId="77777777" w:rsidR="00C81646" w:rsidRPr="00D95972" w:rsidRDefault="00C81646" w:rsidP="00C81646">
            <w:pPr>
              <w:rPr>
                <w:rFonts w:cs="Arial"/>
              </w:rPr>
            </w:pPr>
            <w:r w:rsidRPr="00D95972">
              <w:rPr>
                <w:rFonts w:cs="Arial"/>
              </w:rPr>
              <w:t xml:space="preserve">Late documents and documents which were submitted with erroneous or incomplete information </w:t>
            </w:r>
          </w:p>
        </w:tc>
      </w:tr>
      <w:tr w:rsidR="00C81646" w:rsidRPr="00D95972" w14:paraId="4A2C6EBF" w14:textId="77777777" w:rsidTr="008419FC">
        <w:tc>
          <w:tcPr>
            <w:tcW w:w="976" w:type="dxa"/>
            <w:tcBorders>
              <w:left w:val="thinThickThinSmallGap" w:sz="24" w:space="0" w:color="auto"/>
              <w:bottom w:val="nil"/>
            </w:tcBorders>
          </w:tcPr>
          <w:p w14:paraId="65F03EDA" w14:textId="77777777" w:rsidR="00C81646" w:rsidRPr="00D95972" w:rsidRDefault="00C81646" w:rsidP="00C81646">
            <w:pPr>
              <w:rPr>
                <w:rFonts w:cs="Arial"/>
              </w:rPr>
            </w:pPr>
          </w:p>
        </w:tc>
        <w:tc>
          <w:tcPr>
            <w:tcW w:w="1315" w:type="dxa"/>
            <w:gridSpan w:val="2"/>
            <w:tcBorders>
              <w:bottom w:val="nil"/>
            </w:tcBorders>
          </w:tcPr>
          <w:p w14:paraId="4CA80C3C" w14:textId="77777777" w:rsidR="00C81646" w:rsidRPr="00D95972" w:rsidRDefault="00C81646" w:rsidP="00C81646">
            <w:pPr>
              <w:rPr>
                <w:rFonts w:cs="Arial"/>
              </w:rPr>
            </w:pPr>
          </w:p>
        </w:tc>
        <w:tc>
          <w:tcPr>
            <w:tcW w:w="1088" w:type="dxa"/>
            <w:tcBorders>
              <w:top w:val="single" w:sz="6" w:space="0" w:color="auto"/>
              <w:bottom w:val="single" w:sz="4" w:space="0" w:color="auto"/>
            </w:tcBorders>
            <w:shd w:val="clear" w:color="auto" w:fill="FFFFFF"/>
          </w:tcPr>
          <w:p w14:paraId="65EA27DF" w14:textId="77777777" w:rsidR="00C81646" w:rsidRPr="00D326B1" w:rsidRDefault="00C81646" w:rsidP="00C81646">
            <w:pPr>
              <w:rPr>
                <w:rFonts w:cs="Arial"/>
              </w:rPr>
            </w:pPr>
          </w:p>
        </w:tc>
        <w:tc>
          <w:tcPr>
            <w:tcW w:w="4190" w:type="dxa"/>
            <w:gridSpan w:val="3"/>
            <w:tcBorders>
              <w:top w:val="single" w:sz="6" w:space="0" w:color="auto"/>
              <w:bottom w:val="single" w:sz="4" w:space="0" w:color="auto"/>
            </w:tcBorders>
            <w:shd w:val="clear" w:color="auto" w:fill="FFFFFF"/>
          </w:tcPr>
          <w:p w14:paraId="63087A30" w14:textId="77777777" w:rsidR="00C81646" w:rsidRPr="00D326B1" w:rsidRDefault="00C81646" w:rsidP="00C81646">
            <w:pPr>
              <w:rPr>
                <w:rFonts w:cs="Arial"/>
              </w:rPr>
            </w:pPr>
          </w:p>
        </w:tc>
        <w:tc>
          <w:tcPr>
            <w:tcW w:w="1766" w:type="dxa"/>
            <w:tcBorders>
              <w:top w:val="single" w:sz="6" w:space="0" w:color="auto"/>
              <w:bottom w:val="single" w:sz="4" w:space="0" w:color="auto"/>
            </w:tcBorders>
            <w:shd w:val="clear" w:color="auto" w:fill="FFFFFF"/>
          </w:tcPr>
          <w:p w14:paraId="57447E05" w14:textId="77777777" w:rsidR="00C81646" w:rsidRPr="00D326B1" w:rsidRDefault="00C81646" w:rsidP="00C81646">
            <w:pPr>
              <w:rPr>
                <w:rFonts w:cs="Arial"/>
              </w:rPr>
            </w:pPr>
          </w:p>
        </w:tc>
        <w:tc>
          <w:tcPr>
            <w:tcW w:w="827" w:type="dxa"/>
            <w:tcBorders>
              <w:top w:val="single" w:sz="6" w:space="0" w:color="auto"/>
              <w:bottom w:val="single" w:sz="4" w:space="0" w:color="auto"/>
            </w:tcBorders>
            <w:shd w:val="clear" w:color="auto" w:fill="FFFFFF"/>
          </w:tcPr>
          <w:p w14:paraId="79A365F2" w14:textId="77777777" w:rsidR="00C81646" w:rsidRPr="00D326B1" w:rsidRDefault="00C81646" w:rsidP="00C81646">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14:paraId="0C8AF6D8" w14:textId="77777777" w:rsidR="00C81646" w:rsidRPr="00D326B1" w:rsidRDefault="00C81646" w:rsidP="00C81646">
            <w:pPr>
              <w:rPr>
                <w:rFonts w:cs="Arial"/>
              </w:rPr>
            </w:pPr>
          </w:p>
        </w:tc>
      </w:tr>
      <w:tr w:rsidR="00C81646" w:rsidRPr="00D95972" w14:paraId="45C4FEDB" w14:textId="77777777" w:rsidTr="008419FC">
        <w:tc>
          <w:tcPr>
            <w:tcW w:w="976" w:type="dxa"/>
            <w:tcBorders>
              <w:left w:val="thinThickThinSmallGap" w:sz="24" w:space="0" w:color="auto"/>
              <w:bottom w:val="nil"/>
            </w:tcBorders>
          </w:tcPr>
          <w:p w14:paraId="25A16AA8" w14:textId="77777777" w:rsidR="00C81646" w:rsidRPr="00D95972" w:rsidRDefault="00C81646" w:rsidP="00C81646">
            <w:pPr>
              <w:rPr>
                <w:rFonts w:cs="Arial"/>
              </w:rPr>
            </w:pPr>
          </w:p>
        </w:tc>
        <w:tc>
          <w:tcPr>
            <w:tcW w:w="1315" w:type="dxa"/>
            <w:gridSpan w:val="2"/>
            <w:tcBorders>
              <w:bottom w:val="nil"/>
            </w:tcBorders>
          </w:tcPr>
          <w:p w14:paraId="3C857DA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68317815" w14:textId="77777777" w:rsidR="00C81646" w:rsidRPr="00D326B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4CD89B5D" w14:textId="77777777" w:rsidR="00C81646" w:rsidRPr="00D326B1" w:rsidRDefault="00C81646" w:rsidP="00C81646">
            <w:pPr>
              <w:rPr>
                <w:rFonts w:cs="Arial"/>
              </w:rPr>
            </w:pPr>
          </w:p>
        </w:tc>
        <w:tc>
          <w:tcPr>
            <w:tcW w:w="1766" w:type="dxa"/>
            <w:tcBorders>
              <w:top w:val="single" w:sz="4" w:space="0" w:color="auto"/>
              <w:bottom w:val="single" w:sz="4" w:space="0" w:color="auto"/>
            </w:tcBorders>
            <w:shd w:val="clear" w:color="auto" w:fill="FFFFFF"/>
          </w:tcPr>
          <w:p w14:paraId="2CCD218B" w14:textId="77777777" w:rsidR="00C81646" w:rsidRPr="00D326B1" w:rsidRDefault="00C81646" w:rsidP="00C81646">
            <w:pPr>
              <w:rPr>
                <w:rFonts w:cs="Arial"/>
              </w:rPr>
            </w:pPr>
          </w:p>
        </w:tc>
        <w:tc>
          <w:tcPr>
            <w:tcW w:w="827" w:type="dxa"/>
            <w:tcBorders>
              <w:top w:val="single" w:sz="4" w:space="0" w:color="auto"/>
              <w:bottom w:val="single" w:sz="4" w:space="0" w:color="auto"/>
            </w:tcBorders>
            <w:shd w:val="clear" w:color="auto" w:fill="FFFFFF"/>
          </w:tcPr>
          <w:p w14:paraId="548C9468" w14:textId="77777777" w:rsidR="00C81646" w:rsidRPr="00D326B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63B7D" w14:textId="77777777" w:rsidR="00C81646" w:rsidRPr="00D326B1" w:rsidRDefault="00C81646" w:rsidP="00C81646">
            <w:pPr>
              <w:rPr>
                <w:rFonts w:cs="Arial"/>
              </w:rPr>
            </w:pPr>
          </w:p>
        </w:tc>
      </w:tr>
      <w:tr w:rsidR="00C81646" w:rsidRPr="00D95972" w14:paraId="6AA7CF3A" w14:textId="77777777" w:rsidTr="008419FC">
        <w:tc>
          <w:tcPr>
            <w:tcW w:w="976" w:type="dxa"/>
            <w:tcBorders>
              <w:left w:val="thinThickThinSmallGap" w:sz="24" w:space="0" w:color="auto"/>
              <w:bottom w:val="nil"/>
            </w:tcBorders>
          </w:tcPr>
          <w:p w14:paraId="3171E63C" w14:textId="77777777" w:rsidR="00C81646" w:rsidRPr="00D95972" w:rsidRDefault="00C81646" w:rsidP="00C81646">
            <w:pPr>
              <w:rPr>
                <w:rFonts w:cs="Arial"/>
              </w:rPr>
            </w:pPr>
          </w:p>
        </w:tc>
        <w:tc>
          <w:tcPr>
            <w:tcW w:w="1315" w:type="dxa"/>
            <w:gridSpan w:val="2"/>
            <w:tcBorders>
              <w:bottom w:val="nil"/>
            </w:tcBorders>
          </w:tcPr>
          <w:p w14:paraId="799A5AFE"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1A1C241" w14:textId="77777777" w:rsidR="00C81646" w:rsidRPr="00D326B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5A5F462" w14:textId="77777777" w:rsidR="00C81646" w:rsidRPr="00D326B1" w:rsidRDefault="00C81646" w:rsidP="00C81646">
            <w:pPr>
              <w:rPr>
                <w:rFonts w:cs="Arial"/>
              </w:rPr>
            </w:pPr>
          </w:p>
        </w:tc>
        <w:tc>
          <w:tcPr>
            <w:tcW w:w="1766" w:type="dxa"/>
            <w:tcBorders>
              <w:top w:val="single" w:sz="4" w:space="0" w:color="auto"/>
              <w:bottom w:val="single" w:sz="4" w:space="0" w:color="auto"/>
            </w:tcBorders>
            <w:shd w:val="clear" w:color="auto" w:fill="FFFFFF"/>
          </w:tcPr>
          <w:p w14:paraId="6A9D12FD" w14:textId="77777777" w:rsidR="00C81646" w:rsidRPr="00D326B1" w:rsidRDefault="00C81646" w:rsidP="00C81646">
            <w:pPr>
              <w:rPr>
                <w:rFonts w:cs="Arial"/>
              </w:rPr>
            </w:pPr>
          </w:p>
        </w:tc>
        <w:tc>
          <w:tcPr>
            <w:tcW w:w="827" w:type="dxa"/>
            <w:tcBorders>
              <w:top w:val="single" w:sz="4" w:space="0" w:color="auto"/>
              <w:bottom w:val="single" w:sz="4" w:space="0" w:color="auto"/>
            </w:tcBorders>
            <w:shd w:val="clear" w:color="auto" w:fill="FFFFFF"/>
          </w:tcPr>
          <w:p w14:paraId="26EE6760" w14:textId="77777777" w:rsidR="00C81646" w:rsidRPr="00D326B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00A432" w14:textId="77777777" w:rsidR="00C81646" w:rsidRPr="00D326B1" w:rsidRDefault="00C81646" w:rsidP="00C81646">
            <w:pPr>
              <w:rPr>
                <w:rFonts w:cs="Arial"/>
              </w:rPr>
            </w:pPr>
          </w:p>
        </w:tc>
      </w:tr>
      <w:tr w:rsidR="00C81646" w:rsidRPr="00D95972" w14:paraId="50CA368F" w14:textId="77777777" w:rsidTr="008419FC">
        <w:tc>
          <w:tcPr>
            <w:tcW w:w="976" w:type="dxa"/>
            <w:tcBorders>
              <w:left w:val="thinThickThinSmallGap" w:sz="24" w:space="0" w:color="auto"/>
              <w:bottom w:val="nil"/>
            </w:tcBorders>
          </w:tcPr>
          <w:p w14:paraId="42C5E5B2" w14:textId="77777777" w:rsidR="00C81646" w:rsidRPr="00D95972" w:rsidRDefault="00C81646" w:rsidP="00C81646">
            <w:pPr>
              <w:rPr>
                <w:rFonts w:cs="Arial"/>
              </w:rPr>
            </w:pPr>
          </w:p>
        </w:tc>
        <w:tc>
          <w:tcPr>
            <w:tcW w:w="1315" w:type="dxa"/>
            <w:gridSpan w:val="2"/>
            <w:tcBorders>
              <w:bottom w:val="nil"/>
            </w:tcBorders>
          </w:tcPr>
          <w:p w14:paraId="3D09C0A5"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A3051C2" w14:textId="77777777" w:rsidR="00C81646" w:rsidRPr="00D326B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6ABD54D1" w14:textId="77777777" w:rsidR="00C81646" w:rsidRPr="00D326B1" w:rsidRDefault="00C81646" w:rsidP="00C81646">
            <w:pPr>
              <w:rPr>
                <w:rFonts w:cs="Arial"/>
              </w:rPr>
            </w:pPr>
          </w:p>
        </w:tc>
        <w:tc>
          <w:tcPr>
            <w:tcW w:w="1766" w:type="dxa"/>
            <w:tcBorders>
              <w:top w:val="single" w:sz="4" w:space="0" w:color="auto"/>
              <w:bottom w:val="single" w:sz="4" w:space="0" w:color="auto"/>
            </w:tcBorders>
            <w:shd w:val="clear" w:color="auto" w:fill="FFFFFF"/>
          </w:tcPr>
          <w:p w14:paraId="7C6BD1DB" w14:textId="77777777" w:rsidR="00C81646" w:rsidRPr="00D326B1" w:rsidRDefault="00C81646" w:rsidP="00C81646">
            <w:pPr>
              <w:rPr>
                <w:rFonts w:cs="Arial"/>
              </w:rPr>
            </w:pPr>
          </w:p>
        </w:tc>
        <w:tc>
          <w:tcPr>
            <w:tcW w:w="827" w:type="dxa"/>
            <w:tcBorders>
              <w:top w:val="single" w:sz="4" w:space="0" w:color="auto"/>
              <w:bottom w:val="single" w:sz="4" w:space="0" w:color="auto"/>
            </w:tcBorders>
            <w:shd w:val="clear" w:color="auto" w:fill="FFFFFF"/>
          </w:tcPr>
          <w:p w14:paraId="4F5EA908" w14:textId="77777777" w:rsidR="00C81646" w:rsidRPr="00D326B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77616" w14:textId="77777777" w:rsidR="00C81646" w:rsidRPr="00D326B1" w:rsidRDefault="00C81646" w:rsidP="00C81646">
            <w:pPr>
              <w:rPr>
                <w:rFonts w:cs="Arial"/>
              </w:rPr>
            </w:pPr>
          </w:p>
        </w:tc>
      </w:tr>
      <w:tr w:rsidR="00C81646" w:rsidRPr="00D95972" w14:paraId="4ED8206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89BDC7E" w14:textId="77777777" w:rsidR="00C81646" w:rsidRPr="00D95972" w:rsidRDefault="00C81646" w:rsidP="00C81646">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E66D818" w14:textId="77777777" w:rsidR="00C81646" w:rsidRPr="00D95972" w:rsidRDefault="00C81646" w:rsidP="00C8164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A7CD030" w14:textId="77777777" w:rsidR="00C81646" w:rsidRPr="00D95972" w:rsidRDefault="00C81646" w:rsidP="00C81646">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14B6F25" w14:textId="77777777" w:rsidR="00C81646" w:rsidRPr="00D95972" w:rsidRDefault="00C81646" w:rsidP="00C81646">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5F3B0A4" w14:textId="77777777" w:rsidR="00C81646" w:rsidRPr="00D95972" w:rsidRDefault="00C81646" w:rsidP="00C81646">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0CC4104" w14:textId="77777777" w:rsidR="00C81646" w:rsidRPr="00D95972" w:rsidRDefault="00C81646" w:rsidP="00C81646">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6E7348E" w14:textId="77777777" w:rsidR="00C81646" w:rsidRPr="00D95972" w:rsidRDefault="00C81646" w:rsidP="00C81646">
            <w:pPr>
              <w:rPr>
                <w:rFonts w:cs="Arial"/>
              </w:rPr>
            </w:pPr>
            <w:r w:rsidRPr="00D95972">
              <w:rPr>
                <w:rFonts w:cs="Arial"/>
              </w:rPr>
              <w:t>Result &amp; comments</w:t>
            </w:r>
          </w:p>
        </w:tc>
      </w:tr>
      <w:tr w:rsidR="00C81646" w:rsidRPr="00D95972" w14:paraId="21024D32" w14:textId="77777777" w:rsidTr="008419FC">
        <w:tc>
          <w:tcPr>
            <w:tcW w:w="976" w:type="dxa"/>
            <w:tcBorders>
              <w:left w:val="thinThickThinSmallGap" w:sz="24" w:space="0" w:color="auto"/>
              <w:bottom w:val="nil"/>
            </w:tcBorders>
          </w:tcPr>
          <w:p w14:paraId="545FC9B6" w14:textId="77777777" w:rsidR="00C81646" w:rsidRPr="00D95972" w:rsidRDefault="00C81646" w:rsidP="00C81646">
            <w:pPr>
              <w:rPr>
                <w:rFonts w:cs="Arial"/>
              </w:rPr>
            </w:pPr>
          </w:p>
        </w:tc>
        <w:tc>
          <w:tcPr>
            <w:tcW w:w="1315" w:type="dxa"/>
            <w:gridSpan w:val="2"/>
            <w:tcBorders>
              <w:bottom w:val="nil"/>
            </w:tcBorders>
          </w:tcPr>
          <w:p w14:paraId="79CA3117"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5CCA47B9" w14:textId="77777777" w:rsidR="00C81646" w:rsidRPr="00D326B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72E7486" w14:textId="77777777" w:rsidR="00C81646" w:rsidRPr="00D326B1" w:rsidRDefault="00C81646" w:rsidP="00C81646">
            <w:pPr>
              <w:rPr>
                <w:rFonts w:cs="Arial"/>
              </w:rPr>
            </w:pPr>
          </w:p>
        </w:tc>
        <w:tc>
          <w:tcPr>
            <w:tcW w:w="1766" w:type="dxa"/>
            <w:tcBorders>
              <w:top w:val="single" w:sz="4" w:space="0" w:color="auto"/>
              <w:bottom w:val="single" w:sz="4" w:space="0" w:color="auto"/>
            </w:tcBorders>
            <w:shd w:val="clear" w:color="auto" w:fill="FFFFFF"/>
          </w:tcPr>
          <w:p w14:paraId="2C391D3C" w14:textId="77777777" w:rsidR="00C81646" w:rsidRPr="00D326B1" w:rsidRDefault="00C81646" w:rsidP="00C81646">
            <w:pPr>
              <w:rPr>
                <w:rFonts w:cs="Arial"/>
              </w:rPr>
            </w:pPr>
          </w:p>
        </w:tc>
        <w:tc>
          <w:tcPr>
            <w:tcW w:w="827" w:type="dxa"/>
            <w:tcBorders>
              <w:top w:val="single" w:sz="4" w:space="0" w:color="auto"/>
              <w:bottom w:val="single" w:sz="4" w:space="0" w:color="auto"/>
            </w:tcBorders>
            <w:shd w:val="clear" w:color="auto" w:fill="FFFFFF"/>
          </w:tcPr>
          <w:p w14:paraId="2623577F" w14:textId="77777777" w:rsidR="00C81646" w:rsidRPr="00D326B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E06EAA" w14:textId="77777777" w:rsidR="00C81646" w:rsidRPr="00D326B1" w:rsidRDefault="00C81646" w:rsidP="00C81646">
            <w:pPr>
              <w:rPr>
                <w:rFonts w:cs="Arial"/>
              </w:rPr>
            </w:pPr>
          </w:p>
        </w:tc>
      </w:tr>
      <w:tr w:rsidR="00C81646" w:rsidRPr="00D95972" w14:paraId="159C3E98" w14:textId="77777777" w:rsidTr="008419FC">
        <w:tc>
          <w:tcPr>
            <w:tcW w:w="976" w:type="dxa"/>
            <w:tcBorders>
              <w:left w:val="thinThickThinSmallGap" w:sz="24" w:space="0" w:color="auto"/>
              <w:bottom w:val="nil"/>
            </w:tcBorders>
          </w:tcPr>
          <w:p w14:paraId="70583E0B" w14:textId="77777777" w:rsidR="00C81646" w:rsidRPr="00D95972" w:rsidRDefault="00C81646" w:rsidP="00C81646">
            <w:pPr>
              <w:rPr>
                <w:rFonts w:cs="Arial"/>
              </w:rPr>
            </w:pPr>
          </w:p>
        </w:tc>
        <w:tc>
          <w:tcPr>
            <w:tcW w:w="1315" w:type="dxa"/>
            <w:gridSpan w:val="2"/>
            <w:tcBorders>
              <w:bottom w:val="nil"/>
            </w:tcBorders>
          </w:tcPr>
          <w:p w14:paraId="045125C2"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38223D66" w14:textId="77777777" w:rsidR="00C81646" w:rsidRPr="00D326B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149A3532" w14:textId="77777777" w:rsidR="00C81646" w:rsidRPr="00D326B1" w:rsidRDefault="00C81646" w:rsidP="00C81646">
            <w:pPr>
              <w:rPr>
                <w:rFonts w:cs="Arial"/>
              </w:rPr>
            </w:pPr>
          </w:p>
        </w:tc>
        <w:tc>
          <w:tcPr>
            <w:tcW w:w="1766" w:type="dxa"/>
            <w:tcBorders>
              <w:top w:val="single" w:sz="4" w:space="0" w:color="auto"/>
              <w:bottom w:val="single" w:sz="4" w:space="0" w:color="auto"/>
            </w:tcBorders>
            <w:shd w:val="clear" w:color="auto" w:fill="FFFFFF"/>
          </w:tcPr>
          <w:p w14:paraId="7AF7690C" w14:textId="77777777" w:rsidR="00C81646" w:rsidRPr="00D326B1" w:rsidRDefault="00C81646" w:rsidP="00C81646">
            <w:pPr>
              <w:rPr>
                <w:rFonts w:cs="Arial"/>
              </w:rPr>
            </w:pPr>
          </w:p>
        </w:tc>
        <w:tc>
          <w:tcPr>
            <w:tcW w:w="827" w:type="dxa"/>
            <w:tcBorders>
              <w:top w:val="single" w:sz="4" w:space="0" w:color="auto"/>
              <w:bottom w:val="single" w:sz="4" w:space="0" w:color="auto"/>
            </w:tcBorders>
            <w:shd w:val="clear" w:color="auto" w:fill="FFFFFF"/>
          </w:tcPr>
          <w:p w14:paraId="0085DFCF" w14:textId="77777777" w:rsidR="00C81646" w:rsidRPr="00D326B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E7B1C9" w14:textId="77777777" w:rsidR="00C81646" w:rsidRPr="00D326B1" w:rsidRDefault="00C81646" w:rsidP="00C81646">
            <w:pPr>
              <w:rPr>
                <w:rFonts w:cs="Arial"/>
              </w:rPr>
            </w:pPr>
          </w:p>
        </w:tc>
      </w:tr>
      <w:tr w:rsidR="00C81646" w:rsidRPr="00D95972" w14:paraId="57C3DCC6" w14:textId="77777777" w:rsidTr="008419FC">
        <w:tc>
          <w:tcPr>
            <w:tcW w:w="976" w:type="dxa"/>
            <w:tcBorders>
              <w:left w:val="thinThickThinSmallGap" w:sz="24" w:space="0" w:color="auto"/>
              <w:bottom w:val="nil"/>
            </w:tcBorders>
          </w:tcPr>
          <w:p w14:paraId="261A12A4" w14:textId="77777777" w:rsidR="00C81646" w:rsidRPr="00D95972" w:rsidRDefault="00C81646" w:rsidP="00C81646">
            <w:pPr>
              <w:rPr>
                <w:rFonts w:cs="Arial"/>
              </w:rPr>
            </w:pPr>
          </w:p>
        </w:tc>
        <w:tc>
          <w:tcPr>
            <w:tcW w:w="1315" w:type="dxa"/>
            <w:gridSpan w:val="2"/>
            <w:tcBorders>
              <w:bottom w:val="nil"/>
            </w:tcBorders>
          </w:tcPr>
          <w:p w14:paraId="5149EF5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1C709373" w14:textId="77777777" w:rsidR="00C81646" w:rsidRPr="00D326B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25D557AE" w14:textId="77777777" w:rsidR="00C81646" w:rsidRPr="00D326B1" w:rsidRDefault="00C81646" w:rsidP="00C81646">
            <w:pPr>
              <w:rPr>
                <w:rFonts w:cs="Arial"/>
              </w:rPr>
            </w:pPr>
          </w:p>
        </w:tc>
        <w:tc>
          <w:tcPr>
            <w:tcW w:w="1766" w:type="dxa"/>
            <w:tcBorders>
              <w:top w:val="single" w:sz="4" w:space="0" w:color="auto"/>
              <w:bottom w:val="single" w:sz="4" w:space="0" w:color="auto"/>
            </w:tcBorders>
            <w:shd w:val="clear" w:color="auto" w:fill="FFFFFF"/>
          </w:tcPr>
          <w:p w14:paraId="04916AD5" w14:textId="77777777" w:rsidR="00C81646" w:rsidRPr="00D326B1" w:rsidRDefault="00C81646" w:rsidP="00C81646">
            <w:pPr>
              <w:rPr>
                <w:rFonts w:cs="Arial"/>
              </w:rPr>
            </w:pPr>
          </w:p>
        </w:tc>
        <w:tc>
          <w:tcPr>
            <w:tcW w:w="827" w:type="dxa"/>
            <w:tcBorders>
              <w:top w:val="single" w:sz="4" w:space="0" w:color="auto"/>
              <w:bottom w:val="single" w:sz="4" w:space="0" w:color="auto"/>
            </w:tcBorders>
            <w:shd w:val="clear" w:color="auto" w:fill="FFFFFF"/>
          </w:tcPr>
          <w:p w14:paraId="59BC1ED5" w14:textId="77777777" w:rsidR="00C81646" w:rsidRPr="00D326B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F7A6B9" w14:textId="77777777" w:rsidR="00C81646" w:rsidRPr="00D326B1" w:rsidRDefault="00C81646" w:rsidP="00C81646">
            <w:pPr>
              <w:rPr>
                <w:rFonts w:cs="Arial"/>
              </w:rPr>
            </w:pPr>
          </w:p>
        </w:tc>
      </w:tr>
      <w:tr w:rsidR="00C81646" w:rsidRPr="00D95972" w14:paraId="3E5EEB9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FF98268" w14:textId="77777777" w:rsidR="00C81646" w:rsidRPr="00D95972" w:rsidRDefault="00C81646" w:rsidP="00C81646">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20C8786" w14:textId="77777777" w:rsidR="00C81646" w:rsidRPr="00D95972" w:rsidRDefault="00C81646" w:rsidP="00C81646">
            <w:pPr>
              <w:rPr>
                <w:rFonts w:cs="Arial"/>
              </w:rPr>
            </w:pPr>
            <w:r w:rsidRPr="00D95972">
              <w:rPr>
                <w:rFonts w:cs="Arial"/>
              </w:rPr>
              <w:t>Closing</w:t>
            </w:r>
          </w:p>
          <w:p w14:paraId="65B82546" w14:textId="77777777" w:rsidR="00C81646" w:rsidRPr="008B7AD1" w:rsidRDefault="00C81646" w:rsidP="00C81646">
            <w:pPr>
              <w:rPr>
                <w:rFonts w:cs="Arial"/>
              </w:rPr>
            </w:pPr>
            <w:r w:rsidRPr="008B7AD1">
              <w:rPr>
                <w:rFonts w:cs="Arial"/>
              </w:rPr>
              <w:t>Friday</w:t>
            </w:r>
          </w:p>
          <w:p w14:paraId="647AE989" w14:textId="77777777" w:rsidR="00C81646" w:rsidRPr="00D95972" w:rsidRDefault="00C81646" w:rsidP="00C81646">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5A5E1751" w14:textId="77777777" w:rsidR="00C81646" w:rsidRPr="00D95972" w:rsidRDefault="00C81646" w:rsidP="00C81646">
            <w:pPr>
              <w:rPr>
                <w:rFonts w:cs="Arial"/>
              </w:rPr>
            </w:pPr>
          </w:p>
        </w:tc>
        <w:tc>
          <w:tcPr>
            <w:tcW w:w="4190" w:type="dxa"/>
            <w:gridSpan w:val="3"/>
            <w:tcBorders>
              <w:top w:val="single" w:sz="12" w:space="0" w:color="auto"/>
              <w:bottom w:val="single" w:sz="4" w:space="0" w:color="auto"/>
            </w:tcBorders>
            <w:shd w:val="clear" w:color="auto" w:fill="0000FF"/>
          </w:tcPr>
          <w:p w14:paraId="66B16381" w14:textId="77777777" w:rsidR="00C81646" w:rsidRPr="00D95972" w:rsidRDefault="00C81646" w:rsidP="00C81646">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E4326FA" w14:textId="77777777" w:rsidR="00C81646" w:rsidRPr="00D95972" w:rsidRDefault="00C81646" w:rsidP="00C81646">
            <w:pPr>
              <w:rPr>
                <w:rFonts w:cs="Arial"/>
              </w:rPr>
            </w:pPr>
          </w:p>
        </w:tc>
        <w:tc>
          <w:tcPr>
            <w:tcW w:w="827" w:type="dxa"/>
            <w:tcBorders>
              <w:top w:val="single" w:sz="12" w:space="0" w:color="auto"/>
              <w:bottom w:val="single" w:sz="4" w:space="0" w:color="auto"/>
            </w:tcBorders>
            <w:shd w:val="clear" w:color="auto" w:fill="0000FF"/>
          </w:tcPr>
          <w:p w14:paraId="313B19DD" w14:textId="77777777" w:rsidR="00C81646" w:rsidRPr="00D95972" w:rsidRDefault="00C81646" w:rsidP="00C81646">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35C1358" w14:textId="77777777" w:rsidR="00C81646" w:rsidRPr="00D95972" w:rsidRDefault="00C81646" w:rsidP="00C8164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C81646" w:rsidRPr="00D95972" w14:paraId="0C07B62A" w14:textId="77777777" w:rsidTr="008419FC">
        <w:tc>
          <w:tcPr>
            <w:tcW w:w="976" w:type="dxa"/>
            <w:tcBorders>
              <w:left w:val="thinThickThinSmallGap" w:sz="24" w:space="0" w:color="auto"/>
              <w:bottom w:val="nil"/>
            </w:tcBorders>
          </w:tcPr>
          <w:p w14:paraId="5A7FCFEC" w14:textId="77777777" w:rsidR="00C81646" w:rsidRPr="00D95972" w:rsidRDefault="00C81646" w:rsidP="00C81646">
            <w:pPr>
              <w:rPr>
                <w:rFonts w:cs="Arial"/>
              </w:rPr>
            </w:pPr>
          </w:p>
        </w:tc>
        <w:tc>
          <w:tcPr>
            <w:tcW w:w="1315" w:type="dxa"/>
            <w:gridSpan w:val="2"/>
            <w:tcBorders>
              <w:bottom w:val="nil"/>
            </w:tcBorders>
          </w:tcPr>
          <w:p w14:paraId="74587E0D" w14:textId="77777777" w:rsidR="00C81646" w:rsidRPr="00D95972" w:rsidRDefault="00C81646" w:rsidP="00C81646">
            <w:pPr>
              <w:rPr>
                <w:rFonts w:cs="Arial"/>
              </w:rPr>
            </w:pPr>
          </w:p>
        </w:tc>
        <w:tc>
          <w:tcPr>
            <w:tcW w:w="1088" w:type="dxa"/>
            <w:tcBorders>
              <w:top w:val="single" w:sz="4" w:space="0" w:color="auto"/>
              <w:bottom w:val="single" w:sz="4" w:space="0" w:color="auto"/>
            </w:tcBorders>
            <w:shd w:val="clear" w:color="auto" w:fill="FFFFFF"/>
          </w:tcPr>
          <w:p w14:paraId="01E8B974" w14:textId="77777777" w:rsidR="00C81646" w:rsidRPr="00D326B1" w:rsidRDefault="00C81646" w:rsidP="00C81646">
            <w:pPr>
              <w:rPr>
                <w:rFonts w:cs="Arial"/>
              </w:rPr>
            </w:pPr>
          </w:p>
        </w:tc>
        <w:tc>
          <w:tcPr>
            <w:tcW w:w="4190" w:type="dxa"/>
            <w:gridSpan w:val="3"/>
            <w:tcBorders>
              <w:top w:val="single" w:sz="4" w:space="0" w:color="auto"/>
              <w:bottom w:val="single" w:sz="4" w:space="0" w:color="auto"/>
            </w:tcBorders>
            <w:shd w:val="clear" w:color="auto" w:fill="FFFFFF"/>
          </w:tcPr>
          <w:p w14:paraId="581F4D03" w14:textId="77777777" w:rsidR="00C81646" w:rsidRPr="00E32EA2" w:rsidRDefault="00C81646" w:rsidP="00C81646">
            <w:pPr>
              <w:rPr>
                <w:rFonts w:cs="Arial"/>
                <w:b/>
                <w:bCs/>
                <w:iCs/>
                <w:color w:val="FF0000"/>
              </w:rPr>
            </w:pPr>
            <w:r w:rsidRPr="00E32EA2">
              <w:rPr>
                <w:rFonts w:cs="Arial"/>
                <w:b/>
                <w:bCs/>
                <w:iCs/>
                <w:color w:val="FF0000"/>
              </w:rPr>
              <w:t xml:space="preserve">Last upload of revisions: </w:t>
            </w:r>
          </w:p>
          <w:p w14:paraId="43DA5CEF" w14:textId="77777777" w:rsidR="00C81646" w:rsidRPr="00E32EA2" w:rsidRDefault="00C81646" w:rsidP="00C81646">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14:paraId="2B2C1C6F" w14:textId="77777777" w:rsidR="00C81646" w:rsidRPr="00E32EA2" w:rsidRDefault="00C81646" w:rsidP="00C81646">
            <w:pPr>
              <w:rPr>
                <w:rFonts w:cs="Arial"/>
                <w:b/>
                <w:bCs/>
                <w:iCs/>
                <w:color w:val="FF0000"/>
              </w:rPr>
            </w:pPr>
          </w:p>
          <w:p w14:paraId="564B9F78" w14:textId="77777777" w:rsidR="00C81646" w:rsidRPr="00E32EA2" w:rsidRDefault="00C81646" w:rsidP="00C81646">
            <w:pPr>
              <w:rPr>
                <w:rFonts w:cs="Arial"/>
                <w:b/>
                <w:bCs/>
                <w:iCs/>
                <w:color w:val="FF0000"/>
              </w:rPr>
            </w:pPr>
            <w:r w:rsidRPr="00E32EA2">
              <w:rPr>
                <w:rFonts w:cs="Arial"/>
                <w:b/>
                <w:bCs/>
                <w:iCs/>
                <w:color w:val="FF0000"/>
              </w:rPr>
              <w:t>Last comments:</w:t>
            </w:r>
          </w:p>
          <w:p w14:paraId="2E31B3EF" w14:textId="77777777" w:rsidR="00C81646" w:rsidRPr="00E32EA2" w:rsidRDefault="00C81646" w:rsidP="00C81646">
            <w:pPr>
              <w:rPr>
                <w:rFonts w:cs="Arial"/>
                <w:b/>
                <w:bCs/>
                <w:iCs/>
                <w:color w:val="FF0000"/>
              </w:rPr>
            </w:pPr>
            <w:r w:rsidRPr="00E32EA2">
              <w:rPr>
                <w:rFonts w:cs="Arial"/>
                <w:b/>
                <w:bCs/>
                <w:iCs/>
                <w:color w:val="FF0000"/>
              </w:rPr>
              <w:t>Friday 28th February 2020 16:00 CET</w:t>
            </w:r>
          </w:p>
          <w:p w14:paraId="43D09C89" w14:textId="77777777" w:rsidR="00C81646" w:rsidRPr="00E32EA2" w:rsidRDefault="00C81646" w:rsidP="00C81646">
            <w:pPr>
              <w:rPr>
                <w:rFonts w:cs="Arial"/>
                <w:b/>
                <w:bCs/>
                <w:iCs/>
                <w:color w:val="FF0000"/>
              </w:rPr>
            </w:pPr>
          </w:p>
          <w:p w14:paraId="3511FCE7" w14:textId="77777777" w:rsidR="00C81646" w:rsidRPr="00E32EA2" w:rsidRDefault="00C81646" w:rsidP="00C81646">
            <w:pPr>
              <w:rPr>
                <w:rFonts w:cs="Arial"/>
                <w:b/>
                <w:bCs/>
                <w:iCs/>
                <w:color w:val="FF0000"/>
              </w:rPr>
            </w:pPr>
            <w:r w:rsidRPr="00E32EA2">
              <w:rPr>
                <w:rFonts w:cs="Arial"/>
                <w:b/>
                <w:bCs/>
                <w:iCs/>
                <w:color w:val="FF0000"/>
              </w:rPr>
              <w:t xml:space="preserve">Chairman Report of the meeting: </w:t>
            </w:r>
          </w:p>
          <w:p w14:paraId="0E1FE830" w14:textId="77777777" w:rsidR="00C81646" w:rsidRPr="00D326B1" w:rsidRDefault="00C81646" w:rsidP="00C81646">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14:paraId="791B2ABD" w14:textId="77777777" w:rsidR="00C81646" w:rsidRPr="00D326B1" w:rsidRDefault="00C81646" w:rsidP="00C81646">
            <w:pPr>
              <w:rPr>
                <w:rFonts w:cs="Arial"/>
              </w:rPr>
            </w:pPr>
          </w:p>
        </w:tc>
        <w:tc>
          <w:tcPr>
            <w:tcW w:w="827" w:type="dxa"/>
            <w:tcBorders>
              <w:top w:val="single" w:sz="4" w:space="0" w:color="auto"/>
              <w:bottom w:val="single" w:sz="4" w:space="0" w:color="auto"/>
            </w:tcBorders>
            <w:shd w:val="clear" w:color="auto" w:fill="FFFFFF"/>
          </w:tcPr>
          <w:p w14:paraId="2243826F" w14:textId="77777777" w:rsidR="00C81646" w:rsidRPr="00D326B1" w:rsidRDefault="00C81646" w:rsidP="00C81646">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EF93D9" w14:textId="77777777" w:rsidR="00C81646" w:rsidRPr="00D326B1" w:rsidRDefault="00C81646" w:rsidP="00C81646">
            <w:pPr>
              <w:rPr>
                <w:rFonts w:cs="Arial"/>
              </w:rPr>
            </w:pPr>
          </w:p>
        </w:tc>
      </w:tr>
      <w:tr w:rsidR="00C81646" w:rsidRPr="00D95972" w14:paraId="67656572" w14:textId="77777777" w:rsidTr="008419FC">
        <w:tc>
          <w:tcPr>
            <w:tcW w:w="976" w:type="dxa"/>
            <w:tcBorders>
              <w:left w:val="thinThickThinSmallGap" w:sz="24" w:space="0" w:color="auto"/>
              <w:bottom w:val="thinThickThinSmallGap" w:sz="24" w:space="0" w:color="auto"/>
            </w:tcBorders>
          </w:tcPr>
          <w:p w14:paraId="1EE423EE" w14:textId="77777777" w:rsidR="00C81646" w:rsidRPr="00D95972" w:rsidRDefault="00C81646" w:rsidP="00C81646">
            <w:pPr>
              <w:rPr>
                <w:rFonts w:cs="Arial"/>
              </w:rPr>
            </w:pPr>
          </w:p>
        </w:tc>
        <w:tc>
          <w:tcPr>
            <w:tcW w:w="1315" w:type="dxa"/>
            <w:gridSpan w:val="2"/>
            <w:tcBorders>
              <w:bottom w:val="thinThickThinSmallGap" w:sz="24" w:space="0" w:color="auto"/>
            </w:tcBorders>
          </w:tcPr>
          <w:p w14:paraId="31431D8E" w14:textId="77777777" w:rsidR="00C81646" w:rsidRPr="00D95972" w:rsidRDefault="00C81646" w:rsidP="00C81646">
            <w:pPr>
              <w:rPr>
                <w:rFonts w:cs="Arial"/>
              </w:rPr>
            </w:pPr>
          </w:p>
        </w:tc>
        <w:tc>
          <w:tcPr>
            <w:tcW w:w="1088" w:type="dxa"/>
            <w:tcBorders>
              <w:bottom w:val="thinThickThinSmallGap" w:sz="24" w:space="0" w:color="auto"/>
            </w:tcBorders>
          </w:tcPr>
          <w:p w14:paraId="76D19DFC" w14:textId="77777777" w:rsidR="00C81646" w:rsidRPr="00D95972" w:rsidRDefault="00C81646" w:rsidP="00C81646">
            <w:pPr>
              <w:rPr>
                <w:rFonts w:cs="Arial"/>
              </w:rPr>
            </w:pPr>
          </w:p>
        </w:tc>
        <w:tc>
          <w:tcPr>
            <w:tcW w:w="4190" w:type="dxa"/>
            <w:gridSpan w:val="3"/>
            <w:tcBorders>
              <w:bottom w:val="thinThickThinSmallGap" w:sz="24" w:space="0" w:color="auto"/>
            </w:tcBorders>
          </w:tcPr>
          <w:p w14:paraId="62A6BEBC" w14:textId="77777777" w:rsidR="00C81646" w:rsidRPr="00D95972" w:rsidRDefault="00C81646" w:rsidP="00C81646">
            <w:pPr>
              <w:rPr>
                <w:rFonts w:cs="Arial"/>
                <w:bCs/>
              </w:rPr>
            </w:pPr>
          </w:p>
        </w:tc>
        <w:tc>
          <w:tcPr>
            <w:tcW w:w="1766" w:type="dxa"/>
            <w:tcBorders>
              <w:bottom w:val="thinThickThinSmallGap" w:sz="24" w:space="0" w:color="auto"/>
            </w:tcBorders>
          </w:tcPr>
          <w:p w14:paraId="31F02B9B" w14:textId="77777777" w:rsidR="00C81646" w:rsidRPr="00D95972" w:rsidRDefault="00C81646" w:rsidP="00C81646">
            <w:pPr>
              <w:rPr>
                <w:rFonts w:cs="Arial"/>
              </w:rPr>
            </w:pPr>
          </w:p>
        </w:tc>
        <w:tc>
          <w:tcPr>
            <w:tcW w:w="827" w:type="dxa"/>
            <w:tcBorders>
              <w:bottom w:val="thinThickThinSmallGap" w:sz="24" w:space="0" w:color="auto"/>
            </w:tcBorders>
          </w:tcPr>
          <w:p w14:paraId="65C5B611" w14:textId="77777777" w:rsidR="00C81646" w:rsidRPr="00D95972" w:rsidRDefault="00C81646" w:rsidP="00C81646">
            <w:pPr>
              <w:rPr>
                <w:rFonts w:cs="Arial"/>
              </w:rPr>
            </w:pPr>
          </w:p>
        </w:tc>
        <w:tc>
          <w:tcPr>
            <w:tcW w:w="4564" w:type="dxa"/>
            <w:gridSpan w:val="2"/>
            <w:tcBorders>
              <w:bottom w:val="thinThickThinSmallGap" w:sz="24" w:space="0" w:color="auto"/>
              <w:right w:val="thinThickThinSmallGap" w:sz="24" w:space="0" w:color="auto"/>
            </w:tcBorders>
          </w:tcPr>
          <w:p w14:paraId="6CE6A56E" w14:textId="77777777" w:rsidR="00C81646" w:rsidRPr="00D95972" w:rsidRDefault="00C81646" w:rsidP="00C81646">
            <w:pPr>
              <w:rPr>
                <w:rFonts w:cs="Arial"/>
              </w:rPr>
            </w:pPr>
          </w:p>
        </w:tc>
      </w:tr>
    </w:tbl>
    <w:p w14:paraId="37F1A340" w14:textId="77777777" w:rsidR="00FB32E2" w:rsidRDefault="00FB32E2" w:rsidP="003B1FFE">
      <w:pPr>
        <w:rPr>
          <w:rFonts w:cs="Arial"/>
          <w:vertAlign w:val="superscript"/>
        </w:rPr>
      </w:pPr>
    </w:p>
    <w:p w14:paraId="4C10AA1D" w14:textId="77777777" w:rsidR="003B1FFE" w:rsidRDefault="003B1FFE" w:rsidP="003B1FFE">
      <w:pPr>
        <w:rPr>
          <w:rFonts w:cs="Arial"/>
          <w:vertAlign w:val="superscript"/>
        </w:rPr>
      </w:pPr>
    </w:p>
    <w:p w14:paraId="365AE889" w14:textId="77777777" w:rsidR="003B1FFE" w:rsidRPr="00D95972" w:rsidRDefault="003B1FFE" w:rsidP="003B1FFE">
      <w:pPr>
        <w:rPr>
          <w:rFonts w:cs="Arial"/>
          <w:vertAlign w:val="superscript"/>
        </w:rPr>
      </w:pPr>
    </w:p>
    <w:sectPr w:rsidR="003B1FFE" w:rsidRPr="00D95972" w:rsidSect="0058333E">
      <w:headerReference w:type="even" r:id="rId552"/>
      <w:footerReference w:type="even" r:id="rId553"/>
      <w:footerReference w:type="default" r:id="rId55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A49D" w14:textId="77777777" w:rsidR="000537C4" w:rsidRDefault="000537C4">
      <w:r>
        <w:separator/>
      </w:r>
    </w:p>
  </w:endnote>
  <w:endnote w:type="continuationSeparator" w:id="0">
    <w:p w14:paraId="7CB6A6B6" w14:textId="77777777" w:rsidR="000537C4" w:rsidRDefault="0005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okia Pure Text">
    <w:altName w:val="Calibri"/>
    <w:charset w:val="00"/>
    <w:family w:val="swiss"/>
    <w:pitch w:val="variable"/>
    <w:sig w:usb0="A00002FF" w:usb1="700078FB" w:usb2="0001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9519" w14:textId="77777777" w:rsidR="008C543B" w:rsidRDefault="008C54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AADF" w14:textId="77777777" w:rsidR="008C543B" w:rsidRDefault="008C54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3CD46" w14:textId="77777777" w:rsidR="000537C4" w:rsidRDefault="000537C4">
      <w:r>
        <w:separator/>
      </w:r>
    </w:p>
  </w:footnote>
  <w:footnote w:type="continuationSeparator" w:id="0">
    <w:p w14:paraId="13B84063" w14:textId="77777777" w:rsidR="000537C4" w:rsidRDefault="0005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7470" w14:textId="77777777" w:rsidR="008C543B" w:rsidRDefault="008C543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E33246"/>
    <w:multiLevelType w:val="hybridMultilevel"/>
    <w:tmpl w:val="D8D26E78"/>
    <w:lvl w:ilvl="0" w:tplc="568CC3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936B8"/>
    <w:multiLevelType w:val="hybridMultilevel"/>
    <w:tmpl w:val="E13EA304"/>
    <w:lvl w:ilvl="0" w:tplc="658C47F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D21281"/>
    <w:multiLevelType w:val="hybridMultilevel"/>
    <w:tmpl w:val="E51AD772"/>
    <w:lvl w:ilvl="0" w:tplc="34B2069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80C53AE"/>
    <w:multiLevelType w:val="hybridMultilevel"/>
    <w:tmpl w:val="1F266D5E"/>
    <w:lvl w:ilvl="0" w:tplc="89E8F45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09D71C6E"/>
    <w:multiLevelType w:val="hybridMultilevel"/>
    <w:tmpl w:val="5FA4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A4A4C"/>
    <w:multiLevelType w:val="hybridMultilevel"/>
    <w:tmpl w:val="D9F2943C"/>
    <w:lvl w:ilvl="0" w:tplc="5ED225B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E4C3190"/>
    <w:multiLevelType w:val="hybridMultilevel"/>
    <w:tmpl w:val="AD6A498C"/>
    <w:lvl w:ilvl="0" w:tplc="7ACC4F04">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E923339"/>
    <w:multiLevelType w:val="hybridMultilevel"/>
    <w:tmpl w:val="21820372"/>
    <w:lvl w:ilvl="0" w:tplc="C7B2B0C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97447A"/>
    <w:multiLevelType w:val="hybridMultilevel"/>
    <w:tmpl w:val="0608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B7F6C"/>
    <w:multiLevelType w:val="hybridMultilevel"/>
    <w:tmpl w:val="86DE590A"/>
    <w:lvl w:ilvl="0" w:tplc="DAF69D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62ADD"/>
    <w:multiLevelType w:val="hybridMultilevel"/>
    <w:tmpl w:val="250EE6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516CBE"/>
    <w:multiLevelType w:val="hybridMultilevel"/>
    <w:tmpl w:val="70B43870"/>
    <w:lvl w:ilvl="0" w:tplc="E656ECE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81045B"/>
    <w:multiLevelType w:val="hybridMultilevel"/>
    <w:tmpl w:val="D87A6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61338"/>
    <w:multiLevelType w:val="hybridMultilevel"/>
    <w:tmpl w:val="423450EC"/>
    <w:lvl w:ilvl="0" w:tplc="31DE780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185239"/>
    <w:multiLevelType w:val="hybridMultilevel"/>
    <w:tmpl w:val="D00E5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11166"/>
    <w:multiLevelType w:val="hybridMultilevel"/>
    <w:tmpl w:val="B9347EFC"/>
    <w:lvl w:ilvl="0" w:tplc="464AE04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C63B73"/>
    <w:multiLevelType w:val="hybridMultilevel"/>
    <w:tmpl w:val="CF06C34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34974CAF"/>
    <w:multiLevelType w:val="hybridMultilevel"/>
    <w:tmpl w:val="17EE6254"/>
    <w:lvl w:ilvl="0" w:tplc="7FFE99A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960909"/>
    <w:multiLevelType w:val="hybridMultilevel"/>
    <w:tmpl w:val="A9FEF19E"/>
    <w:lvl w:ilvl="0" w:tplc="BA10AA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39CF6FE4"/>
    <w:multiLevelType w:val="hybridMultilevel"/>
    <w:tmpl w:val="ECA2BABA"/>
    <w:lvl w:ilvl="0" w:tplc="87E6E9EE">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FBA152A"/>
    <w:multiLevelType w:val="hybridMultilevel"/>
    <w:tmpl w:val="7D26842E"/>
    <w:lvl w:ilvl="0" w:tplc="37CE5B3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07102A0"/>
    <w:multiLevelType w:val="hybridMultilevel"/>
    <w:tmpl w:val="0360C79E"/>
    <w:lvl w:ilvl="0" w:tplc="A5C4B854">
      <w:start w:val="8"/>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3844E73"/>
    <w:multiLevelType w:val="hybridMultilevel"/>
    <w:tmpl w:val="50789656"/>
    <w:lvl w:ilvl="0" w:tplc="EE6AD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9D244A"/>
    <w:multiLevelType w:val="hybridMultilevel"/>
    <w:tmpl w:val="626E8D64"/>
    <w:lvl w:ilvl="0" w:tplc="0BC4C3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43AB2BF6"/>
    <w:multiLevelType w:val="hybridMultilevel"/>
    <w:tmpl w:val="19786E3A"/>
    <w:lvl w:ilvl="0" w:tplc="251299A0">
      <w:start w:val="1"/>
      <w:numFmt w:val="decimal"/>
      <w:lvlText w:val="%1)"/>
      <w:lvlJc w:val="left"/>
      <w:pPr>
        <w:ind w:left="360" w:hanging="360"/>
      </w:pPr>
      <w:rPr>
        <w:rFonts w:ascii="Arial" w:eastAsia="Times New Roman" w:hAnsi="Arial" w:cs="Times New Roman"/>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441308D"/>
    <w:multiLevelType w:val="hybridMultilevel"/>
    <w:tmpl w:val="77FA27EE"/>
    <w:lvl w:ilvl="0" w:tplc="87787AC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6EC127D"/>
    <w:multiLevelType w:val="hybridMultilevel"/>
    <w:tmpl w:val="607E34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66DD7"/>
    <w:multiLevelType w:val="hybridMultilevel"/>
    <w:tmpl w:val="9BA81FC4"/>
    <w:lvl w:ilvl="0" w:tplc="38B4D98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49116063"/>
    <w:multiLevelType w:val="hybridMultilevel"/>
    <w:tmpl w:val="EC32DF7C"/>
    <w:lvl w:ilvl="0" w:tplc="F3246562">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4EA728E1"/>
    <w:multiLevelType w:val="hybridMultilevel"/>
    <w:tmpl w:val="26BEAB28"/>
    <w:lvl w:ilvl="0" w:tplc="4D0A0F4C">
      <w:start w:val="1"/>
      <w:numFmt w:val="bullet"/>
      <w:lvlText w:val="-"/>
      <w:lvlJc w:val="left"/>
      <w:pPr>
        <w:ind w:left="760" w:hanging="360"/>
      </w:pPr>
      <w:rPr>
        <w:rFonts w:ascii="Calibri" w:eastAsia="Malgun Gothic"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1486E1F"/>
    <w:multiLevelType w:val="hybridMultilevel"/>
    <w:tmpl w:val="15048B06"/>
    <w:lvl w:ilvl="0" w:tplc="5F6E865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51A15661"/>
    <w:multiLevelType w:val="hybridMultilevel"/>
    <w:tmpl w:val="5B9496E6"/>
    <w:lvl w:ilvl="0" w:tplc="6382F8C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9" w15:restartNumberingAfterBreak="0">
    <w:nsid w:val="559A3002"/>
    <w:multiLevelType w:val="hybridMultilevel"/>
    <w:tmpl w:val="665C6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BBE208F"/>
    <w:multiLevelType w:val="hybridMultilevel"/>
    <w:tmpl w:val="2652763C"/>
    <w:lvl w:ilvl="0" w:tplc="8790342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6FB52FB9"/>
    <w:multiLevelType w:val="hybridMultilevel"/>
    <w:tmpl w:val="705883BA"/>
    <w:lvl w:ilvl="0" w:tplc="7DD261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B3294"/>
    <w:multiLevelType w:val="hybridMultilevel"/>
    <w:tmpl w:val="27D2EE38"/>
    <w:lvl w:ilvl="0" w:tplc="F264967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5" w15:restartNumberingAfterBreak="0">
    <w:nsid w:val="768640B3"/>
    <w:multiLevelType w:val="multilevel"/>
    <w:tmpl w:val="0407001F"/>
    <w:numStyleLink w:val="Style2"/>
  </w:abstractNum>
  <w:abstractNum w:abstractNumId="46"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C87968"/>
    <w:multiLevelType w:val="hybridMultilevel"/>
    <w:tmpl w:val="3952575A"/>
    <w:lvl w:ilvl="0" w:tplc="7DF0D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7ADC2644"/>
    <w:multiLevelType w:val="hybridMultilevel"/>
    <w:tmpl w:val="67E41ABA"/>
    <w:lvl w:ilvl="0" w:tplc="CFD4AA44">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5"/>
  </w:num>
  <w:num w:numId="2">
    <w:abstractNumId w:val="41"/>
  </w:num>
  <w:num w:numId="3">
    <w:abstractNumId w:val="40"/>
  </w:num>
  <w:num w:numId="4">
    <w:abstractNumId w:val="4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22"/>
  </w:num>
  <w:num w:numId="7">
    <w:abstractNumId w:val="38"/>
  </w:num>
  <w:num w:numId="8">
    <w:abstractNumId w:val="3"/>
  </w:num>
  <w:num w:numId="9">
    <w:abstractNumId w:val="46"/>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8"/>
  </w:num>
  <w:num w:numId="29">
    <w:abstractNumId w:val="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9"/>
  </w:num>
  <w:num w:numId="34">
    <w:abstractNumId w:val="43"/>
  </w:num>
  <w:num w:numId="35">
    <w:abstractNumId w:val="15"/>
  </w:num>
  <w:num w:numId="36">
    <w:abstractNumId w:val="1"/>
  </w:num>
  <w:num w:numId="37">
    <w:abstractNumId w:val="17"/>
  </w:num>
  <w:num w:numId="38">
    <w:abstractNumId w:val="16"/>
  </w:num>
  <w:num w:numId="39">
    <w:abstractNumId w:val="27"/>
  </w:num>
  <w:num w:numId="40">
    <w:abstractNumId w:val="32"/>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9"/>
  </w:num>
  <w:num w:numId="50">
    <w:abstractNumId w:val="34"/>
  </w:num>
  <w:num w:numId="51">
    <w:abstractNumId w:val="39"/>
  </w:num>
  <w:num w:numId="52">
    <w:abstractNumId w:val="33"/>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formsDesig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70"/>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6D2"/>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62B"/>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7C4"/>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B7"/>
    <w:rsid w:val="000762C7"/>
    <w:rsid w:val="000762D4"/>
    <w:rsid w:val="0007645D"/>
    <w:rsid w:val="000765A2"/>
    <w:rsid w:val="000766C1"/>
    <w:rsid w:val="00076A6D"/>
    <w:rsid w:val="00076BD0"/>
    <w:rsid w:val="00076E5C"/>
    <w:rsid w:val="00077058"/>
    <w:rsid w:val="0007715D"/>
    <w:rsid w:val="00077189"/>
    <w:rsid w:val="00077299"/>
    <w:rsid w:val="00077749"/>
    <w:rsid w:val="00077938"/>
    <w:rsid w:val="00077979"/>
    <w:rsid w:val="00077E69"/>
    <w:rsid w:val="000805D6"/>
    <w:rsid w:val="00080687"/>
    <w:rsid w:val="00080759"/>
    <w:rsid w:val="00080760"/>
    <w:rsid w:val="00080878"/>
    <w:rsid w:val="00080883"/>
    <w:rsid w:val="00080A48"/>
    <w:rsid w:val="00080B4E"/>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78C"/>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8E5"/>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92E"/>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ACC"/>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3AE"/>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4BB9"/>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3F"/>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EAC"/>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89D"/>
    <w:rsid w:val="001119A4"/>
    <w:rsid w:val="00111B1A"/>
    <w:rsid w:val="00111B22"/>
    <w:rsid w:val="00111B3B"/>
    <w:rsid w:val="00111D27"/>
    <w:rsid w:val="00111DE6"/>
    <w:rsid w:val="00111FB5"/>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098"/>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944"/>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D97"/>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5F3B"/>
    <w:rsid w:val="001462DC"/>
    <w:rsid w:val="00146321"/>
    <w:rsid w:val="0014648E"/>
    <w:rsid w:val="0014650C"/>
    <w:rsid w:val="001466CF"/>
    <w:rsid w:val="001468D3"/>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5A6"/>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13"/>
    <w:rsid w:val="00185053"/>
    <w:rsid w:val="00185168"/>
    <w:rsid w:val="0018561D"/>
    <w:rsid w:val="00185716"/>
    <w:rsid w:val="00185B60"/>
    <w:rsid w:val="00185C00"/>
    <w:rsid w:val="00185F5B"/>
    <w:rsid w:val="0018619C"/>
    <w:rsid w:val="001863EB"/>
    <w:rsid w:val="00186512"/>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892"/>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C0C"/>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6F88"/>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C07"/>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760"/>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3CD"/>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3D29"/>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62"/>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7E0"/>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3F6D"/>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06B"/>
    <w:rsid w:val="00301394"/>
    <w:rsid w:val="0030154C"/>
    <w:rsid w:val="00301648"/>
    <w:rsid w:val="00301A7F"/>
    <w:rsid w:val="00301B49"/>
    <w:rsid w:val="00301FD9"/>
    <w:rsid w:val="00302178"/>
    <w:rsid w:val="00302262"/>
    <w:rsid w:val="003022D0"/>
    <w:rsid w:val="003024A9"/>
    <w:rsid w:val="00302640"/>
    <w:rsid w:val="00302734"/>
    <w:rsid w:val="003027E3"/>
    <w:rsid w:val="003029A4"/>
    <w:rsid w:val="00302A65"/>
    <w:rsid w:val="003031DD"/>
    <w:rsid w:val="003032DB"/>
    <w:rsid w:val="00303352"/>
    <w:rsid w:val="00303461"/>
    <w:rsid w:val="003034D5"/>
    <w:rsid w:val="00303568"/>
    <w:rsid w:val="003036FF"/>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15"/>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CCB"/>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540"/>
    <w:rsid w:val="003776BB"/>
    <w:rsid w:val="003777AE"/>
    <w:rsid w:val="003801D5"/>
    <w:rsid w:val="003802CE"/>
    <w:rsid w:val="0038051E"/>
    <w:rsid w:val="003806F6"/>
    <w:rsid w:val="00380921"/>
    <w:rsid w:val="00380C80"/>
    <w:rsid w:val="00380D0B"/>
    <w:rsid w:val="00380F81"/>
    <w:rsid w:val="00380F8E"/>
    <w:rsid w:val="003810BA"/>
    <w:rsid w:val="00381128"/>
    <w:rsid w:val="0038116C"/>
    <w:rsid w:val="003814E0"/>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592"/>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1F"/>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8EE"/>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94"/>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25D"/>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CFB"/>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6F9B"/>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386"/>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A3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82"/>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1D"/>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83"/>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1F9"/>
    <w:rsid w:val="00545227"/>
    <w:rsid w:val="00545741"/>
    <w:rsid w:val="00545C19"/>
    <w:rsid w:val="00545DAF"/>
    <w:rsid w:val="00545E8A"/>
    <w:rsid w:val="005460E2"/>
    <w:rsid w:val="005461E7"/>
    <w:rsid w:val="0054646B"/>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12C"/>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11"/>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1E5A"/>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7C1"/>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0FDF"/>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BF0"/>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593"/>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FE9"/>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6EE7"/>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0B"/>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0EFC"/>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58D"/>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3BF"/>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98F"/>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EF5"/>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2A"/>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A0"/>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6D9"/>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5F96"/>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0"/>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BD6"/>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4"/>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6C"/>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0E50"/>
    <w:rsid w:val="008111A5"/>
    <w:rsid w:val="00811332"/>
    <w:rsid w:val="00811369"/>
    <w:rsid w:val="00811408"/>
    <w:rsid w:val="00811561"/>
    <w:rsid w:val="008115ED"/>
    <w:rsid w:val="008118FA"/>
    <w:rsid w:val="008119EF"/>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8D9"/>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056"/>
    <w:rsid w:val="008321B2"/>
    <w:rsid w:val="008321D8"/>
    <w:rsid w:val="00832606"/>
    <w:rsid w:val="00832857"/>
    <w:rsid w:val="008329D0"/>
    <w:rsid w:val="00832E44"/>
    <w:rsid w:val="008330EB"/>
    <w:rsid w:val="00833138"/>
    <w:rsid w:val="0083318A"/>
    <w:rsid w:val="008331D2"/>
    <w:rsid w:val="00833317"/>
    <w:rsid w:val="00833568"/>
    <w:rsid w:val="008337B1"/>
    <w:rsid w:val="00833995"/>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116"/>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A26"/>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488"/>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47"/>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43B"/>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DC1"/>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7A"/>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7AB"/>
    <w:rsid w:val="009058F4"/>
    <w:rsid w:val="0090593D"/>
    <w:rsid w:val="00905B61"/>
    <w:rsid w:val="00905BD4"/>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D0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81"/>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38B"/>
    <w:rsid w:val="00991554"/>
    <w:rsid w:val="009917E6"/>
    <w:rsid w:val="009917F0"/>
    <w:rsid w:val="0099199C"/>
    <w:rsid w:val="00991BD9"/>
    <w:rsid w:val="00991C30"/>
    <w:rsid w:val="0099214B"/>
    <w:rsid w:val="009922D2"/>
    <w:rsid w:val="0099231F"/>
    <w:rsid w:val="00992509"/>
    <w:rsid w:val="009925D9"/>
    <w:rsid w:val="00992757"/>
    <w:rsid w:val="009927FE"/>
    <w:rsid w:val="00992B5B"/>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482"/>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94"/>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37B"/>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5F60"/>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07E2"/>
    <w:rsid w:val="009E12BA"/>
    <w:rsid w:val="009E17B9"/>
    <w:rsid w:val="009E1A7A"/>
    <w:rsid w:val="009E1BF7"/>
    <w:rsid w:val="009E1C55"/>
    <w:rsid w:val="009E21EA"/>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3EC"/>
    <w:rsid w:val="009E6A7E"/>
    <w:rsid w:val="009E6B0B"/>
    <w:rsid w:val="009E6DDF"/>
    <w:rsid w:val="009E72B8"/>
    <w:rsid w:val="009E7498"/>
    <w:rsid w:val="009E7557"/>
    <w:rsid w:val="009E7979"/>
    <w:rsid w:val="009E7AB6"/>
    <w:rsid w:val="009E7ACE"/>
    <w:rsid w:val="009E7C28"/>
    <w:rsid w:val="009E7F16"/>
    <w:rsid w:val="009F002A"/>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2F6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AF8"/>
    <w:rsid w:val="00A01E1E"/>
    <w:rsid w:val="00A022AC"/>
    <w:rsid w:val="00A024C9"/>
    <w:rsid w:val="00A0276E"/>
    <w:rsid w:val="00A027A1"/>
    <w:rsid w:val="00A028DB"/>
    <w:rsid w:val="00A02C23"/>
    <w:rsid w:val="00A02F18"/>
    <w:rsid w:val="00A031AC"/>
    <w:rsid w:val="00A03221"/>
    <w:rsid w:val="00A03324"/>
    <w:rsid w:val="00A03356"/>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4FA"/>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8A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467"/>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1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5A0"/>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3FB5"/>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4E"/>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1B3"/>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0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EA4"/>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7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4FAE"/>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C47"/>
    <w:rsid w:val="00B56E27"/>
    <w:rsid w:val="00B570FC"/>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70"/>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2EF"/>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BA"/>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689"/>
    <w:rsid w:val="00BC0738"/>
    <w:rsid w:val="00BC08EE"/>
    <w:rsid w:val="00BC0AA4"/>
    <w:rsid w:val="00BC0C63"/>
    <w:rsid w:val="00BC0DE3"/>
    <w:rsid w:val="00BC0F2F"/>
    <w:rsid w:val="00BC10A1"/>
    <w:rsid w:val="00BC11E5"/>
    <w:rsid w:val="00BC136E"/>
    <w:rsid w:val="00BC1480"/>
    <w:rsid w:val="00BC14E2"/>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6C"/>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997"/>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7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805"/>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76F"/>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26"/>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35"/>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7DD"/>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646"/>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E4"/>
    <w:rsid w:val="00C9776B"/>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FE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083"/>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CB6"/>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561"/>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D90"/>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C74"/>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30B"/>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1BA3"/>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5EE"/>
    <w:rsid w:val="00D03697"/>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932"/>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5D1"/>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11"/>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B36"/>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BA5"/>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4"/>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3E"/>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5A5"/>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27F"/>
    <w:rsid w:val="00D85617"/>
    <w:rsid w:val="00D85863"/>
    <w:rsid w:val="00D8591E"/>
    <w:rsid w:val="00D85A6D"/>
    <w:rsid w:val="00D85BCD"/>
    <w:rsid w:val="00D86135"/>
    <w:rsid w:val="00D8677D"/>
    <w:rsid w:val="00D86780"/>
    <w:rsid w:val="00D8699E"/>
    <w:rsid w:val="00D87251"/>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593"/>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8D"/>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78F"/>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B3"/>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DCC"/>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3C2"/>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8"/>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971"/>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30"/>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5C5"/>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D56"/>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5BA"/>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2D67"/>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5B"/>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AEF"/>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2E5"/>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5A"/>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9532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uiPriority w:val="22"/>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3871831">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7756652">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4796595">
      <w:bodyDiv w:val="1"/>
      <w:marLeft w:val="0"/>
      <w:marRight w:val="0"/>
      <w:marTop w:val="0"/>
      <w:marBottom w:val="0"/>
      <w:divBdr>
        <w:top w:val="none" w:sz="0" w:space="0" w:color="auto"/>
        <w:left w:val="none" w:sz="0" w:space="0" w:color="auto"/>
        <w:bottom w:val="none" w:sz="0" w:space="0" w:color="auto"/>
        <w:right w:val="none" w:sz="0" w:space="0" w:color="auto"/>
      </w:divBdr>
    </w:div>
    <w:div w:id="2510685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3406922">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5492621">
      <w:bodyDiv w:val="1"/>
      <w:marLeft w:val="0"/>
      <w:marRight w:val="0"/>
      <w:marTop w:val="0"/>
      <w:marBottom w:val="0"/>
      <w:divBdr>
        <w:top w:val="none" w:sz="0" w:space="0" w:color="auto"/>
        <w:left w:val="none" w:sz="0" w:space="0" w:color="auto"/>
        <w:bottom w:val="none" w:sz="0" w:space="0" w:color="auto"/>
        <w:right w:val="none" w:sz="0" w:space="0" w:color="auto"/>
      </w:divBdr>
    </w:div>
    <w:div w:id="46077827">
      <w:bodyDiv w:val="1"/>
      <w:marLeft w:val="0"/>
      <w:marRight w:val="0"/>
      <w:marTop w:val="0"/>
      <w:marBottom w:val="0"/>
      <w:divBdr>
        <w:top w:val="none" w:sz="0" w:space="0" w:color="auto"/>
        <w:left w:val="none" w:sz="0" w:space="0" w:color="auto"/>
        <w:bottom w:val="none" w:sz="0" w:space="0" w:color="auto"/>
        <w:right w:val="none" w:sz="0" w:space="0" w:color="auto"/>
      </w:divBdr>
    </w:div>
    <w:div w:id="47386812">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1271290">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676674">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0540977">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6289727">
      <w:bodyDiv w:val="1"/>
      <w:marLeft w:val="0"/>
      <w:marRight w:val="0"/>
      <w:marTop w:val="0"/>
      <w:marBottom w:val="0"/>
      <w:divBdr>
        <w:top w:val="none" w:sz="0" w:space="0" w:color="auto"/>
        <w:left w:val="none" w:sz="0" w:space="0" w:color="auto"/>
        <w:bottom w:val="none" w:sz="0" w:space="0" w:color="auto"/>
        <w:right w:val="none" w:sz="0" w:space="0" w:color="auto"/>
      </w:divBdr>
    </w:div>
    <w:div w:id="76874449">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495694">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1492973">
      <w:bodyDiv w:val="1"/>
      <w:marLeft w:val="0"/>
      <w:marRight w:val="0"/>
      <w:marTop w:val="0"/>
      <w:marBottom w:val="0"/>
      <w:divBdr>
        <w:top w:val="none" w:sz="0" w:space="0" w:color="auto"/>
        <w:left w:val="none" w:sz="0" w:space="0" w:color="auto"/>
        <w:bottom w:val="none" w:sz="0" w:space="0" w:color="auto"/>
        <w:right w:val="none" w:sz="0" w:space="0" w:color="auto"/>
      </w:divBdr>
    </w:div>
    <w:div w:id="82577607">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26226">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0825759">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24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097013">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115177">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38810738">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7599389">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456771">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069468">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3646935">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2015621">
      <w:bodyDiv w:val="1"/>
      <w:marLeft w:val="0"/>
      <w:marRight w:val="0"/>
      <w:marTop w:val="0"/>
      <w:marBottom w:val="0"/>
      <w:divBdr>
        <w:top w:val="none" w:sz="0" w:space="0" w:color="auto"/>
        <w:left w:val="none" w:sz="0" w:space="0" w:color="auto"/>
        <w:bottom w:val="none" w:sz="0" w:space="0" w:color="auto"/>
        <w:right w:val="none" w:sz="0" w:space="0" w:color="auto"/>
      </w:divBdr>
    </w:div>
    <w:div w:id="16254904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210960">
      <w:bodyDiv w:val="1"/>
      <w:marLeft w:val="0"/>
      <w:marRight w:val="0"/>
      <w:marTop w:val="0"/>
      <w:marBottom w:val="0"/>
      <w:divBdr>
        <w:top w:val="none" w:sz="0" w:space="0" w:color="auto"/>
        <w:left w:val="none" w:sz="0" w:space="0" w:color="auto"/>
        <w:bottom w:val="none" w:sz="0" w:space="0" w:color="auto"/>
        <w:right w:val="none" w:sz="0" w:space="0" w:color="auto"/>
      </w:divBdr>
    </w:div>
    <w:div w:id="167864382">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5391044">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79707928">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9519042">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125661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262734">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4924546">
      <w:bodyDiv w:val="1"/>
      <w:marLeft w:val="0"/>
      <w:marRight w:val="0"/>
      <w:marTop w:val="0"/>
      <w:marBottom w:val="0"/>
      <w:divBdr>
        <w:top w:val="none" w:sz="0" w:space="0" w:color="auto"/>
        <w:left w:val="none" w:sz="0" w:space="0" w:color="auto"/>
        <w:bottom w:val="none" w:sz="0" w:space="0" w:color="auto"/>
        <w:right w:val="none" w:sz="0" w:space="0" w:color="auto"/>
      </w:divBdr>
    </w:div>
    <w:div w:id="265037774">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5894966">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24652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026938">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728378">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0817609">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1891316">
      <w:bodyDiv w:val="1"/>
      <w:marLeft w:val="0"/>
      <w:marRight w:val="0"/>
      <w:marTop w:val="0"/>
      <w:marBottom w:val="0"/>
      <w:divBdr>
        <w:top w:val="none" w:sz="0" w:space="0" w:color="auto"/>
        <w:left w:val="none" w:sz="0" w:space="0" w:color="auto"/>
        <w:bottom w:val="none" w:sz="0" w:space="0" w:color="auto"/>
        <w:right w:val="none" w:sz="0" w:space="0" w:color="auto"/>
      </w:divBdr>
    </w:div>
    <w:div w:id="30207988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3050751">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437521">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18773273">
      <w:bodyDiv w:val="1"/>
      <w:marLeft w:val="0"/>
      <w:marRight w:val="0"/>
      <w:marTop w:val="0"/>
      <w:marBottom w:val="0"/>
      <w:divBdr>
        <w:top w:val="none" w:sz="0" w:space="0" w:color="auto"/>
        <w:left w:val="none" w:sz="0" w:space="0" w:color="auto"/>
        <w:bottom w:val="none" w:sz="0" w:space="0" w:color="auto"/>
        <w:right w:val="none" w:sz="0" w:space="0" w:color="auto"/>
      </w:divBdr>
    </w:div>
    <w:div w:id="320819608">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420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440598">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06645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1687246">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391969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7343551">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123674">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69354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7800974">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74170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109212">
      <w:bodyDiv w:val="1"/>
      <w:marLeft w:val="0"/>
      <w:marRight w:val="0"/>
      <w:marTop w:val="0"/>
      <w:marBottom w:val="0"/>
      <w:divBdr>
        <w:top w:val="none" w:sz="0" w:space="0" w:color="auto"/>
        <w:left w:val="none" w:sz="0" w:space="0" w:color="auto"/>
        <w:bottom w:val="none" w:sz="0" w:space="0" w:color="auto"/>
        <w:right w:val="none" w:sz="0" w:space="0" w:color="auto"/>
      </w:divBdr>
    </w:div>
    <w:div w:id="405299517">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7775607">
      <w:bodyDiv w:val="1"/>
      <w:marLeft w:val="0"/>
      <w:marRight w:val="0"/>
      <w:marTop w:val="0"/>
      <w:marBottom w:val="0"/>
      <w:divBdr>
        <w:top w:val="none" w:sz="0" w:space="0" w:color="auto"/>
        <w:left w:val="none" w:sz="0" w:space="0" w:color="auto"/>
        <w:bottom w:val="none" w:sz="0" w:space="0" w:color="auto"/>
        <w:right w:val="none" w:sz="0" w:space="0" w:color="auto"/>
      </w:divBdr>
    </w:div>
    <w:div w:id="408356775">
      <w:bodyDiv w:val="1"/>
      <w:marLeft w:val="0"/>
      <w:marRight w:val="0"/>
      <w:marTop w:val="0"/>
      <w:marBottom w:val="0"/>
      <w:divBdr>
        <w:top w:val="none" w:sz="0" w:space="0" w:color="auto"/>
        <w:left w:val="none" w:sz="0" w:space="0" w:color="auto"/>
        <w:bottom w:val="none" w:sz="0" w:space="0" w:color="auto"/>
        <w:right w:val="none" w:sz="0" w:space="0" w:color="auto"/>
      </w:divBdr>
    </w:div>
    <w:div w:id="408962790">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300995">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7586158">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4860171">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3230096">
      <w:bodyDiv w:val="1"/>
      <w:marLeft w:val="0"/>
      <w:marRight w:val="0"/>
      <w:marTop w:val="0"/>
      <w:marBottom w:val="0"/>
      <w:divBdr>
        <w:top w:val="none" w:sz="0" w:space="0" w:color="auto"/>
        <w:left w:val="none" w:sz="0" w:space="0" w:color="auto"/>
        <w:bottom w:val="none" w:sz="0" w:space="0" w:color="auto"/>
        <w:right w:val="none" w:sz="0" w:space="0" w:color="auto"/>
      </w:divBdr>
    </w:div>
    <w:div w:id="448935740">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6917607">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697444">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0737206">
      <w:bodyDiv w:val="1"/>
      <w:marLeft w:val="0"/>
      <w:marRight w:val="0"/>
      <w:marTop w:val="0"/>
      <w:marBottom w:val="0"/>
      <w:divBdr>
        <w:top w:val="none" w:sz="0" w:space="0" w:color="auto"/>
        <w:left w:val="none" w:sz="0" w:space="0" w:color="auto"/>
        <w:bottom w:val="none" w:sz="0" w:space="0" w:color="auto"/>
        <w:right w:val="none" w:sz="0" w:space="0" w:color="auto"/>
      </w:divBdr>
    </w:div>
    <w:div w:id="480974114">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5324959">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1416">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423346">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215387">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1548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4240824">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139796">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644743">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556979">
      <w:bodyDiv w:val="1"/>
      <w:marLeft w:val="0"/>
      <w:marRight w:val="0"/>
      <w:marTop w:val="0"/>
      <w:marBottom w:val="0"/>
      <w:divBdr>
        <w:top w:val="none" w:sz="0" w:space="0" w:color="auto"/>
        <w:left w:val="none" w:sz="0" w:space="0" w:color="auto"/>
        <w:bottom w:val="none" w:sz="0" w:space="0" w:color="auto"/>
        <w:right w:val="none" w:sz="0" w:space="0" w:color="auto"/>
      </w:divBdr>
    </w:div>
    <w:div w:id="60989279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3510354">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6399556">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339965">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2219218">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30818">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440086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1995966">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0787292">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4737415">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3724563">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6445789">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14227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253562">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4811618">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291404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011305">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178408">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49833119">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3246374">
      <w:bodyDiv w:val="1"/>
      <w:marLeft w:val="0"/>
      <w:marRight w:val="0"/>
      <w:marTop w:val="0"/>
      <w:marBottom w:val="0"/>
      <w:divBdr>
        <w:top w:val="none" w:sz="0" w:space="0" w:color="auto"/>
        <w:left w:val="none" w:sz="0" w:space="0" w:color="auto"/>
        <w:bottom w:val="none" w:sz="0" w:space="0" w:color="auto"/>
        <w:right w:val="none" w:sz="0" w:space="0" w:color="auto"/>
      </w:divBdr>
    </w:div>
    <w:div w:id="86548139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05379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3540282">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2525455">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5874520">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621645">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7281970">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15659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152467">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767951">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108542">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5405762">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768951">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49749951">
      <w:bodyDiv w:val="1"/>
      <w:marLeft w:val="0"/>
      <w:marRight w:val="0"/>
      <w:marTop w:val="0"/>
      <w:marBottom w:val="0"/>
      <w:divBdr>
        <w:top w:val="none" w:sz="0" w:space="0" w:color="auto"/>
        <w:left w:val="none" w:sz="0" w:space="0" w:color="auto"/>
        <w:bottom w:val="none" w:sz="0" w:space="0" w:color="auto"/>
        <w:right w:val="none" w:sz="0" w:space="0" w:color="auto"/>
      </w:divBdr>
    </w:div>
    <w:div w:id="949775427">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610504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5815433">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724140">
      <w:bodyDiv w:val="1"/>
      <w:marLeft w:val="0"/>
      <w:marRight w:val="0"/>
      <w:marTop w:val="0"/>
      <w:marBottom w:val="0"/>
      <w:divBdr>
        <w:top w:val="none" w:sz="0" w:space="0" w:color="auto"/>
        <w:left w:val="none" w:sz="0" w:space="0" w:color="auto"/>
        <w:bottom w:val="none" w:sz="0" w:space="0" w:color="auto"/>
        <w:right w:val="none" w:sz="0" w:space="0" w:color="auto"/>
      </w:divBdr>
    </w:div>
    <w:div w:id="993725491">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466284">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2707592">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601699">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684671">
      <w:bodyDiv w:val="1"/>
      <w:marLeft w:val="0"/>
      <w:marRight w:val="0"/>
      <w:marTop w:val="0"/>
      <w:marBottom w:val="0"/>
      <w:divBdr>
        <w:top w:val="none" w:sz="0" w:space="0" w:color="auto"/>
        <w:left w:val="none" w:sz="0" w:space="0" w:color="auto"/>
        <w:bottom w:val="none" w:sz="0" w:space="0" w:color="auto"/>
        <w:right w:val="none" w:sz="0" w:space="0" w:color="auto"/>
      </w:divBdr>
    </w:div>
    <w:div w:id="1012605834">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3629911">
      <w:bodyDiv w:val="1"/>
      <w:marLeft w:val="0"/>
      <w:marRight w:val="0"/>
      <w:marTop w:val="0"/>
      <w:marBottom w:val="0"/>
      <w:divBdr>
        <w:top w:val="none" w:sz="0" w:space="0" w:color="auto"/>
        <w:left w:val="none" w:sz="0" w:space="0" w:color="auto"/>
        <w:bottom w:val="none" w:sz="0" w:space="0" w:color="auto"/>
        <w:right w:val="none" w:sz="0" w:space="0" w:color="auto"/>
      </w:divBdr>
    </w:div>
    <w:div w:id="1029648658">
      <w:bodyDiv w:val="1"/>
      <w:marLeft w:val="0"/>
      <w:marRight w:val="0"/>
      <w:marTop w:val="0"/>
      <w:marBottom w:val="0"/>
      <w:divBdr>
        <w:top w:val="none" w:sz="0" w:space="0" w:color="auto"/>
        <w:left w:val="none" w:sz="0" w:space="0" w:color="auto"/>
        <w:bottom w:val="none" w:sz="0" w:space="0" w:color="auto"/>
        <w:right w:val="none" w:sz="0" w:space="0" w:color="auto"/>
      </w:divBdr>
    </w:div>
    <w:div w:id="1031537965">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3967648">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7775939">
      <w:bodyDiv w:val="1"/>
      <w:marLeft w:val="0"/>
      <w:marRight w:val="0"/>
      <w:marTop w:val="0"/>
      <w:marBottom w:val="0"/>
      <w:divBdr>
        <w:top w:val="none" w:sz="0" w:space="0" w:color="auto"/>
        <w:left w:val="none" w:sz="0" w:space="0" w:color="auto"/>
        <w:bottom w:val="none" w:sz="0" w:space="0" w:color="auto"/>
        <w:right w:val="none" w:sz="0" w:space="0" w:color="auto"/>
      </w:divBdr>
    </w:div>
    <w:div w:id="1038624605">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5133079">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205563">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1444273">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2027748">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371918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8860662">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79416">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412444">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411007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034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90253">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455665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560780">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216049">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453430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7636254">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1523625">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8492030">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183482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482444">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19918352">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586316">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1493572">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0230853">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69838938">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3793338">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061881">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6755191">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0370868">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805138">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3326957">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18573">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832956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59957352">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46776">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8619092">
      <w:bodyDiv w:val="1"/>
      <w:marLeft w:val="0"/>
      <w:marRight w:val="0"/>
      <w:marTop w:val="0"/>
      <w:marBottom w:val="0"/>
      <w:divBdr>
        <w:top w:val="none" w:sz="0" w:space="0" w:color="auto"/>
        <w:left w:val="none" w:sz="0" w:space="0" w:color="auto"/>
        <w:bottom w:val="none" w:sz="0" w:space="0" w:color="auto"/>
        <w:right w:val="none" w:sz="0" w:space="0" w:color="auto"/>
      </w:divBdr>
    </w:div>
    <w:div w:id="1469586574">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521298">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7065437">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080668">
      <w:bodyDiv w:val="1"/>
      <w:marLeft w:val="0"/>
      <w:marRight w:val="0"/>
      <w:marTop w:val="0"/>
      <w:marBottom w:val="0"/>
      <w:divBdr>
        <w:top w:val="none" w:sz="0" w:space="0" w:color="auto"/>
        <w:left w:val="none" w:sz="0" w:space="0" w:color="auto"/>
        <w:bottom w:val="none" w:sz="0" w:space="0" w:color="auto"/>
        <w:right w:val="none" w:sz="0" w:space="0" w:color="auto"/>
      </w:divBdr>
    </w:div>
    <w:div w:id="1483886071">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6046071">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2715941">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703685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38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628728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360033">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21145">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6984569">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19943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89341089">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078415">
      <w:bodyDiv w:val="1"/>
      <w:marLeft w:val="0"/>
      <w:marRight w:val="0"/>
      <w:marTop w:val="0"/>
      <w:marBottom w:val="0"/>
      <w:divBdr>
        <w:top w:val="none" w:sz="0" w:space="0" w:color="auto"/>
        <w:left w:val="none" w:sz="0" w:space="0" w:color="auto"/>
        <w:bottom w:val="none" w:sz="0" w:space="0" w:color="auto"/>
        <w:right w:val="none" w:sz="0" w:space="0" w:color="auto"/>
      </w:divBdr>
    </w:div>
    <w:div w:id="1592858690">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6092795">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3417704">
      <w:bodyDiv w:val="1"/>
      <w:marLeft w:val="0"/>
      <w:marRight w:val="0"/>
      <w:marTop w:val="0"/>
      <w:marBottom w:val="0"/>
      <w:divBdr>
        <w:top w:val="none" w:sz="0" w:space="0" w:color="auto"/>
        <w:left w:val="none" w:sz="0" w:space="0" w:color="auto"/>
        <w:bottom w:val="none" w:sz="0" w:space="0" w:color="auto"/>
        <w:right w:val="none" w:sz="0" w:space="0" w:color="auto"/>
      </w:divBdr>
    </w:div>
    <w:div w:id="1604726640">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113021">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2739232">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8684854">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1967729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0238980">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1573816">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73381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578624">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1272060">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170719">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51438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332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5474200">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19280512">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8528835">
      <w:bodyDiv w:val="1"/>
      <w:marLeft w:val="0"/>
      <w:marRight w:val="0"/>
      <w:marTop w:val="0"/>
      <w:marBottom w:val="0"/>
      <w:divBdr>
        <w:top w:val="none" w:sz="0" w:space="0" w:color="auto"/>
        <w:left w:val="none" w:sz="0" w:space="0" w:color="auto"/>
        <w:bottom w:val="none" w:sz="0" w:space="0" w:color="auto"/>
        <w:right w:val="none" w:sz="0" w:space="0" w:color="auto"/>
      </w:divBdr>
    </w:div>
    <w:div w:id="1749112932">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49886764">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269268">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5610809">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37133">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88258">
      <w:bodyDiv w:val="1"/>
      <w:marLeft w:val="0"/>
      <w:marRight w:val="0"/>
      <w:marTop w:val="0"/>
      <w:marBottom w:val="0"/>
      <w:divBdr>
        <w:top w:val="none" w:sz="0" w:space="0" w:color="auto"/>
        <w:left w:val="none" w:sz="0" w:space="0" w:color="auto"/>
        <w:bottom w:val="none" w:sz="0" w:space="0" w:color="auto"/>
        <w:right w:val="none" w:sz="0" w:space="0" w:color="auto"/>
      </w:divBdr>
    </w:div>
    <w:div w:id="1805192206">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07188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6504679">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01918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12106">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6185903">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473614">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8638623">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134023">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390608">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958447">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19558594">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061615">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0429767">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1470896">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6448276">
      <w:bodyDiv w:val="1"/>
      <w:marLeft w:val="0"/>
      <w:marRight w:val="0"/>
      <w:marTop w:val="0"/>
      <w:marBottom w:val="0"/>
      <w:divBdr>
        <w:top w:val="none" w:sz="0" w:space="0" w:color="auto"/>
        <w:left w:val="none" w:sz="0" w:space="0" w:color="auto"/>
        <w:bottom w:val="none" w:sz="0" w:space="0" w:color="auto"/>
        <w:right w:val="none" w:sz="0" w:space="0" w:color="auto"/>
      </w:divBdr>
    </w:div>
    <w:div w:id="1956475811">
      <w:bodyDiv w:val="1"/>
      <w:marLeft w:val="0"/>
      <w:marRight w:val="0"/>
      <w:marTop w:val="0"/>
      <w:marBottom w:val="0"/>
      <w:divBdr>
        <w:top w:val="none" w:sz="0" w:space="0" w:color="auto"/>
        <w:left w:val="none" w:sz="0" w:space="0" w:color="auto"/>
        <w:bottom w:val="none" w:sz="0" w:space="0" w:color="auto"/>
        <w:right w:val="none" w:sz="0" w:space="0" w:color="auto"/>
      </w:divBdr>
    </w:div>
    <w:div w:id="1957055358">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8313203">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141134">
      <w:bodyDiv w:val="1"/>
      <w:marLeft w:val="0"/>
      <w:marRight w:val="0"/>
      <w:marTop w:val="0"/>
      <w:marBottom w:val="0"/>
      <w:divBdr>
        <w:top w:val="none" w:sz="0" w:space="0" w:color="auto"/>
        <w:left w:val="none" w:sz="0" w:space="0" w:color="auto"/>
        <w:bottom w:val="none" w:sz="0" w:space="0" w:color="auto"/>
        <w:right w:val="none" w:sz="0" w:space="0" w:color="auto"/>
      </w:divBdr>
    </w:div>
    <w:div w:id="1975791464">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4139655">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0531">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66642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069844">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7071944">
      <w:bodyDiv w:val="1"/>
      <w:marLeft w:val="0"/>
      <w:marRight w:val="0"/>
      <w:marTop w:val="0"/>
      <w:marBottom w:val="0"/>
      <w:divBdr>
        <w:top w:val="none" w:sz="0" w:space="0" w:color="auto"/>
        <w:left w:val="none" w:sz="0" w:space="0" w:color="auto"/>
        <w:bottom w:val="none" w:sz="0" w:space="0" w:color="auto"/>
        <w:right w:val="none" w:sz="0" w:space="0" w:color="auto"/>
      </w:divBdr>
    </w:div>
    <w:div w:id="2019110269">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123558">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458588">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545196">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36380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1319680">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799693">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1728896">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505133">
      <w:bodyDiv w:val="1"/>
      <w:marLeft w:val="0"/>
      <w:marRight w:val="0"/>
      <w:marTop w:val="0"/>
      <w:marBottom w:val="0"/>
      <w:divBdr>
        <w:top w:val="none" w:sz="0" w:space="0" w:color="auto"/>
        <w:left w:val="none" w:sz="0" w:space="0" w:color="auto"/>
        <w:bottom w:val="none" w:sz="0" w:space="0" w:color="auto"/>
        <w:right w:val="none" w:sz="0" w:space="0" w:color="auto"/>
      </w:divBdr>
    </w:div>
    <w:div w:id="2073652373">
      <w:bodyDiv w:val="1"/>
      <w:marLeft w:val="0"/>
      <w:marRight w:val="0"/>
      <w:marTop w:val="0"/>
      <w:marBottom w:val="0"/>
      <w:divBdr>
        <w:top w:val="none" w:sz="0" w:space="0" w:color="auto"/>
        <w:left w:val="none" w:sz="0" w:space="0" w:color="auto"/>
        <w:bottom w:val="none" w:sz="0" w:space="0" w:color="auto"/>
        <w:right w:val="none" w:sz="0" w:space="0" w:color="auto"/>
      </w:divBdr>
    </w:div>
    <w:div w:id="2075228439">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77060">
      <w:bodyDiv w:val="1"/>
      <w:marLeft w:val="0"/>
      <w:marRight w:val="0"/>
      <w:marTop w:val="0"/>
      <w:marBottom w:val="0"/>
      <w:divBdr>
        <w:top w:val="none" w:sz="0" w:space="0" w:color="auto"/>
        <w:left w:val="none" w:sz="0" w:space="0" w:color="auto"/>
        <w:bottom w:val="none" w:sz="0" w:space="0" w:color="auto"/>
        <w:right w:val="none" w:sz="0" w:space="0" w:color="auto"/>
      </w:divBdr>
    </w:div>
    <w:div w:id="211099948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046252">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413.zip" TargetMode="External"/><Relationship Id="rId299" Type="http://schemas.openxmlformats.org/officeDocument/2006/relationships/hyperlink" Target="file:///C:\Users\dems1ce9\OneDrive%20-%20Nokia\3gpp\cn1\meetings\122-e_electronic_0220\docs\C1-200675.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75.zip" TargetMode="External"/><Relationship Id="rId324" Type="http://schemas.openxmlformats.org/officeDocument/2006/relationships/hyperlink" Target="file:///C:\Users\dems1ce9\OneDrive%20-%20Nokia\3gpp\cn1\meetings\122-e_electronic_0220\docs\C1-200754.zip" TargetMode="External"/><Relationship Id="rId366" Type="http://schemas.openxmlformats.org/officeDocument/2006/relationships/hyperlink" Target="file:///C:\Users\dems1ce9\OneDrive%20-%20Nokia\3gpp\cn1\meetings\122-e_electronic_0220\docs\C1-200652.zip" TargetMode="External"/><Relationship Id="rId531" Type="http://schemas.openxmlformats.org/officeDocument/2006/relationships/hyperlink" Target="file:///C:\Users\dems1ce9\OneDrive%20-%20Nokia\3gpp\cn1\meetings\122-e_electronic_0220\docs\C1-200673.zip" TargetMode="External"/><Relationship Id="rId170" Type="http://schemas.openxmlformats.org/officeDocument/2006/relationships/hyperlink" Target="file:///C:\Users\dems1ce9\OneDrive%20-%20Nokia\3gpp\cn1\meetings\122-e_electronic_0220\docs\C1-200689.zip" TargetMode="External"/><Relationship Id="rId226" Type="http://schemas.openxmlformats.org/officeDocument/2006/relationships/hyperlink" Target="file:///C:\Users\dems1ce9\OneDrive%20-%20Nokia\3gpp\cn1\meetings\122-e_electronic_0220\docs\C1-200468.zip" TargetMode="External"/><Relationship Id="rId433" Type="http://schemas.openxmlformats.org/officeDocument/2006/relationships/hyperlink" Target="file:///C:\Users\dems1ce9\OneDrive%20-%20Nokia\3gpp\cn1\meetings\122-e_electronic_0220\docs\C1-200662.zip" TargetMode="External"/><Relationship Id="rId268" Type="http://schemas.openxmlformats.org/officeDocument/2006/relationships/hyperlink" Target="file:///C:\Users\dems1ce9\OneDrive%20-%20Nokia\3gpp\cn1\meetings\122-e_electronic_0220\docs\C1-200400.zip" TargetMode="External"/><Relationship Id="rId475" Type="http://schemas.openxmlformats.org/officeDocument/2006/relationships/hyperlink" Target="file:///C:\Users\dems1ce9\OneDrive%20-%20Nokia\3gpp\cn1\meetings\122-e_electronic_0220\docs\C1-200653.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628.zip" TargetMode="External"/><Relationship Id="rId335" Type="http://schemas.openxmlformats.org/officeDocument/2006/relationships/hyperlink" Target="file:///C:\Users\dems1ce9\OneDrive%20-%20Nokia\3gpp\cn1\meetings\122-e_electronic_0220\docs\C1-201029.zip" TargetMode="External"/><Relationship Id="rId377" Type="http://schemas.openxmlformats.org/officeDocument/2006/relationships/hyperlink" Target="file:///C:\Users\dems1ce9\OneDrive%20-%20Nokia\3gpp\cn1\meetings\122-e_electronic_0220\docs\C1-200909.zip" TargetMode="External"/><Relationship Id="rId500" Type="http://schemas.openxmlformats.org/officeDocument/2006/relationships/hyperlink" Target="file:///C:\Users\dems1ce9\OneDrive%20-%20Nokia\3gpp\cn1\meetings\122-e_electronic_0220\docs\C1-200712.zip" TargetMode="External"/><Relationship Id="rId542" Type="http://schemas.openxmlformats.org/officeDocument/2006/relationships/hyperlink" Target="file:///C:\Users\dems1ce9\OneDrive%20-%20Nokia\3gpp\cn1\meetings\122-e_electronic_0220\docs\C1-200707.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703.zip" TargetMode="External"/><Relationship Id="rId237" Type="http://schemas.openxmlformats.org/officeDocument/2006/relationships/hyperlink" Target="file:///C:\Users\dems1ce9\OneDrive%20-%20Nokia\3gpp\cn1\meetings\122-e_electronic_0220\docs\C1-200700.zip" TargetMode="External"/><Relationship Id="rId402" Type="http://schemas.openxmlformats.org/officeDocument/2006/relationships/hyperlink" Target="file:///C:\Users\dems1ce9\OneDrive%20-%20Nokia\3gpp\cn1\meetings\122-e_electronic_0220\docs\C1-200427.zip" TargetMode="External"/><Relationship Id="rId279" Type="http://schemas.openxmlformats.org/officeDocument/2006/relationships/hyperlink" Target="file:///C:\Users\dems1ce9\OneDrive%20-%20Nokia\3gpp\cn1\meetings\122-e_electronic_0220\docs\C1-200498.zip" TargetMode="External"/><Relationship Id="rId444" Type="http://schemas.openxmlformats.org/officeDocument/2006/relationships/hyperlink" Target="file:///C:\Users\dems1ce9\OneDrive%20-%20Nokia\3gpp\cn1\meetings\122-e_electronic_0220\docs\C1-200882.zip" TargetMode="External"/><Relationship Id="rId486" Type="http://schemas.openxmlformats.org/officeDocument/2006/relationships/hyperlink" Target="file:///C:\Users\dems1ce9\OneDrive%20-%20Nokia\3gpp\cn1\meetings\122-e_electronic_0220\docs\C1-200684.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99.zip" TargetMode="External"/><Relationship Id="rId290" Type="http://schemas.openxmlformats.org/officeDocument/2006/relationships/hyperlink" Target="file:///C:\Users\dems1ce9\OneDrive%20-%20Nokia\3gpp\cn1\meetings\122-e_electronic_0220\docs\C1-200594.zip" TargetMode="External"/><Relationship Id="rId304" Type="http://schemas.openxmlformats.org/officeDocument/2006/relationships/hyperlink" Target="file:///C:\Users\dems1ce9\OneDrive%20-%20Nokia\3gpp\cn1\meetings\122-e_electronic_0220\docs\C1-200276.zip" TargetMode="External"/><Relationship Id="rId346" Type="http://schemas.openxmlformats.org/officeDocument/2006/relationships/hyperlink" Target="file:///C:\Users\dems1ce9\OneDrive%20-%20Nokia\3gpp\cn1\meetings\122-e_electronic_0220\docs\C1-200903.zip" TargetMode="External"/><Relationship Id="rId388" Type="http://schemas.openxmlformats.org/officeDocument/2006/relationships/hyperlink" Target="file:///C:\Users\dems1ce9\OneDrive%20-%20Nokia\3gpp\cn1\meetings\122-e_electronic_0220\docs\C1-200342.zip" TargetMode="External"/><Relationship Id="rId511" Type="http://schemas.openxmlformats.org/officeDocument/2006/relationships/hyperlink" Target="file:///C:\Users\dems1ce9\OneDrive%20-%20Nokia\3gpp\cn1\meetings\122-e_electronic_0220\docs\C1-200751.zip" TargetMode="External"/><Relationship Id="rId553" Type="http://schemas.openxmlformats.org/officeDocument/2006/relationships/footer" Target="footer1.xml"/><Relationship Id="rId85" Type="http://schemas.openxmlformats.org/officeDocument/2006/relationships/hyperlink" Target="file:///C:\Users\dems1ce9\OneDrive%20-%20Nokia\3gpp\cn1\meetings\122-e_electronic_0220\docs\C1-200348.zip" TargetMode="External"/><Relationship Id="rId150" Type="http://schemas.openxmlformats.org/officeDocument/2006/relationships/hyperlink" Target="file:///C:\Users\dems1ce9\OneDrive%20-%20Nokia\3gpp\cn1\meetings\122-e_electronic_0220\docs\C1-200433.zip" TargetMode="External"/><Relationship Id="rId192" Type="http://schemas.openxmlformats.org/officeDocument/2006/relationships/hyperlink" Target="file:///C:\Users\dems1ce9\OneDrive%20-%20Nokia\3gpp\cn1\meetings\122-e_electronic_0220\docs\C1-200469.zip" TargetMode="External"/><Relationship Id="rId206" Type="http://schemas.openxmlformats.org/officeDocument/2006/relationships/hyperlink" Target="file:///C:\Users\dems1ce9\OneDrive%20-%20Nokia\3gpp\cn1\meetings\122-e_electronic_0220\docs\C1-200740.zip" TargetMode="External"/><Relationship Id="rId413" Type="http://schemas.openxmlformats.org/officeDocument/2006/relationships/hyperlink" Target="file:///C:\Users\dems1ce9\OneDrive%20-%20Nokia\3gpp\cn1\meetings\122-e_electronic_0220\docs\C1-200555.zip" TargetMode="External"/><Relationship Id="rId248" Type="http://schemas.openxmlformats.org/officeDocument/2006/relationships/hyperlink" Target="file:///C:\Users\dems1ce9\OneDrive%20-%20Nokia\3gpp\cn1\meetings\122-e_electronic_0220\docs\C1-200339.zip" TargetMode="External"/><Relationship Id="rId455" Type="http://schemas.openxmlformats.org/officeDocument/2006/relationships/hyperlink" Target="file:///C:\Users\dems1ce9\OneDrive%20-%20Nokia\3gpp\cn1\meetings\122-e_electronic_0220\docs\C1-200877.zip" TargetMode="External"/><Relationship Id="rId497" Type="http://schemas.openxmlformats.org/officeDocument/2006/relationships/hyperlink" Target="file:///C:\Users\dems1ce9\OneDrive%20-%20Nokia\3gpp\cn1\meetings\122-e_electronic_0220\docs\C1-200550.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289.zip" TargetMode="External"/><Relationship Id="rId315" Type="http://schemas.openxmlformats.org/officeDocument/2006/relationships/hyperlink" Target="file:///C:\Users\dems1ce9\OneDrive%20-%20Nokia\3gpp\cn1\meetings\122-e_electronic_0220\docs\C1-200300.zip" TargetMode="External"/><Relationship Id="rId357" Type="http://schemas.openxmlformats.org/officeDocument/2006/relationships/hyperlink" Target="file:///C:\Users\dems1ce9\OneDrive%20-%20Nokia\3gpp\cn1\meetings\122-e_electronic_0220\docs\C1-200520.zip" TargetMode="External"/><Relationship Id="rId522" Type="http://schemas.openxmlformats.org/officeDocument/2006/relationships/hyperlink" Target="file:///C:\Users\dems1ce9\OneDrive%20-%20Nokia\3gpp\cn1\meetings\122-e_electronic_0220\docs\C1-200382.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547.zip" TargetMode="External"/><Relationship Id="rId161" Type="http://schemas.openxmlformats.org/officeDocument/2006/relationships/hyperlink" Target="file:///C:\Users\dems1ce9\OneDrive%20-%20Nokia\3gpp\cn1\meetings\122-e_electronic_0220\docs\C1-200577.zip" TargetMode="External"/><Relationship Id="rId217" Type="http://schemas.openxmlformats.org/officeDocument/2006/relationships/hyperlink" Target="file:///C:\Users\dems1ce9\OneDrive%20-%20Nokia\3gpp\cn1\meetings\122-e_electronic_0220\docs\C1-200336.zip" TargetMode="External"/><Relationship Id="rId399" Type="http://schemas.openxmlformats.org/officeDocument/2006/relationships/hyperlink" Target="file:///C:\Users\dems1ce9\OneDrive%20-%20Nokia\3gpp\cn1\meetings\122-e_electronic_0220\docs\C1-200725.zip" TargetMode="External"/><Relationship Id="rId259" Type="http://schemas.openxmlformats.org/officeDocument/2006/relationships/hyperlink" Target="file:///C:\Users\dems1ce9\OneDrive%20-%20Nokia\3gpp\cn1\meetings\122-e_electronic_0220\docs\C1-200734.zip" TargetMode="External"/><Relationship Id="rId424" Type="http://schemas.openxmlformats.org/officeDocument/2006/relationships/hyperlink" Target="file:///C:\Users\dems1ce9\OneDrive%20-%20Nokia\3gpp\cn1\meetings\122-e_electronic_0220\docs\C1-200635.zip" TargetMode="External"/><Relationship Id="rId466" Type="http://schemas.openxmlformats.org/officeDocument/2006/relationships/hyperlink" Target="file:///C:\Users\dems1ce9\OneDrive%20-%20Nokia\3gpp\cn1\meetings\122-e_electronic_0220\docs\C1-200357.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56.zip" TargetMode="External"/><Relationship Id="rId270" Type="http://schemas.openxmlformats.org/officeDocument/2006/relationships/hyperlink" Target="file:///C:\Users\dems1ce9\OneDrive%20-%20Nokia\3gpp\cn1\meetings\122-e_electronic_0220\docs\C1-200418.zip" TargetMode="External"/><Relationship Id="rId326" Type="http://schemas.openxmlformats.org/officeDocument/2006/relationships/hyperlink" Target="file:///C:\Users\dems1ce9\OneDrive%20-%20Nokia\3gpp\cn1\meetings\122-e_electronic_0220\docs\C1-200756.zip" TargetMode="External"/><Relationship Id="rId533" Type="http://schemas.openxmlformats.org/officeDocument/2006/relationships/hyperlink" Target="http://www.3gpp.org/ftp/tsg_ct/WG1_mm-cc-sm_ex-CN1/TSGC1_122e/Docs/C1-200772.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630.zip" TargetMode="External"/><Relationship Id="rId368" Type="http://schemas.openxmlformats.org/officeDocument/2006/relationships/hyperlink" Target="http://standards.iso.org/iso/ts/17419/TS17419%20Assigned%20Numbers/TS17419_ITS-AID_AssignedNumbers.pdf" TargetMode="External"/><Relationship Id="rId172" Type="http://schemas.openxmlformats.org/officeDocument/2006/relationships/hyperlink" Target="file:///C:\Users\dems1ce9\OneDrive%20-%20Nokia\3gpp\cn1\meetings\122-e_electronic_0220\docs\C1-200691.zip" TargetMode="External"/><Relationship Id="rId228" Type="http://schemas.openxmlformats.org/officeDocument/2006/relationships/hyperlink" Target="file:///C:\Users\dems1ce9\OneDrive%20-%20Nokia\3gpp\cn1\meetings\122-e_electronic_0220\docs\C1-200508.zip" TargetMode="External"/><Relationship Id="rId435" Type="http://schemas.openxmlformats.org/officeDocument/2006/relationships/hyperlink" Target="file:///C:\Users\dems1ce9\OneDrive%20-%20Nokia\3gpp\cn1\meetings\122-e_electronic_0220\docs\C1-200808.zip" TargetMode="External"/><Relationship Id="rId477" Type="http://schemas.openxmlformats.org/officeDocument/2006/relationships/hyperlink" Target="file:///C:\Users\dems1ce9\OneDrive%20-%20Nokia\3gpp\cn1\meetings\122-e_electronic_0220\docs\C1-200656.zip" TargetMode="External"/><Relationship Id="rId281" Type="http://schemas.openxmlformats.org/officeDocument/2006/relationships/hyperlink" Target="file:///C:\Users\dems1ce9\OneDrive%20-%20Nokia\3gpp\cn1\meetings\122-e_electronic_0220\docs\C1-200501.zip" TargetMode="External"/><Relationship Id="rId337" Type="http://schemas.openxmlformats.org/officeDocument/2006/relationships/hyperlink" Target="file:///C:\Users\dems1ce9\OneDrive%20-%20Nokia\3gpp\cn1\meetings\122-e_electronic_0220\docs\C1-200569.zip" TargetMode="External"/><Relationship Id="rId502" Type="http://schemas.openxmlformats.org/officeDocument/2006/relationships/hyperlink" Target="file:///C:\Users\dems1ce9\OneDrive%20-%20Nokia\3gpp\cn1\meetings\122-e_electronic_0220\docs\C1-200714.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354.zip" TargetMode="External"/><Relationship Id="rId379" Type="http://schemas.openxmlformats.org/officeDocument/2006/relationships/hyperlink" Target="file:///C:\Users\dems1ce9\OneDrive%20-%20Nokia\3gpp\cn1\meetings\122-e_electronic_0220\docs\C1-200934.zip" TargetMode="External"/><Relationship Id="rId544" Type="http://schemas.openxmlformats.org/officeDocument/2006/relationships/hyperlink" Target="file:///C:\Users\dems1ce9\OneDrive%20-%20Nokia\3gpp\cn1\meetings\122-e_electronic_0220\docs\C1-20071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724.zip" TargetMode="External"/><Relationship Id="rId239" Type="http://schemas.openxmlformats.org/officeDocument/2006/relationships/hyperlink" Target="file:///C:\Users\dems1ce9\OneDrive%20-%20Nokia\3gpp\cn1\meetings\122-e_electronic_0220\docs\C1-200728.zip" TargetMode="External"/><Relationship Id="rId390" Type="http://schemas.openxmlformats.org/officeDocument/2006/relationships/hyperlink" Target="file:///C:\Users\dems1ce9\OneDrive%20-%20Nokia\3gpp\cn1\meetings\122-e_electronic_0220\docs\C1-200344.zip" TargetMode="External"/><Relationship Id="rId404" Type="http://schemas.openxmlformats.org/officeDocument/2006/relationships/hyperlink" Target="file:///C:\Users\dems1ce9\OneDrive%20-%20Nokia\3gpp\cn1\meetings\122-e_electronic_0220\docs\C1-200290.zip" TargetMode="External"/><Relationship Id="rId446" Type="http://schemas.openxmlformats.org/officeDocument/2006/relationships/hyperlink" Target="file:///C:\Users\dems1ce9\OneDrive%20-%20Nokia\3gpp\cn1\meetings\122-e_electronic_0220\docs\C1-200885.zip" TargetMode="External"/><Relationship Id="rId250" Type="http://schemas.openxmlformats.org/officeDocument/2006/relationships/hyperlink" Target="file:///C:\Users\dems1ce9\OneDrive%20-%20Nokia\3gpp\cn1\meetings\122-e_electronic_0220\docs\C1-200493.zip" TargetMode="External"/><Relationship Id="rId292" Type="http://schemas.openxmlformats.org/officeDocument/2006/relationships/hyperlink" Target="file:///C:\Users\dems1ce9\OneDrive%20-%20Nokia\3gpp\cn1\meetings\122-e_electronic_0220\docs\C1-200626.zip" TargetMode="External"/><Relationship Id="rId306" Type="http://schemas.openxmlformats.org/officeDocument/2006/relationships/hyperlink" Target="file:///C:\Users\dems1ce9\OneDrive%20-%20Nokia\3gpp\cn1\meetings\122-e_electronic_0220\docs\C1-200278.zip" TargetMode="External"/><Relationship Id="rId488" Type="http://schemas.openxmlformats.org/officeDocument/2006/relationships/hyperlink" Target="file:///C:\Users\dems1ce9\OneDrive%20-%20Nokia\3gpp\cn1\meetings\122-e_electronic_0220\docs\C1-200475.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file:///C:\Users\dems1ce9\OneDrive%20-%20Nokia\3gpp\cn1\meetings\122-e_electronic_0220\docs\C1-200472.zip" TargetMode="External"/><Relationship Id="rId110" Type="http://schemas.openxmlformats.org/officeDocument/2006/relationships/hyperlink" Target="file:///C:\Users\dems1ce9\OneDrive%20-%20Nokia\3gpp\cn1\meetings\122-e_electronic_0220\docs\C1-200303.zip" TargetMode="External"/><Relationship Id="rId348" Type="http://schemas.openxmlformats.org/officeDocument/2006/relationships/hyperlink" Target="file:///C:\Users\dems1ce9\OneDrive%20-%20Nokia\3gpp\cn1\meetings\122-e_electronic_0220\docs\C1-200906.zip" TargetMode="External"/><Relationship Id="rId513" Type="http://schemas.openxmlformats.org/officeDocument/2006/relationships/hyperlink" Target="file:///C:\Users\dems1ce9\OneDrive%20-%20Nokia\3gpp\cn1\meetings\122-e_electronic_0220\docs\C1-200353.zip" TargetMode="External"/><Relationship Id="rId555" Type="http://schemas.openxmlformats.org/officeDocument/2006/relationships/fontTable" Target="fontTable.xml"/><Relationship Id="rId152" Type="http://schemas.openxmlformats.org/officeDocument/2006/relationships/hyperlink" Target="file:///C:\Users\dems1ce9\OneDrive%20-%20Nokia\3gpp\cn1\meetings\122-e_electronic_0220\docs\C1-200494.zip" TargetMode="External"/><Relationship Id="rId194" Type="http://schemas.openxmlformats.org/officeDocument/2006/relationships/hyperlink" Target="file:///C:\Users\dems1ce9\OneDrive%20-%20Nokia\3gpp\cn1\meetings\122-e_electronic_0220\docs\C1-200504.zip" TargetMode="External"/><Relationship Id="rId208" Type="http://schemas.openxmlformats.org/officeDocument/2006/relationships/hyperlink" Target="file:///C:\Users\dems1ce9\OneDrive%20-%20Nokia\3gpp\cn1\meetings\122-e_electronic_0220\docs\C1-200742.zip" TargetMode="External"/><Relationship Id="rId415" Type="http://schemas.openxmlformats.org/officeDocument/2006/relationships/hyperlink" Target="file:///C:\Users\dems1ce9\OneDrive%20-%20Nokia\3gpp\cn1\meetings\122-e_electronic_0220\docs\C1-200558.zip" TargetMode="External"/><Relationship Id="rId457" Type="http://schemas.openxmlformats.org/officeDocument/2006/relationships/hyperlink" Target="file:///C:\Users\dems1ce9\OneDrive%20-%20Nokia\3gpp\cn1\meetings\122-e_electronic_0220\docs\C1-200308.zip" TargetMode="External"/><Relationship Id="rId261" Type="http://schemas.openxmlformats.org/officeDocument/2006/relationships/hyperlink" Target="file:///C:\Users\dems1ce9\OneDrive%20-%20Nokia\3gpp\cn1\meetings\122-e_electronic_0220\docs\C1-200328.zip" TargetMode="External"/><Relationship Id="rId499" Type="http://schemas.openxmlformats.org/officeDocument/2006/relationships/hyperlink" Target="file:///C:\Users\dems1ce9\OneDrive%20-%20Nokia\3gpp\cn1\meetings\122-e_electronic_0220\docs\C1-200711.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304.zip" TargetMode="External"/><Relationship Id="rId359" Type="http://schemas.openxmlformats.org/officeDocument/2006/relationships/hyperlink" Target="file:///C:\Users\dems1ce9\OneDrive%20-%20Nokia\3gpp\cn1\meetings\122-e_electronic_0220\docs\C1-200538.zip" TargetMode="External"/><Relationship Id="rId524" Type="http://schemas.openxmlformats.org/officeDocument/2006/relationships/hyperlink" Target="file:///C:\Users\dems1ce9\OneDrive%20-%20Nokia\3gpp\cn1\meetings\122-e_electronic_0220\docs\C1-200482.zip" TargetMode="External"/><Relationship Id="rId98" Type="http://schemas.openxmlformats.org/officeDocument/2006/relationships/hyperlink" Target="file:///C:\Users\dems1ce9\OneDrive%20-%20Nokia\3gpp\cn1\meetings\122-e_electronic_0220\docs\C1-200332.zip" TargetMode="External"/><Relationship Id="rId121" Type="http://schemas.openxmlformats.org/officeDocument/2006/relationships/hyperlink" Target="file:///C:\Users\dems1ce9\OneDrive%20-%20Nokia\3gpp\cn1\meetings\122-e_electronic_0220\docs\C1-200458.zip" TargetMode="External"/><Relationship Id="rId163" Type="http://schemas.openxmlformats.org/officeDocument/2006/relationships/hyperlink" Target="file:///C:\Users\dems1ce9\OneDrive%20-%20Nokia\3gpp\cn1\meetings\122-e_electronic_0220\docs\C1-200582.zip" TargetMode="External"/><Relationship Id="rId219" Type="http://schemas.openxmlformats.org/officeDocument/2006/relationships/hyperlink" Target="file:///C:\Users\dems1ce9\OneDrive%20-%20Nokia\3gpp\cn1\meetings\122-e_electronic_0220\docs\C1-200398.zip" TargetMode="External"/><Relationship Id="rId370" Type="http://schemas.openxmlformats.org/officeDocument/2006/relationships/hyperlink" Target="file:///C:\Users\dems1ce9\OneDrive%20-%20Nokia\3gpp\cn1\meetings\122-e_electronic_0220\docs\C1-200825.zip" TargetMode="External"/><Relationship Id="rId426" Type="http://schemas.openxmlformats.org/officeDocument/2006/relationships/hyperlink" Target="file:///C:\Users\dems1ce9\OneDrive%20-%20Nokia\3gpp\cn1\meetings\122-e_electronic_0220\docs\C1-200637.zip" TargetMode="External"/><Relationship Id="rId230" Type="http://schemas.openxmlformats.org/officeDocument/2006/relationships/hyperlink" Target="file:///C:\Users\dems1ce9\OneDrive%20-%20Nokia\3gpp\cn1\meetings\122-e_electronic_0220\docs\C1-200517.zip" TargetMode="External"/><Relationship Id="rId468" Type="http://schemas.openxmlformats.org/officeDocument/2006/relationships/hyperlink" Target="file:///C:\Users\dems1ce9\OneDrive%20-%20Nokia\3gpp\cn1\meetings\122-e_electronic_0220\docs\C1-200359.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420.zip" TargetMode="External"/><Relationship Id="rId328" Type="http://schemas.openxmlformats.org/officeDocument/2006/relationships/hyperlink" Target="file:///C:\Users\dems1ce9\OneDrive%20-%20Nokia\3gpp\cn1\meetings\122-e_electronic_0220\docs\C1-200761.zip" TargetMode="External"/><Relationship Id="rId535" Type="http://schemas.openxmlformats.org/officeDocument/2006/relationships/hyperlink" Target="file:///C:\Users\dems1ce9\OneDrive%20-%20Nokia\3gpp\cn1\meetings\122-e_electronic_0220\docs\C1-200310.zip" TargetMode="External"/><Relationship Id="rId132" Type="http://schemas.openxmlformats.org/officeDocument/2006/relationships/hyperlink" Target="file:///C:\Users\dems1ce9\OneDrive%20-%20Nokia\3gpp\cn1\meetings\122-e_electronic_0220\docs\C1-200747.zip" TargetMode="External"/><Relationship Id="rId174" Type="http://schemas.openxmlformats.org/officeDocument/2006/relationships/hyperlink" Target="file:///C:\Users\dems1ce9\OneDrive%20-%20Nokia\3gpp\cn1\meetings\122-e_electronic_0220\docs\C1-200693.zip" TargetMode="External"/><Relationship Id="rId381" Type="http://schemas.openxmlformats.org/officeDocument/2006/relationships/hyperlink" Target="file:///C:\Users\dems1ce9\OneDrive%20-%20Nokia\3gpp\cn1\meetings\122-e_electronic_0220\docs\C1-200936.zip" TargetMode="External"/><Relationship Id="rId241" Type="http://schemas.openxmlformats.org/officeDocument/2006/relationships/hyperlink" Target="file:///C:\Users\dems1ce9\OneDrive%20-%20Nokia\3gpp\cn1\meetings\122-e_electronic_0220\docs\C1-200730.zip" TargetMode="External"/><Relationship Id="rId437" Type="http://schemas.openxmlformats.org/officeDocument/2006/relationships/hyperlink" Target="file:///C:\Users\dems1ce9\OneDrive%20-%20Nokia\3gpp\cn1\meetings\122-e_electronic_0220\docs\C1-200822.zip" TargetMode="External"/><Relationship Id="rId479" Type="http://schemas.openxmlformats.org/officeDocument/2006/relationships/hyperlink" Target="file:///C:\Users\dems1ce9\OneDrive%20-%20Nokia\3gpp\cn1\meetings\122-e_electronic_0220\docs\C1-200664.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351.zip" TargetMode="External"/><Relationship Id="rId283" Type="http://schemas.openxmlformats.org/officeDocument/2006/relationships/hyperlink" Target="file:///C:\Users\dems1ce9\OneDrive%20-%20Nokia\3gpp\cn1\meetings\122-e_electronic_0220\docs\C1-200503.zip" TargetMode="External"/><Relationship Id="rId318" Type="http://schemas.openxmlformats.org/officeDocument/2006/relationships/hyperlink" Target="file:///C:\Users\dems1ce9\OneDrive%20-%20Nokia\3gpp\cn1\meetings\122-e_electronic_0220\docs\C1-200305.zip" TargetMode="External"/><Relationship Id="rId339" Type="http://schemas.openxmlformats.org/officeDocument/2006/relationships/hyperlink" Target="file:///C:\Users\dems1ce9\OneDrive%20-%20Nokia\3gpp\cn1\meetings\122-e_electronic_0220\docs\C1-200522.zip" TargetMode="External"/><Relationship Id="rId490" Type="http://schemas.openxmlformats.org/officeDocument/2006/relationships/hyperlink" Target="file:///C:\Users\dems1ce9\OneDrive%20-%20Nokia\3gpp\cn1\meetings\122-e_electronic_0220\docs\C1-200539.zip" TargetMode="External"/><Relationship Id="rId504" Type="http://schemas.openxmlformats.org/officeDocument/2006/relationships/hyperlink" Target="file:///C:\Users\dems1ce9\OneDrive%20-%20Nokia\3gpp\cn1\meetings\122-e_electronic_0220\docs\C1-200716.zip" TargetMode="External"/><Relationship Id="rId525" Type="http://schemas.openxmlformats.org/officeDocument/2006/relationships/hyperlink" Target="file:///C:\Users\dems1ce9\OneDrive%20-%20Nokia\3gpp\cn1\meetings\122-e_electronic_0220\docs\C1-200483.zip" TargetMode="External"/><Relationship Id="rId546" Type="http://schemas.openxmlformats.org/officeDocument/2006/relationships/hyperlink" Target="file:///C:\Users\dems1ce9\OneDrive%20-%20Nokia\3gpp\cn1\meetings\122-e_electronic_0220\docs\C1-200721.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5.zip" TargetMode="External"/><Relationship Id="rId101" Type="http://schemas.openxmlformats.org/officeDocument/2006/relationships/hyperlink" Target="file:///C:\Users\dems1ce9\OneDrive%20-%20Nokia\3gpp\cn1\meetings\122-e_electronic_0220\docs\C1-200680.zip" TargetMode="External"/><Relationship Id="rId122" Type="http://schemas.openxmlformats.org/officeDocument/2006/relationships/hyperlink" Target="file:///C:\Users\dems1ce9\OneDrive%20-%20Nokia\3gpp\cn1\meetings\122-e_electronic_0220\docs\C1-200459.zip" TargetMode="External"/><Relationship Id="rId143" Type="http://schemas.openxmlformats.org/officeDocument/2006/relationships/hyperlink" Target="file:///C:\Users\dems1ce9\OneDrive%20-%20Nokia\3gpp\cn1\meetings\122-e_electronic_0220\docs\C1-200407.zip" TargetMode="External"/><Relationship Id="rId164" Type="http://schemas.openxmlformats.org/officeDocument/2006/relationships/hyperlink" Target="file:///C:\Users\dems1ce9\OneDrive%20-%20Nokia\3gpp\cn1\meetings\122-e_electronic_0220\docs\C1-200584.zip" TargetMode="External"/><Relationship Id="rId185" Type="http://schemas.openxmlformats.org/officeDocument/2006/relationships/hyperlink" Target="file:///C:\Users\dems1ce9\OneDrive%20-%20Nokia\3gpp\cn1\meetings\122-e_electronic_0220\docs\C1-200466.zip" TargetMode="External"/><Relationship Id="rId350" Type="http://schemas.openxmlformats.org/officeDocument/2006/relationships/hyperlink" Target="file:///C:\Users\dems1ce9\OneDrive%20-%20Nokia\3gpp\cn1\meetings\122-e_electronic_0220\docs\C1-200324.zip" TargetMode="External"/><Relationship Id="rId371" Type="http://schemas.openxmlformats.org/officeDocument/2006/relationships/hyperlink" Target="file:///C:\Users\dems1ce9\OneDrive%20-%20Nokia\3gpp\cn1\meetings\122-e_electronic_0220\docs\C1-200826.zip" TargetMode="External"/><Relationship Id="rId406" Type="http://schemas.openxmlformats.org/officeDocument/2006/relationships/hyperlink" Target="file:///C:\Users\dems1ce9\OneDrive%20-%20Nokia\3gpp\cn1\meetings\122-e_electronic_0220\docs\C1-20045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744.zip" TargetMode="External"/><Relationship Id="rId392" Type="http://schemas.openxmlformats.org/officeDocument/2006/relationships/hyperlink" Target="file:///C:\Users\dems1ce9\OneDrive%20-%20Nokia\3gpp\cn1\meetings\122-e_electronic_0220\docs\C1-200346.zip" TargetMode="External"/><Relationship Id="rId427" Type="http://schemas.openxmlformats.org/officeDocument/2006/relationships/hyperlink" Target="file:///C:\Users\dems1ce9\OneDrive%20-%20Nokia\3gpp\cn1\meetings\122-e_electronic_0220\docs\C1-200640.zip" TargetMode="External"/><Relationship Id="rId448" Type="http://schemas.openxmlformats.org/officeDocument/2006/relationships/hyperlink" Target="file:///C:\Users\dems1ce9\OneDrive%20-%20Nokia\3gpp\cn1\meetings\122-e_electronic_0220\docs\C1-200888.zip" TargetMode="External"/><Relationship Id="rId469" Type="http://schemas.openxmlformats.org/officeDocument/2006/relationships/hyperlink" Target="file:///C:\Users\dems1ce9\OneDrive%20-%20Nokia\3gpp\cn1\meetings\122-e_electronic_0220\docs\C1-200709.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549.zip" TargetMode="External"/><Relationship Id="rId252" Type="http://schemas.openxmlformats.org/officeDocument/2006/relationships/hyperlink" Target="file:///C:\Users\dems1ce9\OneDrive%20-%20Nokia\3gpp\cn1\meetings\122-e_electronic_0220\docs\C1-200566.zip" TargetMode="External"/><Relationship Id="rId273" Type="http://schemas.openxmlformats.org/officeDocument/2006/relationships/hyperlink" Target="file:///C:\Users\dems1ce9\OneDrive%20-%20Nokia\3gpp\cn1\meetings\122-e_electronic_0220\docs\C1-200421.zip" TargetMode="External"/><Relationship Id="rId294" Type="http://schemas.openxmlformats.org/officeDocument/2006/relationships/hyperlink" Target="file:///C:\Users\dems1ce9\OneDrive%20-%20Nokia\3gpp\cn1\meetings\122-e_electronic_0220\docs\C1-200661.zip" TargetMode="External"/><Relationship Id="rId308" Type="http://schemas.openxmlformats.org/officeDocument/2006/relationships/hyperlink" Target="file:///C:\Users\dems1ce9\OneDrive%20-%20Nokia\3gpp\cn1\meetings\122-e_electronic_0220\docs\C1-200280.zip" TargetMode="External"/><Relationship Id="rId329" Type="http://schemas.openxmlformats.org/officeDocument/2006/relationships/hyperlink" Target="file:///C:\Users\dems1ce9\OneDrive%20-%20Nokia\3gpp\cn1\meetings\122-e_electronic_0220\docs\C1-200480.zip" TargetMode="External"/><Relationship Id="rId480" Type="http://schemas.openxmlformats.org/officeDocument/2006/relationships/hyperlink" Target="file:///C:\Users\dems1ce9\OneDrive%20-%20Nokia\3gpp\cn1\meetings\122-e_electronic_0220\docs\C1-200665.zip" TargetMode="External"/><Relationship Id="rId515" Type="http://schemas.openxmlformats.org/officeDocument/2006/relationships/hyperlink" Target="file:///C:\Users\dems1ce9\OneDrive%20-%20Nokia\3gpp\cn1\meetings\122-e_electronic_0220\docs\C1-200375.zip" TargetMode="External"/><Relationship Id="rId536" Type="http://schemas.openxmlformats.org/officeDocument/2006/relationships/hyperlink" Target="file:///C:\Users\dems1ce9\OneDrive%20-%20Nokia\3gpp\cn1\meetings\122-e_electronic_0220\docs\C1-200395.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444.zip" TargetMode="External"/><Relationship Id="rId112" Type="http://schemas.openxmlformats.org/officeDocument/2006/relationships/hyperlink" Target="file:///C:\Users\dems1ce9\OneDrive%20-%20Nokia\3gpp\cn1\meetings\122-e_electronic_0220\docs\C1-200314.zip" TargetMode="External"/><Relationship Id="rId133" Type="http://schemas.openxmlformats.org/officeDocument/2006/relationships/hyperlink" Target="file:///C:\Users\dems1ce9\OneDrive%20-%20Nokia\3gpp\cn1\meetings\122-e_electronic_0220\docs\C1-200318.zip" TargetMode="External"/><Relationship Id="rId154" Type="http://schemas.openxmlformats.org/officeDocument/2006/relationships/hyperlink" Target="file:///C:\Users\dems1ce9\OneDrive%20-%20Nokia\3gpp\cn1\meetings\122-e_electronic_0220\docs\C1-200510.zip" TargetMode="External"/><Relationship Id="rId175" Type="http://schemas.openxmlformats.org/officeDocument/2006/relationships/hyperlink" Target="file:///C:\Users\dems1ce9\OneDrive%20-%20Nokia\3gpp\cn1\meetings\122-e_electronic_0220\docs\C1-200694.zip" TargetMode="External"/><Relationship Id="rId340" Type="http://schemas.openxmlformats.org/officeDocument/2006/relationships/hyperlink" Target="file:///C:\Users\dems1ce9\OneDrive%20-%20Nokia\3gpp\cn1\meetings\122-e_electronic_0220\docs\C1-200530.zip" TargetMode="External"/><Relationship Id="rId361" Type="http://schemas.openxmlformats.org/officeDocument/2006/relationships/hyperlink" Target="file:///C:\Users\dems1ce9\OneDrive%20-%20Nokia\3gpp\cn1\meetings\122-e_electronic_0220\docs\C1-200596.zip" TargetMode="External"/><Relationship Id="rId557" Type="http://schemas.openxmlformats.org/officeDocument/2006/relationships/theme" Target="theme/theme1.xml"/><Relationship Id="rId196" Type="http://schemas.openxmlformats.org/officeDocument/2006/relationships/hyperlink" Target="file:///C:\Users\dems1ce9\OneDrive%20-%20Nokia\3gpp\cn1\meetings\122-e_electronic_0220\docs\C1-200506.zip" TargetMode="External"/><Relationship Id="rId200" Type="http://schemas.openxmlformats.org/officeDocument/2006/relationships/hyperlink" Target="file:///C:\Users\dems1ce9\OneDrive%20-%20Nokia\3gpp\cn1\meetings\122-e_electronic_0220\docs\C1-200686.zip" TargetMode="External"/><Relationship Id="rId382" Type="http://schemas.openxmlformats.org/officeDocument/2006/relationships/hyperlink" Target="file:///C:\Users\dems1ce9\OneDrive%20-%20Nokia\3gpp\cn1\meetings\122-e_electronic_0220\docs\C1-201015.zip" TargetMode="External"/><Relationship Id="rId417" Type="http://schemas.openxmlformats.org/officeDocument/2006/relationships/hyperlink" Target="file:///C:\Users\dems1ce9\OneDrive%20-%20Nokia\3gpp\cn1\meetings\122-e_electronic_0220\docs\C1-200607.zip" TargetMode="External"/><Relationship Id="rId438" Type="http://schemas.openxmlformats.org/officeDocument/2006/relationships/hyperlink" Target="file:///C:\Users\dems1ce9\OneDrive%20-%20Nokia\3gpp\cn1\meetings\122-e_electronic_0220\docs\C1-200823.zip" TargetMode="External"/><Relationship Id="rId459" Type="http://schemas.openxmlformats.org/officeDocument/2006/relationships/hyperlink" Target="file:///C:\Users\dems1ce9\OneDrive%20-%20Nokia\3gpp\cn1\meetings\122-e_electronic_0220\docs\C1-200366.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338.zip" TargetMode="External"/><Relationship Id="rId242" Type="http://schemas.openxmlformats.org/officeDocument/2006/relationships/hyperlink" Target="file:///C:\Users\dems1ce9\OneDrive%20-%20Nokia\3gpp\cn1\meetings\122-e_electronic_0220\docs\C1-200731.zip" TargetMode="External"/><Relationship Id="rId263" Type="http://schemas.openxmlformats.org/officeDocument/2006/relationships/hyperlink" Target="file:///C:\Users\dems1ce9\OneDrive%20-%20Nokia\3gpp\cn1\meetings\122-e_electronic_0220\docs\C1-200368.zip" TargetMode="External"/><Relationship Id="rId284" Type="http://schemas.openxmlformats.org/officeDocument/2006/relationships/hyperlink" Target="file:///C:\Users\dems1ce9\OneDrive%20-%20Nokia\3gpp\cn1\meetings\122-e_electronic_0220\docs\C1-200580.zip" TargetMode="External"/><Relationship Id="rId319" Type="http://schemas.openxmlformats.org/officeDocument/2006/relationships/hyperlink" Target="file:///C:\Users\dems1ce9\OneDrive%20-%20Nokia\3gpp\cn1\meetings\122-e_electronic_0220\docs\C1-200425.zip" TargetMode="External"/><Relationship Id="rId470" Type="http://schemas.openxmlformats.org/officeDocument/2006/relationships/hyperlink" Target="file:///C:\Users\dems1ce9\OneDrive%20-%20Nokia\3gpp\cn1\meetings\122-e_electronic_0220\docs\C1-200360.zip" TargetMode="External"/><Relationship Id="rId491" Type="http://schemas.openxmlformats.org/officeDocument/2006/relationships/hyperlink" Target="file:///C:\Users\dems1ce9\OneDrive%20-%20Nokia\3gpp\cn1\meetings\122-e_electronic_0220\docs\C1-200540.zip" TargetMode="External"/><Relationship Id="rId505" Type="http://schemas.openxmlformats.org/officeDocument/2006/relationships/hyperlink" Target="file:///C:\Users\dems1ce9\OneDrive%20-%20Nokia\3gpp\cn1\meetings\122-e_electronic_0220\docs\C1-200408.zip" TargetMode="External"/><Relationship Id="rId526" Type="http://schemas.openxmlformats.org/officeDocument/2006/relationships/hyperlink" Target="file:///C:\Users\dems1ce9\OneDrive%20-%20Nokia\3gpp\cn1\meetings\122-e_electronic_0220\docs\C1-200484.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719.zip" TargetMode="External"/><Relationship Id="rId123" Type="http://schemas.openxmlformats.org/officeDocument/2006/relationships/hyperlink" Target="file:///C:\Users\dems1ce9\OneDrive%20-%20Nokia\3gpp\cn1\meetings\122-e_electronic_0220\docs\C1-200460.zip" TargetMode="External"/><Relationship Id="rId144" Type="http://schemas.openxmlformats.org/officeDocument/2006/relationships/hyperlink" Target="file:///C:\Users\dems1ce9\OneDrive%20-%20Nokia\3gpp\cn1\meetings\122-e_electronic_0220\docs\C1-200415.zip" TargetMode="External"/><Relationship Id="rId330" Type="http://schemas.openxmlformats.org/officeDocument/2006/relationships/hyperlink" Target="file:///C:\Users\dems1ce9\OneDrive%20-%20Nokia\3gpp\cn1\meetings\122-e_electronic_0220\docs\C1-200793.zip" TargetMode="External"/><Relationship Id="rId547" Type="http://schemas.openxmlformats.org/officeDocument/2006/relationships/hyperlink" Target="file:///C:\Users\dems1ce9\OneDrive%20-%20Nokia\3gpp\cn1\meetings\122-e_electronic_0220\docs\C1-200764.zip" TargetMode="External"/><Relationship Id="rId90" Type="http://schemas.openxmlformats.org/officeDocument/2006/relationships/hyperlink" Target="file:///C:\Users\dems1ce9\OneDrive%20-%20Nokia\3gpp\cn1\meetings\122-e_electronic_0220\docs\C1-200446.zip" TargetMode="External"/><Relationship Id="rId165" Type="http://schemas.openxmlformats.org/officeDocument/2006/relationships/hyperlink" Target="file:///C:\Users\dems1ce9\OneDrive%20-%20Nokia\3gpp\cn1\meetings\122-e_electronic_0220\docs\C1-200601.zip" TargetMode="External"/><Relationship Id="rId186" Type="http://schemas.openxmlformats.org/officeDocument/2006/relationships/hyperlink" Target="file:///C:\Users\dems1ce9\OneDrive%20-%20Nokia\3gpp\cn1\meetings\122-e_electronic_0220\docs\C1-200551.zip" TargetMode="External"/><Relationship Id="rId351" Type="http://schemas.openxmlformats.org/officeDocument/2006/relationships/hyperlink" Target="file:///C:\Users\dems1ce9\OneDrive%20-%20Nokia\3gpp\cn1\meetings\122-e_electronic_0220\docs\C1-200325.zip" TargetMode="External"/><Relationship Id="rId372" Type="http://schemas.openxmlformats.org/officeDocument/2006/relationships/hyperlink" Target="file:///C:\Users\dems1ce9\OneDrive%20-%20Nokia\3gpp\cn1\meetings\122-e_electronic_0220\docs\C1-200844.zip" TargetMode="External"/><Relationship Id="rId393" Type="http://schemas.openxmlformats.org/officeDocument/2006/relationships/hyperlink" Target="file:///C:\Users\dems1ce9\OneDrive%20-%20Nokia\3gpp\cn1\meetings\122-e_electronic_0220\docs\C1-200402.zip" TargetMode="External"/><Relationship Id="rId407" Type="http://schemas.openxmlformats.org/officeDocument/2006/relationships/hyperlink" Target="file:///C:\Users\dems1ce9\OneDrive%20-%20Nokia\3gpp\cn1\meetings\122-e_electronic_0220\docs\C1-200523.zip" TargetMode="External"/><Relationship Id="rId428" Type="http://schemas.openxmlformats.org/officeDocument/2006/relationships/hyperlink" Target="file:///C:\Users\dems1ce9\OneDrive%20-%20Nokia\3gpp\cn1\meetings\122-e_electronic_0220\docs\C1-200644.zip" TargetMode="External"/><Relationship Id="rId449" Type="http://schemas.openxmlformats.org/officeDocument/2006/relationships/hyperlink" Target="file:///C:\Users\dems1ce9\OneDrive%20-%20Nokia\3gpp\cn1\meetings\122-e_electronic_0220\docs\C1-200901.zip" TargetMode="External"/><Relationship Id="rId211" Type="http://schemas.openxmlformats.org/officeDocument/2006/relationships/hyperlink" Target="file:///C:\Users\dems1ce9\OneDrive%20-%20Nokia\3gpp\cn1\meetings\122-e_electronic_0220\docs\C1-200745.zip" TargetMode="External"/><Relationship Id="rId232" Type="http://schemas.openxmlformats.org/officeDocument/2006/relationships/hyperlink" Target="file:///C:\Users\dems1ce9\OneDrive%20-%20Nokia\3gpp\cn1\meetings\122-e_electronic_0220\docs\C1-200578.zip" TargetMode="External"/><Relationship Id="rId253" Type="http://schemas.openxmlformats.org/officeDocument/2006/relationships/hyperlink" Target="file:///C:\Users\dems1ce9\OneDrive%20-%20Nokia\3gpp\cn1\meetings\122-e_electronic_0220\docs\C1-200570.zip" TargetMode="External"/><Relationship Id="rId274" Type="http://schemas.openxmlformats.org/officeDocument/2006/relationships/hyperlink" Target="file:///C:\Users\dems1ce9\OneDrive%20-%20Nokia\3gpp\cn1\meetings\122-e_electronic_0220\docs\C1-200424.zip" TargetMode="External"/><Relationship Id="rId295" Type="http://schemas.openxmlformats.org/officeDocument/2006/relationships/hyperlink" Target="file:///C:\Users\dems1ce9\OneDrive%20-%20Nokia\3gpp\cn1\meetings\122-e_electronic_0220\docs\C1-200663.zip" TargetMode="External"/><Relationship Id="rId309" Type="http://schemas.openxmlformats.org/officeDocument/2006/relationships/hyperlink" Target="file:///C:\Users\dems1ce9\OneDrive%20-%20Nokia\3gpp\cn1\meetings\122-e_electronic_0220\docs\C1-200281.zip" TargetMode="External"/><Relationship Id="rId460" Type="http://schemas.openxmlformats.org/officeDocument/2006/relationships/hyperlink" Target="file:///C:\Users\dems1ce9\OneDrive%20-%20Nokia\3gpp\cn1\meetings\122-e_electronic_0220\docs\C1-200367.zip" TargetMode="External"/><Relationship Id="rId481" Type="http://schemas.openxmlformats.org/officeDocument/2006/relationships/hyperlink" Target="file:///C:\Users\dems1ce9\OneDrive%20-%20Nokia\3gpp\cn1\meetings\122-e_electronic_0220\docs\C1-200667.zip" TargetMode="External"/><Relationship Id="rId516" Type="http://schemas.openxmlformats.org/officeDocument/2006/relationships/hyperlink" Target="file:///C:\Users\dems1ce9\OneDrive%20-%20Nokia\3gpp\cn1\meetings\122-e_electronic_0220\docs\C1-200376.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396.zip" TargetMode="External"/><Relationship Id="rId134" Type="http://schemas.openxmlformats.org/officeDocument/2006/relationships/hyperlink" Target="file:///C:\Users\dems1ce9\OneDrive%20-%20Nokia\3gpp\cn1\meetings\122-e_electronic_0220\docs\C1-200320.zip" TargetMode="External"/><Relationship Id="rId320" Type="http://schemas.openxmlformats.org/officeDocument/2006/relationships/hyperlink" Target="file:///C:\Users\dems1ce9\OneDrive%20-%20Nokia\3gpp\cn1\meetings\122-e_electronic_0220\docs\C1-200426.zip" TargetMode="External"/><Relationship Id="rId537" Type="http://schemas.openxmlformats.org/officeDocument/2006/relationships/hyperlink" Target="file:///C:\Users\dems1ce9\OneDrive%20-%20Nokia\3gpp\cn1\meetings\122-e_electronic_0220\docs\C1-200434.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11.zip" TargetMode="External"/><Relationship Id="rId176" Type="http://schemas.openxmlformats.org/officeDocument/2006/relationships/hyperlink" Target="file:///C:\Users\dems1ce9\OneDrive%20-%20Nokia\3gpp\cn1\meetings\122-e_electronic_0220\docs\C1-200695.zip" TargetMode="External"/><Relationship Id="rId197" Type="http://schemas.openxmlformats.org/officeDocument/2006/relationships/hyperlink" Target="file:///C:\Users\dems1ce9\OneDrive%20-%20Nokia\3gpp\cn1\meetings\122-e_electronic_0220\docs\C1-200507.zip" TargetMode="External"/><Relationship Id="rId341" Type="http://schemas.openxmlformats.org/officeDocument/2006/relationships/hyperlink" Target="file:///C:\Users\dems1ce9\OneDrive%20-%20Nokia\3gpp\cn1\meetings\122-e_electronic_0220\docs\C1-200532.zip" TargetMode="External"/><Relationship Id="rId362" Type="http://schemas.openxmlformats.org/officeDocument/2006/relationships/hyperlink" Target="file:///C:\Users\dems1ce9\OneDrive%20-%20Nokia\3gpp\cn1\meetings\122-e_electronic_0220\docs\C1-200597.zip" TargetMode="External"/><Relationship Id="rId383" Type="http://schemas.openxmlformats.org/officeDocument/2006/relationships/hyperlink" Target="file:///C:\Users\dems1ce9\OneDrive%20-%20Nokia\3gpp\cn1\meetings\122-e_electronic_0220\docs\C1-201016.zip" TargetMode="External"/><Relationship Id="rId418" Type="http://schemas.openxmlformats.org/officeDocument/2006/relationships/hyperlink" Target="file:///C:\Users\dems1ce9\OneDrive%20-%20Nokia\3gpp\cn1\meetings\122-e_electronic_0220\docs\C1-200609.zip" TargetMode="External"/><Relationship Id="rId439" Type="http://schemas.openxmlformats.org/officeDocument/2006/relationships/hyperlink" Target="file:///C:\Users\dems1ce9\OneDrive%20-%20Nokia\3gpp\cn1\meetings\122-e_electronic_0220\docs\C1-200872.zip" TargetMode="External"/><Relationship Id="rId201" Type="http://schemas.openxmlformats.org/officeDocument/2006/relationships/hyperlink" Target="file:///C:\Users\dems1ce9\OneDrive%20-%20Nokia\3gpp\cn1\meetings\122-e_electronic_0220\docs\C1-200735.zip" TargetMode="External"/><Relationship Id="rId222" Type="http://schemas.openxmlformats.org/officeDocument/2006/relationships/hyperlink" Target="file:///C:\Users\dems1ce9\OneDrive%20-%20Nokia\3gpp\cn1\meetings\122-e_electronic_0220\docs\C1-200451.zip" TargetMode="External"/><Relationship Id="rId243" Type="http://schemas.openxmlformats.org/officeDocument/2006/relationships/hyperlink" Target="file:///C:\Users\dems1ce9\OneDrive%20-%20Nokia\3gpp\cn1\meetings\122-e_electronic_0220\docs\C1-200732.zip" TargetMode="External"/><Relationship Id="rId264" Type="http://schemas.openxmlformats.org/officeDocument/2006/relationships/hyperlink" Target="file:///C:\Users\dems1ce9\OneDrive%20-%20Nokia\3gpp\cn1\meetings\122-e_electronic_0220\docs\C1-200383.zip" TargetMode="External"/><Relationship Id="rId285" Type="http://schemas.openxmlformats.org/officeDocument/2006/relationships/hyperlink" Target="file:///C:\Users\dems1ce9\OneDrive%20-%20Nokia\3gpp\cn1\meetings\122-e_electronic_0220\docs\C1-200583.zip" TargetMode="External"/><Relationship Id="rId450" Type="http://schemas.openxmlformats.org/officeDocument/2006/relationships/hyperlink" Target="file:///C:\Users\dems1ce9\OneDrive%20-%20Nokia\3gpp\cn1\meetings\122-e_electronic_0220\docs\C1-200902.zip" TargetMode="External"/><Relationship Id="rId471" Type="http://schemas.openxmlformats.org/officeDocument/2006/relationships/hyperlink" Target="file:///C:\Users\dems1ce9\OneDrive%20-%20Nokia\3gpp\cn1\meetings\122-e_electronic_0220\docs\C1-200361.zip" TargetMode="External"/><Relationship Id="rId506" Type="http://schemas.openxmlformats.org/officeDocument/2006/relationships/hyperlink" Target="file:///C:\Users\dems1ce9\OneDrive%20-%20Nokia\3gpp\cn1\meetings\122-e_electronic_0220\docs\C1-200409.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631.zip" TargetMode="External"/><Relationship Id="rId124" Type="http://schemas.openxmlformats.org/officeDocument/2006/relationships/hyperlink" Target="file:///C:\Users\dems1ce9\OneDrive%20-%20Nokia\3gpp\cn1\meetings\122-e_electronic_0220\docs\C1-200461.zip" TargetMode="External"/><Relationship Id="rId310" Type="http://schemas.openxmlformats.org/officeDocument/2006/relationships/hyperlink" Target="file:///C:\Users\dems1ce9\OneDrive%20-%20Nokia\3gpp\cn1\meetings\122-e_electronic_0220\docs\C1-200282.zip" TargetMode="External"/><Relationship Id="rId492" Type="http://schemas.openxmlformats.org/officeDocument/2006/relationships/hyperlink" Target="file:///C:\Users\dems1ce9\OneDrive%20-%20Nokia\3gpp\cn1\meetings\122-e_electronic_0220\docs\C1-200541.zip" TargetMode="External"/><Relationship Id="rId527" Type="http://schemas.openxmlformats.org/officeDocument/2006/relationships/hyperlink" Target="file:///C:\Users\dems1ce9\OneDrive%20-%20Nokia\3gpp\cn1\meetings\122-e_electronic_0220\docs\C1-200485.zip" TargetMode="External"/><Relationship Id="rId548" Type="http://schemas.openxmlformats.org/officeDocument/2006/relationships/hyperlink" Target="file:///C:\Users\dems1ce9\OneDrive%20-%20Nokia\3gpp\cn1\meetings\122-e_electronic_0220\docs\C1-200323.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765.zip" TargetMode="External"/><Relationship Id="rId145" Type="http://schemas.openxmlformats.org/officeDocument/2006/relationships/hyperlink" Target="file:///C:\Users\dems1ce9\OneDrive%20-%20Nokia\3gpp\cn1\meetings\122-e_electronic_0220\docs\C1-200428.zip" TargetMode="External"/><Relationship Id="rId166" Type="http://schemas.openxmlformats.org/officeDocument/2006/relationships/hyperlink" Target="file:///C:\Users\dems1ce9\OneDrive%20-%20Nokia\3gpp\cn1\meetings\122-e_electronic_0220\docs\C1-200602.zip" TargetMode="External"/><Relationship Id="rId187" Type="http://schemas.openxmlformats.org/officeDocument/2006/relationships/hyperlink" Target="file:///C:\Users\dems1ce9\OneDrive%20-%20Nokia\3gpp\cn1\meetings\122-e_electronic_0220\docs\C1-200587.zip" TargetMode="External"/><Relationship Id="rId331" Type="http://schemas.openxmlformats.org/officeDocument/2006/relationships/hyperlink" Target="file:///C:\Users\dems1ce9\OneDrive%20-%20Nokia\3gpp\cn1\meetings\122-e_electronic_0220\docs\C1-200814.zip" TargetMode="External"/><Relationship Id="rId352" Type="http://schemas.openxmlformats.org/officeDocument/2006/relationships/hyperlink" Target="file:///C:\Users\dems1ce9\OneDrive%20-%20Nokia\3gpp\cn1\meetings\122-e_electronic_0220\docs\C1-200327.zip" TargetMode="External"/><Relationship Id="rId373" Type="http://schemas.openxmlformats.org/officeDocument/2006/relationships/hyperlink" Target="file:///C:\Users\dems1ce9\OneDrive%20-%20Nokia\3gpp\cn1\meetings\122-e_electronic_0220\docs\C1-200845.zip" TargetMode="External"/><Relationship Id="rId394" Type="http://schemas.openxmlformats.org/officeDocument/2006/relationships/hyperlink" Target="file:///C:\Users\dems1ce9\OneDrive%20-%20Nokia\3gpp\cn1\meetings\122-e_electronic_0220\docs\C1-200347.zip" TargetMode="External"/><Relationship Id="rId408" Type="http://schemas.openxmlformats.org/officeDocument/2006/relationships/hyperlink" Target="file:///C:\Users\dems1ce9\OneDrive%20-%20Nokia\3gpp\cn1\meetings\122-e_electronic_0220\docs\C1-200524.zip" TargetMode="External"/><Relationship Id="rId429" Type="http://schemas.openxmlformats.org/officeDocument/2006/relationships/hyperlink" Target="file:///C:\Users\dems1ce9\OneDrive%20-%20Nokia\3gpp\cn1\meetings\122-e_electronic_0220\docs\C1-20064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746.zip" TargetMode="External"/><Relationship Id="rId233" Type="http://schemas.openxmlformats.org/officeDocument/2006/relationships/hyperlink" Target="file:///C:\Users\dems1ce9\OneDrive%20-%20Nokia\3gpp\cn1\meetings\122-e_electronic_0220\docs\C1-200581.zip" TargetMode="External"/><Relationship Id="rId254" Type="http://schemas.openxmlformats.org/officeDocument/2006/relationships/hyperlink" Target="file:///C:\Users\dems1ce9\OneDrive%20-%20Nokia\3gpp\cn1\meetings\122-e_electronic_0220\docs\C1-200571.zip" TargetMode="External"/><Relationship Id="rId440" Type="http://schemas.openxmlformats.org/officeDocument/2006/relationships/hyperlink" Target="file:///C:\Users\dems1ce9\OneDrive%20-%20Nokia\3gpp\cn1\meetings\122-e_electronic_0220\docs\C1-200873.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317.zip" TargetMode="External"/><Relationship Id="rId275" Type="http://schemas.openxmlformats.org/officeDocument/2006/relationships/hyperlink" Target="file:///C:\Users\dems1ce9\OneDrive%20-%20Nokia\3gpp\cn1\meetings\122-e_electronic_0220\docs\C1-200435.zip" TargetMode="External"/><Relationship Id="rId296" Type="http://schemas.openxmlformats.org/officeDocument/2006/relationships/hyperlink" Target="file:///C:\Users\dems1ce9\OneDrive%20-%20Nokia\3gpp\cn1\meetings\122-e_electronic_0220\docs\C1-200666.zip" TargetMode="External"/><Relationship Id="rId300" Type="http://schemas.openxmlformats.org/officeDocument/2006/relationships/hyperlink" Target="file:///C:\Users\dems1ce9\OneDrive%20-%20Nokia\3gpp\cn1\meetings\122-e_electronic_0220\docs\C1-200677.zip" TargetMode="External"/><Relationship Id="rId461" Type="http://schemas.openxmlformats.org/officeDocument/2006/relationships/hyperlink" Target="file:///C:\Users\dems1ce9\OneDrive%20-%20Nokia\3gpp\cn1\meetings\122-e_electronic_0220\docs\C1-200369.zip" TargetMode="External"/><Relationship Id="rId482" Type="http://schemas.openxmlformats.org/officeDocument/2006/relationships/hyperlink" Target="file:///C:\Users\dems1ce9\OneDrive%20-%20Nokia\3gpp\cn1\meetings\122-e_electronic_0220\docs\C1-200668.zip" TargetMode="External"/><Relationship Id="rId517" Type="http://schemas.openxmlformats.org/officeDocument/2006/relationships/hyperlink" Target="file:///C:\Users\dems1ce9\OneDrive%20-%20Nokia\3gpp\cn1\meetings\122-e_electronic_0220\docs\C1-200377.zip" TargetMode="External"/><Relationship Id="rId538" Type="http://schemas.openxmlformats.org/officeDocument/2006/relationships/hyperlink" Target="file:///C:\Users\dems1ce9\OneDrive%20-%20Nokia\3gpp\cn1\meetings\122-e_electronic_0220\docs\C1-200499.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352.zip" TargetMode="External"/><Relationship Id="rId156" Type="http://schemas.openxmlformats.org/officeDocument/2006/relationships/hyperlink" Target="file:///C:\Users\dems1ce9\OneDrive%20-%20Nokia\3gpp\cn1\meetings\122-e_electronic_0220\docs\C1-200512.zip" TargetMode="External"/><Relationship Id="rId177" Type="http://schemas.openxmlformats.org/officeDocument/2006/relationships/hyperlink" Target="file:///C:\Users\dems1ce9\OneDrive%20-%20Nokia\3gpp\cn1\meetings\122-e_electronic_0220\docs\C1-200696.zip" TargetMode="External"/><Relationship Id="rId198" Type="http://schemas.openxmlformats.org/officeDocument/2006/relationships/hyperlink" Target="file:///C:\Users\dems1ce9\OneDrive%20-%20Nokia\3gpp\cn1\meetings\122-e_electronic_0220\docs\C1-200600.zip" TargetMode="External"/><Relationship Id="rId321" Type="http://schemas.openxmlformats.org/officeDocument/2006/relationships/hyperlink" Target="file:///C:\Users\dems1ce9\OneDrive%20-%20Nokia\3gpp\cn1\meetings\122-e_electronic_0220\docs\C1-200454.zip" TargetMode="External"/><Relationship Id="rId342" Type="http://schemas.openxmlformats.org/officeDocument/2006/relationships/hyperlink" Target="file:///C:\Users\dems1ce9\OneDrive%20-%20Nokia\3gpp\cn1\meetings\122-e_electronic_0220\docs\C1-200533.zip" TargetMode="External"/><Relationship Id="rId363" Type="http://schemas.openxmlformats.org/officeDocument/2006/relationships/hyperlink" Target="file:///C:\Users\dems1ce9\OneDrive%20-%20Nokia\3gpp\cn1\meetings\122-e_electronic_0220\docs\C1-200598.zip" TargetMode="External"/><Relationship Id="rId384" Type="http://schemas.openxmlformats.org/officeDocument/2006/relationships/hyperlink" Target="file:///C:\Users\dems1ce9\OneDrive%20-%20Nokia\3gpp\cn1\meetings\122-e_electronic_0220\docs\C1-201017.zip" TargetMode="External"/><Relationship Id="rId419" Type="http://schemas.openxmlformats.org/officeDocument/2006/relationships/hyperlink" Target="file:///C:\Users\dems1ce9\OneDrive%20-%20Nokia\3gpp\cn1\meetings\122-e_electronic_0220\docs\C1-200611.zip" TargetMode="External"/><Relationship Id="rId202" Type="http://schemas.openxmlformats.org/officeDocument/2006/relationships/hyperlink" Target="file:///C:\Users\dems1ce9\OneDrive%20-%20Nokia\3gpp\cn1\meetings\122-e_electronic_0220\docs\C1-200736.zip" TargetMode="External"/><Relationship Id="rId223" Type="http://schemas.openxmlformats.org/officeDocument/2006/relationships/hyperlink" Target="file:///C:\Users\dems1ce9\OneDrive%20-%20Nokia\3gpp\cn1\meetings\122-e_electronic_0220\docs\C1-200452.zip" TargetMode="External"/><Relationship Id="rId244" Type="http://schemas.openxmlformats.org/officeDocument/2006/relationships/hyperlink" Target="file:///C:\Users\dems1ce9\OneDrive%20-%20Nokia\3gpp\cn1\meetings\122-e_electronic_0220\docs\C1-200733.zip" TargetMode="External"/><Relationship Id="rId430" Type="http://schemas.openxmlformats.org/officeDocument/2006/relationships/hyperlink" Target="file:///C:\Users\dems1ce9\OneDrive%20-%20Nokia\3gpp\cn1\meetings\122-e_electronic_0220\docs\C1-200646.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384.zip" TargetMode="External"/><Relationship Id="rId286" Type="http://schemas.openxmlformats.org/officeDocument/2006/relationships/hyperlink" Target="file:///C:\Users\dems1ce9\OneDrive%20-%20Nokia\3gpp\cn1\meetings\122-e_electronic_0220\docs\C1-200585.zip" TargetMode="External"/><Relationship Id="rId451" Type="http://schemas.openxmlformats.org/officeDocument/2006/relationships/hyperlink" Target="file:///C:\Users\dems1ce9\OneDrive%20-%20Nokia\3gpp\cn1\meetings\122-e_electronic_0220\docs\C1-200904.zip" TargetMode="External"/><Relationship Id="rId472" Type="http://schemas.openxmlformats.org/officeDocument/2006/relationships/hyperlink" Target="file:///C:\Users\dems1ce9\OneDrive%20-%20Nokia\3gpp\cn1\meetings\122-e_electronic_0220\docs\C1-200362.zip" TargetMode="External"/><Relationship Id="rId493" Type="http://schemas.openxmlformats.org/officeDocument/2006/relationships/hyperlink" Target="file:///C:\Users\dems1ce9\OneDrive%20-%20Nokia\3gpp\cn1\meetings\122-e_electronic_0220\docs\C1-200542.zip" TargetMode="External"/><Relationship Id="rId507" Type="http://schemas.openxmlformats.org/officeDocument/2006/relationships/hyperlink" Target="file:///C:\Users\dems1ce9\OneDrive%20-%20Nokia\3gpp\cn1\meetings\122-e_electronic_0220\docs\C1-200410.zip" TargetMode="External"/><Relationship Id="rId528" Type="http://schemas.openxmlformats.org/officeDocument/2006/relationships/hyperlink" Target="file:///C:\Users\dems1ce9\OneDrive%20-%20Nokia\3gpp\cn1\meetings\122-e_electronic_0220\docs\C1-200486.zip" TargetMode="External"/><Relationship Id="rId549" Type="http://schemas.openxmlformats.org/officeDocument/2006/relationships/hyperlink" Target="file:///C:\Users\dems1ce9\OneDrive%20-%20Nokia\3gpp\cn1\meetings\122-e_electronic_0220\docs\C1-200416.zip" TargetMode="Externa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78.zip" TargetMode="External"/><Relationship Id="rId125" Type="http://schemas.openxmlformats.org/officeDocument/2006/relationships/hyperlink" Target="file:///C:\Users\dems1ce9\OneDrive%20-%20Nokia\3gpp\cn1\meetings\122-e_electronic_0220\docs\C1-200565.zip" TargetMode="External"/><Relationship Id="rId146" Type="http://schemas.openxmlformats.org/officeDocument/2006/relationships/hyperlink" Target="file:///C:\Users\dems1ce9\OneDrive%20-%20Nokia\3gpp\cn1\meetings\122-e_electronic_0220\docs\C1-200429.zip" TargetMode="External"/><Relationship Id="rId167" Type="http://schemas.openxmlformats.org/officeDocument/2006/relationships/hyperlink" Target="file:///C:\Users\dems1ce9\OneDrive%20-%20Nokia\3gpp\cn1\meetings\122-e_electronic_0220\docs\C1-200604.zip" TargetMode="External"/><Relationship Id="rId188" Type="http://schemas.openxmlformats.org/officeDocument/2006/relationships/hyperlink" Target="file:///C:\Users\dems1ce9\OneDrive%20-%20Nokia\3gpp\cn1\meetings\122-e_electronic_0220\docs\C1-200599.zip" TargetMode="External"/><Relationship Id="rId311" Type="http://schemas.openxmlformats.org/officeDocument/2006/relationships/hyperlink" Target="file:///C:\Users\dems1ce9\OneDrive%20-%20Nokia\3gpp\cn1\meetings\122-e_electronic_0220\docs\C1-200283.zip" TargetMode="External"/><Relationship Id="rId332" Type="http://schemas.openxmlformats.org/officeDocument/2006/relationships/hyperlink" Target="file:///C:\Users\dems1ce9\OneDrive%20-%20Nokia\3gpp\cn1\meetings\122-e_electronic_0220\docs\C1-200817.zip" TargetMode="External"/><Relationship Id="rId353" Type="http://schemas.openxmlformats.org/officeDocument/2006/relationships/hyperlink" Target="file:///C:\Users\dems1ce9\OneDrive%20-%20Nokia\3gpp\cn1\meetings\122-e_electronic_0220\docs\C1-200385.zip" TargetMode="External"/><Relationship Id="rId374" Type="http://schemas.openxmlformats.org/officeDocument/2006/relationships/hyperlink" Target="file:///C:\Users\dems1ce9\OneDrive%20-%20Nokia\3gpp\cn1\meetings\122-e_electronic_0220\docs\C1-200899.zip" TargetMode="External"/><Relationship Id="rId395" Type="http://schemas.openxmlformats.org/officeDocument/2006/relationships/hyperlink" Target="file:///C:\Users\dems1ce9\OneDrive%20-%20Nokia\3gpp\cn1\meetings\122-e_electronic_0220\docs\C1-200463.zip" TargetMode="External"/><Relationship Id="rId409" Type="http://schemas.openxmlformats.org/officeDocument/2006/relationships/hyperlink" Target="file:///C:\Users\dems1ce9\OneDrive%20-%20Nokia\3gpp\cn1\meetings\122-e_electronic_0220\docs\C1-200526.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891.zip" TargetMode="External"/><Relationship Id="rId213" Type="http://schemas.openxmlformats.org/officeDocument/2006/relationships/hyperlink" Target="file:///C:\Users\dems1ce9\OneDrive%20-%20Nokia\3gpp\cn1\meetings\122-e_electronic_0220\docs\C1-200291.zip" TargetMode="External"/><Relationship Id="rId234" Type="http://schemas.openxmlformats.org/officeDocument/2006/relationships/hyperlink" Target="file:///C:\Users\dems1ce9\OneDrive%20-%20Nokia\3gpp\cn1\meetings\122-e_electronic_0220\docs\C1-200586.zip" TargetMode="External"/><Relationship Id="rId420" Type="http://schemas.openxmlformats.org/officeDocument/2006/relationships/hyperlink" Target="file:///C:\Users\dems1ce9\OneDrive%20-%20Nokia\3gpp\cn1\meetings\122-e_electronic_0220\docs\C1-20061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73.zip" TargetMode="External"/><Relationship Id="rId276" Type="http://schemas.openxmlformats.org/officeDocument/2006/relationships/hyperlink" Target="file:///C:\Users\dems1ce9\OneDrive%20-%20Nokia\3gpp\cn1\meetings\122-e_electronic_0220\docs\C1-200495.zip" TargetMode="External"/><Relationship Id="rId297" Type="http://schemas.openxmlformats.org/officeDocument/2006/relationships/hyperlink" Target="file:///C:\Users\dems1ce9\OneDrive%20-%20Nokia\3gpp\cn1\meetings\122-e_electronic_0220\docs\C1-200669.zip" TargetMode="External"/><Relationship Id="rId441" Type="http://schemas.openxmlformats.org/officeDocument/2006/relationships/hyperlink" Target="file:///C:\Users\dems1ce9\OneDrive%20-%20Nokia\3gpp\cn1\meetings\122-e_electronic_0220\docs\C1-200878.zip" TargetMode="External"/><Relationship Id="rId462" Type="http://schemas.openxmlformats.org/officeDocument/2006/relationships/hyperlink" Target="file:///C:\Users\dems1ce9\OneDrive%20-%20Nokia\3gpp\cn1\meetings\122-e_electronic_0220\docs\C1-200370.zip" TargetMode="External"/><Relationship Id="rId483" Type="http://schemas.openxmlformats.org/officeDocument/2006/relationships/hyperlink" Target="file:///C:\Users\dems1ce9\OneDrive%20-%20Nokia\3gpp\cn1\meetings\122-e_electronic_0220\docs\C1-200670.zip" TargetMode="External"/><Relationship Id="rId518" Type="http://schemas.openxmlformats.org/officeDocument/2006/relationships/hyperlink" Target="file:///C:\Users\dems1ce9\OneDrive%20-%20Nokia\3gpp\cn1\meetings\122-e_electronic_0220\docs\C1-200378.zip" TargetMode="External"/><Relationship Id="rId539" Type="http://schemas.openxmlformats.org/officeDocument/2006/relationships/hyperlink" Target="file:///C:\Users\dems1ce9\OneDrive%20-%20Nokia\3gpp\cn1\meetings\122-e_electronic_0220\docs\C1-200545.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04.zip" TargetMode="External"/><Relationship Id="rId136" Type="http://schemas.openxmlformats.org/officeDocument/2006/relationships/hyperlink" Target="file:///C:\Users\dems1ce9\OneDrive%20-%20Nokia\3gpp\cn1\meetings\122-e_electronic_0220\docs\C1-200392.zip" TargetMode="External"/><Relationship Id="rId157" Type="http://schemas.openxmlformats.org/officeDocument/2006/relationships/hyperlink" Target="file:///C:\Users\dems1ce9\OneDrive%20-%20Nokia\3gpp\cn1\meetings\122-e_electronic_0220\docs\C1-200572.zip" TargetMode="External"/><Relationship Id="rId178" Type="http://schemas.openxmlformats.org/officeDocument/2006/relationships/hyperlink" Target="file:///C:\Users\dems1ce9\OneDrive%20-%20Nokia\3gpp\cn1\meetings\122-e_electronic_0220\docs\C1-200697.zip" TargetMode="External"/><Relationship Id="rId301" Type="http://schemas.openxmlformats.org/officeDocument/2006/relationships/hyperlink" Target="file:///C:\Users\dems1ce9\OneDrive%20-%20Nokia\3gpp\cn1\meetings\122-e_electronic_0220\docs\C1-200679.zip" TargetMode="External"/><Relationship Id="rId322" Type="http://schemas.openxmlformats.org/officeDocument/2006/relationships/hyperlink" Target="file:///C:\Users\dems1ce9\OneDrive%20-%20Nokia\3gpp\cn1\meetings\122-e_electronic_0220\docs\C1-200455.zip" TargetMode="External"/><Relationship Id="rId343" Type="http://schemas.openxmlformats.org/officeDocument/2006/relationships/hyperlink" Target="file:///C:\Users\dems1ce9\OneDrive%20-%20Nokia\3gpp\cn1\meetings\122-e_electronic_0220\docs\C1-200622.zip" TargetMode="External"/><Relationship Id="rId364" Type="http://schemas.openxmlformats.org/officeDocument/2006/relationships/hyperlink" Target="file:///C:\Users\dems1ce9\OneDrive%20-%20Nokia\3gpp\cn1\meetings\122-e_electronic_0220\docs\C1-200603.zip" TargetMode="External"/><Relationship Id="rId550" Type="http://schemas.openxmlformats.org/officeDocument/2006/relationships/hyperlink" Target="file:///C:\Users\dems1ce9\OneDrive%20-%20Nokia\3gpp\cn1\meetings\122-e_electronic_0220\docs\C1-200445.zip" TargetMode="Externa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681.zip" TargetMode="External"/><Relationship Id="rId203" Type="http://schemas.openxmlformats.org/officeDocument/2006/relationships/hyperlink" Target="file:///C:\Users\dems1ce9\OneDrive%20-%20Nokia\3gpp\cn1\meetings\122-e_electronic_0220\docs\C1-200737.zip" TargetMode="External"/><Relationship Id="rId385" Type="http://schemas.openxmlformats.org/officeDocument/2006/relationships/hyperlink" Target="file:///C:\Users\dems1ce9\OneDrive%20-%20Nokia\3gpp\cn1\meetings\122-e_electronic_0220\docs\C1-201028.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465.zip" TargetMode="External"/><Relationship Id="rId245" Type="http://schemas.openxmlformats.org/officeDocument/2006/relationships/hyperlink" Target="file:///C:\Users\dems1ce9\OneDrive%20-%20Nokia\3gpp\cn1\meetings\122-e_electronic_0220\docs\C1-200329.zip" TargetMode="External"/><Relationship Id="rId266" Type="http://schemas.openxmlformats.org/officeDocument/2006/relationships/hyperlink" Target="file:///C:\Users\dems1ce9\OneDrive%20-%20Nokia\3gpp\cn1\meetings\122-e_electronic_0220\docs\C1-200397.zip" TargetMode="External"/><Relationship Id="rId287" Type="http://schemas.openxmlformats.org/officeDocument/2006/relationships/hyperlink" Target="file:///C:\Users\dems1ce9\OneDrive%20-%20Nokia\3gpp\cn1\meetings\122-e_electronic_0220\docs\C1-200588.zip" TargetMode="External"/><Relationship Id="rId410" Type="http://schemas.openxmlformats.org/officeDocument/2006/relationships/hyperlink" Target="file:///C:\Users\dems1ce9\OneDrive%20-%20Nokia\3gpp\cn1\meetings\122-e_electronic_0220\docs\C1-200527.zip" TargetMode="External"/><Relationship Id="rId431" Type="http://schemas.openxmlformats.org/officeDocument/2006/relationships/hyperlink" Target="file:///C:\Users\dems1ce9\OneDrive%20-%20Nokia\3gpp\cn1\meetings\122-e_electronic_0220\docs\C1-200649.zip" TargetMode="External"/><Relationship Id="rId452" Type="http://schemas.openxmlformats.org/officeDocument/2006/relationships/hyperlink" Target="file:///C:\Users\dems1ce9\OneDrive%20-%20Nokia\3gpp\cn1\meetings\122-e_electronic_0220\docs\C1-201003.zip" TargetMode="External"/><Relationship Id="rId473" Type="http://schemas.openxmlformats.org/officeDocument/2006/relationships/hyperlink" Target="file:///C:\Users\dems1ce9\OneDrive%20-%20Nokia\3gpp\cn1\meetings\122-e_electronic_0220\docs\C1-200363.zip" TargetMode="External"/><Relationship Id="rId494" Type="http://schemas.openxmlformats.org/officeDocument/2006/relationships/hyperlink" Target="file:///C:\Users\dems1ce9\OneDrive%20-%20Nokia\3gpp\cn1\meetings\122-e_electronic_0220\docs\C1-200543.zip" TargetMode="External"/><Relationship Id="rId508" Type="http://schemas.openxmlformats.org/officeDocument/2006/relationships/hyperlink" Target="file:///C:\Users\dems1ce9\OneDrive%20-%20Nokia\3gpp\cn1\meetings\122-e_electronic_0220\docs\C1-200412.zip" TargetMode="External"/><Relationship Id="rId529" Type="http://schemas.openxmlformats.org/officeDocument/2006/relationships/hyperlink" Target="file:///C:\Users\dems1ce9\OneDrive%20-%20Nokia\3gpp\cn1\meetings\122-e_electronic_0220\docs\C1-200546.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286.zip" TargetMode="External"/><Relationship Id="rId126" Type="http://schemas.openxmlformats.org/officeDocument/2006/relationships/hyperlink" Target="file:///C:\Users\dems1ce9\OneDrive%20-%20Nokia\3gpp\cn1\meetings\122-e_electronic_0220\docs\C1-200567.zip" TargetMode="External"/><Relationship Id="rId147" Type="http://schemas.openxmlformats.org/officeDocument/2006/relationships/hyperlink" Target="file:///C:\Users\dems1ce9\OneDrive%20-%20Nokia\3gpp\cn1\meetings\122-e_electronic_0220\docs\C1-200430.zip" TargetMode="External"/><Relationship Id="rId168" Type="http://schemas.openxmlformats.org/officeDocument/2006/relationships/hyperlink" Target="file:///C:\Users\dems1ce9\OneDrive%20-%20Nokia\3gpp\cn1\meetings\122-e_electronic_0220\docs\C1-200605.zip" TargetMode="External"/><Relationship Id="rId312" Type="http://schemas.openxmlformats.org/officeDocument/2006/relationships/hyperlink" Target="file:///C:\Users\dems1ce9\OneDrive%20-%20Nokia\3gpp\cn1\meetings\122-e_electronic_0220\docs\C1-200284.zip" TargetMode="External"/><Relationship Id="rId333" Type="http://schemas.openxmlformats.org/officeDocument/2006/relationships/hyperlink" Target="file:///C:\Users\dems1ce9\OneDrive%20-%20Nokia\3gpp\cn1\meetings\122-e_electronic_0220\docs\C1-200986.zip" TargetMode="External"/><Relationship Id="rId354" Type="http://schemas.openxmlformats.org/officeDocument/2006/relationships/hyperlink" Target="file:///C:\Users\dems1ce9\OneDrive%20-%20Nokia\3gpp\cn1\meetings\122-e_electronic_0220\docs\C1-200387.zip" TargetMode="External"/><Relationship Id="rId540" Type="http://schemas.openxmlformats.org/officeDocument/2006/relationships/hyperlink" Target="file:///C:\Users\dems1ce9\OneDrive%20-%20Nokia\3gpp\cn1\meetings\122-e_electronic_0220\docs\C1-200590.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1033.zip" TargetMode="External"/><Relationship Id="rId189" Type="http://schemas.openxmlformats.org/officeDocument/2006/relationships/hyperlink" Target="file:///C:\Users\dems1ce9\OneDrive%20-%20Nokia\3gpp\cn1\meetings\122-e_electronic_0220\docs\C1-200333.zip" TargetMode="External"/><Relationship Id="rId375" Type="http://schemas.openxmlformats.org/officeDocument/2006/relationships/hyperlink" Target="file:///C:\Users\dems1ce9\OneDrive%20-%20Nokia\3gpp\cn1\meetings\122-e_electronic_0220\docs\C1-200900.zip" TargetMode="External"/><Relationship Id="rId396" Type="http://schemas.openxmlformats.org/officeDocument/2006/relationships/hyperlink" Target="file:///C:\Users\dems1ce9\OneDrive%20-%20Nokia\3gpp\cn1\meetings\122-e_electronic_0220\docs\C1-20072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311.zip" TargetMode="External"/><Relationship Id="rId235" Type="http://schemas.openxmlformats.org/officeDocument/2006/relationships/hyperlink" Target="file:///C:\Users\dems1ce9\OneDrive%20-%20Nokia\3gpp\cn1\meetings\122-e_electronic_0220\docs\C1-200589.zip" TargetMode="External"/><Relationship Id="rId256" Type="http://schemas.openxmlformats.org/officeDocument/2006/relationships/hyperlink" Target="file:///C:\Users\dems1ce9\OneDrive%20-%20Nokia\3gpp\cn1\meetings\122-e_electronic_0220\docs\C1-200687.zip" TargetMode="External"/><Relationship Id="rId277" Type="http://schemas.openxmlformats.org/officeDocument/2006/relationships/hyperlink" Target="file:///C:\Users\dems1ce9\OneDrive%20-%20Nokia\3gpp\cn1\meetings\122-e_electronic_0220\docs\C1-200496.zip" TargetMode="External"/><Relationship Id="rId298" Type="http://schemas.openxmlformats.org/officeDocument/2006/relationships/hyperlink" Target="file:///C:\Users\dems1ce9\OneDrive%20-%20Nokia\3gpp\cn1\meetings\122-e_electronic_0220\docs\C1-200672.zip" TargetMode="External"/><Relationship Id="rId400" Type="http://schemas.openxmlformats.org/officeDocument/2006/relationships/hyperlink" Target="file:///C:\Users\dems1ce9\OneDrive%20-%20Nokia\3gpp\cn1\meetings\122-e_electronic_0220\docs\C1-200726.zip" TargetMode="External"/><Relationship Id="rId421" Type="http://schemas.openxmlformats.org/officeDocument/2006/relationships/hyperlink" Target="file:///C:\Users\dems1ce9\OneDrive%20-%20Nokia\3gpp\cn1\meetings\122-e_electronic_0220\docs\C1-200615.zip" TargetMode="External"/><Relationship Id="rId442" Type="http://schemas.openxmlformats.org/officeDocument/2006/relationships/hyperlink" Target="file:///C:\Users\dems1ce9\OneDrive%20-%20Nokia\3gpp\cn1\meetings\122-e_electronic_0220\docs\C1-200879.zip" TargetMode="External"/><Relationship Id="rId463" Type="http://schemas.openxmlformats.org/officeDocument/2006/relationships/hyperlink" Target="file:///C:\Users\dems1ce9\OneDrive%20-%20Nokia\3gpp\cn1\meetings\122-e_electronic_0220\docs\C1-200371.zip" TargetMode="External"/><Relationship Id="rId484" Type="http://schemas.openxmlformats.org/officeDocument/2006/relationships/hyperlink" Target="file:///C:\Users\dems1ce9\OneDrive%20-%20Nokia\3gpp\cn1\meetings\122-e_electronic_0220\docs\C1-200625.zip" TargetMode="External"/><Relationship Id="rId519" Type="http://schemas.openxmlformats.org/officeDocument/2006/relationships/hyperlink" Target="file:///C:\Users\dems1ce9\OneDrive%20-%20Nokia\3gpp\cn1\meetings\122-e_electronic_0220\docs\C1-200379.zip" TargetMode="External"/><Relationship Id="rId116" Type="http://schemas.openxmlformats.org/officeDocument/2006/relationships/hyperlink" Target="file:///C:\Users\dems1ce9\OneDrive%20-%20Nokia\3gpp\cn1\meetings\122-e_electronic_0220\docs\C1-200406.zip" TargetMode="External"/><Relationship Id="rId137" Type="http://schemas.openxmlformats.org/officeDocument/2006/relationships/hyperlink" Target="file:///C:\Users\dems1ce9\OneDrive%20-%20Nokia\3gpp\cn1\meetings\122-e_electronic_0220\docs\C1-200393.zip" TargetMode="External"/><Relationship Id="rId158" Type="http://schemas.openxmlformats.org/officeDocument/2006/relationships/hyperlink" Target="file:///C:\Users\dems1ce9\OneDrive%20-%20Nokia\3gpp\cn1\meetings\122-e_electronic_0220\docs\C1-200574.zip" TargetMode="External"/><Relationship Id="rId302" Type="http://schemas.openxmlformats.org/officeDocument/2006/relationships/hyperlink" Target="file:///C:\Users\dems1ce9\OneDrive%20-%20Nokia\3gpp\cn1\meetings\122-e_electronic_0220\docs\C1-200682.zip" TargetMode="External"/><Relationship Id="rId323" Type="http://schemas.openxmlformats.org/officeDocument/2006/relationships/hyperlink" Target="file:///C:\Users\dems1ce9\OneDrive%20-%20Nokia\3gpp\cn1\meetings\122-e_electronic_0220\docs\C1-200518.zip" TargetMode="External"/><Relationship Id="rId344" Type="http://schemas.openxmlformats.org/officeDocument/2006/relationships/hyperlink" Target="file:///C:\Users\dems1ce9\OneDrive%20-%20Nokia\3gpp\cn1\meetings\122-e_electronic_0220\docs\C1-200623.zip" TargetMode="External"/><Relationship Id="rId530" Type="http://schemas.openxmlformats.org/officeDocument/2006/relationships/hyperlink" Target="file:///C:\Users\dems1ce9\OneDrive%20-%20Nokia\3gpp\cn1\meetings\122-e_electronic_0220\docs\C1-200365.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698.zip" TargetMode="External"/><Relationship Id="rId365" Type="http://schemas.openxmlformats.org/officeDocument/2006/relationships/hyperlink" Target="file:///C:\Users\dems1ce9\OneDrive%20-%20Nokia\3gpp\cn1\meetings\122-e_electronic_0220\docs\C1-200632.zip" TargetMode="External"/><Relationship Id="rId386" Type="http://schemas.openxmlformats.org/officeDocument/2006/relationships/hyperlink" Target="file:///C:\Users\dems1ce9\OneDrive%20-%20Nokia\3gpp\cn1\meetings\122-e_electronic_0220\docs\C1-200340.zip" TargetMode="External"/><Relationship Id="rId551" Type="http://schemas.openxmlformats.org/officeDocument/2006/relationships/hyperlink" Target="file:///C:\Users\dems1ce9\OneDrive%20-%20Nokia\3gpp\cn1\meetings\122-e_electronic_0220\docs\C1-200453.zip" TargetMode="External"/><Relationship Id="rId190" Type="http://schemas.openxmlformats.org/officeDocument/2006/relationships/hyperlink" Target="file:///C:\Users\dems1ce9\OneDrive%20-%20Nokia\3gpp\cn1\meetings\122-e_electronic_0220\docs\C1-200334.zip" TargetMode="External"/><Relationship Id="rId204" Type="http://schemas.openxmlformats.org/officeDocument/2006/relationships/hyperlink" Target="file:///C:\Users\dems1ce9\OneDrive%20-%20Nokia\3gpp\cn1\meetings\122-e_electronic_0220\docs\C1-200738.zip" TargetMode="External"/><Relationship Id="rId225" Type="http://schemas.openxmlformats.org/officeDocument/2006/relationships/hyperlink" Target="file:///C:\Users\dems1ce9\OneDrive%20-%20Nokia\3gpp\cn1\meetings\122-e_electronic_0220\docs\C1-200467.zip" TargetMode="External"/><Relationship Id="rId246" Type="http://schemas.openxmlformats.org/officeDocument/2006/relationships/hyperlink" Target="file:///C:\Users\dems1ce9\OneDrive%20-%20Nokia\3gpp\cn1\meetings\122-e_electronic_0220\docs\C1-200330.zip" TargetMode="External"/><Relationship Id="rId267" Type="http://schemas.openxmlformats.org/officeDocument/2006/relationships/hyperlink" Target="file:///C:\Users\dems1ce9\OneDrive%20-%20Nokia\3gpp\cn1\meetings\122-e_electronic_0220\docs\C1-200355.zip" TargetMode="External"/><Relationship Id="rId288" Type="http://schemas.openxmlformats.org/officeDocument/2006/relationships/hyperlink" Target="file:///C:\Users\dems1ce9\OneDrive%20-%20Nokia\3gpp\cn1\meetings\122-e_electronic_0220\docs\C1-200592.zip" TargetMode="External"/><Relationship Id="rId411" Type="http://schemas.openxmlformats.org/officeDocument/2006/relationships/hyperlink" Target="file:///C:\Users\dems1ce9\OneDrive%20-%20Nokia\3gpp\cn1\meetings\122-e_electronic_0220\docs\C1-200552.zip" TargetMode="External"/><Relationship Id="rId432" Type="http://schemas.openxmlformats.org/officeDocument/2006/relationships/hyperlink" Target="file:///C:\Users\dems1ce9\OneDrive%20-%20Nokia\3gpp\cn1\meetings\122-e_electronic_0220\docs\C1-200660.zip" TargetMode="External"/><Relationship Id="rId453" Type="http://schemas.openxmlformats.org/officeDocument/2006/relationships/hyperlink" Target="file:///C:\Users\dems1ce9\OneDrive%20-%20Nokia\3gpp\cn1\meetings\122-e_electronic_0220\docs\C1-201004.zip" TargetMode="External"/><Relationship Id="rId474" Type="http://schemas.openxmlformats.org/officeDocument/2006/relationships/hyperlink" Target="file:///C:\Users\dems1ce9\OneDrive%20-%20Nokia\3gpp\cn1\meetings\122-e_electronic_0220\docs\C1-200364.zip" TargetMode="External"/><Relationship Id="rId509" Type="http://schemas.openxmlformats.org/officeDocument/2006/relationships/hyperlink" Target="file:///C:\Users\dems1ce9\OneDrive%20-%20Nokia\3gpp\cn1\meetings\122-e_electronic_0220\docs\C1-200749.zip" TargetMode="External"/><Relationship Id="rId106" Type="http://schemas.openxmlformats.org/officeDocument/2006/relationships/hyperlink" Target="file:///C:\Users\dems1ce9\OneDrive%20-%20Nokia\3gpp\cn1\meetings\122-e_electronic_0220\docs\C1-200287.zip" TargetMode="External"/><Relationship Id="rId127" Type="http://schemas.openxmlformats.org/officeDocument/2006/relationships/hyperlink" Target="file:///C:\Users\dems1ce9\OneDrive%20-%20Nokia\3gpp\cn1\meetings\122-e_electronic_0220\docs\C1-200627.zip" TargetMode="External"/><Relationship Id="rId313" Type="http://schemas.openxmlformats.org/officeDocument/2006/relationships/hyperlink" Target="file:///C:\Users\dems1ce9\OneDrive%20-%20Nokia\3gpp\cn1\meetings\122-e_electronic_0220\docs\C1-200285.zip" TargetMode="External"/><Relationship Id="rId495" Type="http://schemas.openxmlformats.org/officeDocument/2006/relationships/hyperlink" Target="file:///C:\Users\dems1ce9\OneDrive%20-%20Nokia\3gpp\cn1\meetings\122-e_electronic_0220\docs\C1-200544.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513.zip" TargetMode="External"/><Relationship Id="rId148" Type="http://schemas.openxmlformats.org/officeDocument/2006/relationships/hyperlink" Target="file:///C:\Users\dems1ce9\OneDrive%20-%20Nokia\3gpp\cn1\meetings\122-e_electronic_0220\docs\C1-200431.zip" TargetMode="External"/><Relationship Id="rId169" Type="http://schemas.openxmlformats.org/officeDocument/2006/relationships/hyperlink" Target="file:///C:\Users\dems1ce9\OneDrive%20-%20Nokia\3gpp\cn1\meetings\122-e_electronic_0220\docs\C1-200683.zip" TargetMode="External"/><Relationship Id="rId334" Type="http://schemas.openxmlformats.org/officeDocument/2006/relationships/hyperlink" Target="file:///C:\Users\dems1ce9\OneDrive%20-%20Nokia\3gpp\cn1\meetings\122-e_electronic_0220\docs\C1-200987.zip" TargetMode="External"/><Relationship Id="rId355" Type="http://schemas.openxmlformats.org/officeDocument/2006/relationships/hyperlink" Target="file:///C:\Users\dems1ce9\OneDrive%20-%20Nokia\3gpp\cn1\meetings\122-e_electronic_0220\docs\C1-200389.zip" TargetMode="External"/><Relationship Id="rId376" Type="http://schemas.openxmlformats.org/officeDocument/2006/relationships/hyperlink" Target="file:///C:\Users\dems1ce9\OneDrive%20-%20Nokia\3gpp\cn1\meetings\122-e_electronic_0220\docs\C1-200907.zip" TargetMode="External"/><Relationship Id="rId397" Type="http://schemas.openxmlformats.org/officeDocument/2006/relationships/hyperlink" Target="file:///C:\Users\dems1ce9\OneDrive%20-%20Nokia\3gpp\cn1\meetings\122-e_electronic_0220\docs\C1-200722.zip" TargetMode="External"/><Relationship Id="rId520" Type="http://schemas.openxmlformats.org/officeDocument/2006/relationships/hyperlink" Target="file:///C:\Users\dems1ce9\OneDrive%20-%20Nokia\3gpp\cn1\meetings\122-e_electronic_0220\docs\C1-200380.zip" TargetMode="External"/><Relationship Id="rId541" Type="http://schemas.openxmlformats.org/officeDocument/2006/relationships/hyperlink" Target="file:///C:\Users\dems1ce9\OneDrive%20-%20Nokia\3gpp\cn1\meetings\122-e_electronic_0220\docs\C1-20069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702.zip" TargetMode="External"/><Relationship Id="rId215" Type="http://schemas.openxmlformats.org/officeDocument/2006/relationships/hyperlink" Target="file:///C:\Users\dems1ce9\OneDrive%20-%20Nokia\3gpp\cn1\meetings\122-e_electronic_0220\docs\C1-200316.zip" TargetMode="External"/><Relationship Id="rId236" Type="http://schemas.openxmlformats.org/officeDocument/2006/relationships/hyperlink" Target="file:///C:\Users\dems1ce9\OneDrive%20-%20Nokia\3gpp\cn1\meetings\122-e_electronic_0220\docs\C1-200688.zip" TargetMode="External"/><Relationship Id="rId257" Type="http://schemas.openxmlformats.org/officeDocument/2006/relationships/hyperlink" Target="file:///C:\Users\dems1ce9\OneDrive%20-%20Nokia\3gpp\cn1\meetings\122-e_electronic_0220\docs\C1-200706.zip" TargetMode="External"/><Relationship Id="rId278" Type="http://schemas.openxmlformats.org/officeDocument/2006/relationships/hyperlink" Target="file:///C:\Users\dems1ce9\OneDrive%20-%20Nokia\3gpp\cn1\meetings\122-e_electronic_0220\docs\C1-200497.zip" TargetMode="External"/><Relationship Id="rId401" Type="http://schemas.openxmlformats.org/officeDocument/2006/relationships/hyperlink" Target="file:///C:\Users\dems1ce9\OneDrive%20-%20Nokia\3gpp\cn1\meetings\122-e_electronic_0220\docs\C1-200727.zip" TargetMode="External"/><Relationship Id="rId422" Type="http://schemas.openxmlformats.org/officeDocument/2006/relationships/hyperlink" Target="file:///C:\Users\dems1ce9\OneDrive%20-%20Nokia\3gpp\cn1\meetings\122-e_electronic_0220\docs\C1-200616.zip" TargetMode="External"/><Relationship Id="rId443" Type="http://schemas.openxmlformats.org/officeDocument/2006/relationships/hyperlink" Target="file:///C:\Users\dems1ce9\OneDrive%20-%20Nokia\3gpp\cn1\meetings\122-e_electronic_0220\docs\C1-200881.zip" TargetMode="External"/><Relationship Id="rId464" Type="http://schemas.openxmlformats.org/officeDocument/2006/relationships/hyperlink" Target="file:///C:\Users\dems1ce9\OneDrive%20-%20Nokia\3gpp\cn1\meetings\122-e_electronic_0220\docs\C1-200372.zip" TargetMode="External"/><Relationship Id="rId303" Type="http://schemas.openxmlformats.org/officeDocument/2006/relationships/hyperlink" Target="file:///C:\Users\dems1ce9\OneDrive%20-%20Nokia\3gpp\cn1\meetings\122-e_electronic_0220\docs\C1-200773.zip" TargetMode="External"/><Relationship Id="rId485" Type="http://schemas.openxmlformats.org/officeDocument/2006/relationships/hyperlink" Target="file:///C:\Users\dems1ce9\OneDrive%20-%20Nokia\3gpp\cn1\meetings\122-e_electronic_0220\docs\C1-200659.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file:///C:\Users\dems1ce9\OneDrive%20-%20Nokia\3gpp\cn1\meetings\122-e_electronic_0220\docs\C1-200296.zip" TargetMode="External"/><Relationship Id="rId138" Type="http://schemas.openxmlformats.org/officeDocument/2006/relationships/hyperlink" Target="file:///C:\Users\dems1ce9\OneDrive%20-%20Nokia\3gpp\cn1\meetings\122-e_electronic_0220\docs\C1-200394.zip" TargetMode="External"/><Relationship Id="rId345" Type="http://schemas.openxmlformats.org/officeDocument/2006/relationships/hyperlink" Target="file:///C:\Users\dems1ce9\OneDrive%20-%20Nokia\3gpp\cn1\meetings\122-e_electronic_0220\docs\C1-200624.zip" TargetMode="External"/><Relationship Id="rId387" Type="http://schemas.openxmlformats.org/officeDocument/2006/relationships/hyperlink" Target="file:///C:\Users\dems1ce9\OneDrive%20-%20Nokia\3gpp\cn1\meetings\122-e_electronic_0220\docs\C1-200341.zip" TargetMode="External"/><Relationship Id="rId510" Type="http://schemas.openxmlformats.org/officeDocument/2006/relationships/hyperlink" Target="file:///C:\Users\dems1ce9\OneDrive%20-%20Nokia\3gpp\cn1\meetings\122-e_electronic_0220\docs\C1-200750.zip" TargetMode="External"/><Relationship Id="rId552" Type="http://schemas.openxmlformats.org/officeDocument/2006/relationships/header" Target="header1.xml"/><Relationship Id="rId191" Type="http://schemas.openxmlformats.org/officeDocument/2006/relationships/hyperlink" Target="file:///C:\Users\dems1ce9\OneDrive%20-%20Nokia\3gpp\cn1\meetings\122-e_electronic_0220\docs\C1-200464.zip" TargetMode="External"/><Relationship Id="rId205" Type="http://schemas.openxmlformats.org/officeDocument/2006/relationships/hyperlink" Target="file:///C:\Users\dems1ce9\OneDrive%20-%20Nokia\3gpp\cn1\meetings\122-e_electronic_0220\docs\C1-200739.zip" TargetMode="External"/><Relationship Id="rId247" Type="http://schemas.openxmlformats.org/officeDocument/2006/relationships/hyperlink" Target="file:///C:\Users\dems1ce9\OneDrive%20-%20Nokia\3gpp\cn1\meetings\122-e_electronic_0220\docs\C1-200331.zip" TargetMode="External"/><Relationship Id="rId412" Type="http://schemas.openxmlformats.org/officeDocument/2006/relationships/hyperlink" Target="file:///C:\Users\dems1ce9\OneDrive%20-%20Nokia\3gpp\cn1\meetings\122-e_electronic_0220\docs\C1-200553.zip" TargetMode="External"/><Relationship Id="rId107" Type="http://schemas.openxmlformats.org/officeDocument/2006/relationships/hyperlink" Target="file:///C:\Users\dems1ce9\OneDrive%20-%20Nokia\3gpp\cn1\meetings\122-e_electronic_0220\docs\C1-200288.zip" TargetMode="External"/><Relationship Id="rId289" Type="http://schemas.openxmlformats.org/officeDocument/2006/relationships/hyperlink" Target="file:///C:\Users\dems1ce9\OneDrive%20-%20Nokia\3gpp\cn1\meetings\122-e_electronic_0220\docs\C1-200593.zip" TargetMode="External"/><Relationship Id="rId454" Type="http://schemas.openxmlformats.org/officeDocument/2006/relationships/hyperlink" Target="file:///C:\Users\dems1ce9\OneDrive%20-%20Nokia\3gpp\cn1\meetings\122-e_electronic_0220\docs\C1-201005.zip" TargetMode="External"/><Relationship Id="rId496" Type="http://schemas.openxmlformats.org/officeDocument/2006/relationships/hyperlink" Target="file:///C:\Users\dems1ce9\OneDrive%20-%20Nokia\3gpp\cn1\meetings\122-e_electronic_0220\docs\C1-200548.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32.zip" TargetMode="External"/><Relationship Id="rId314" Type="http://schemas.openxmlformats.org/officeDocument/2006/relationships/hyperlink" Target="file:///C:\Users\dems1ce9\OneDrive%20-%20Nokia\3gpp\cn1\meetings\122-e_electronic_0220\docs\C1-200297.zip" TargetMode="External"/><Relationship Id="rId356" Type="http://schemas.openxmlformats.org/officeDocument/2006/relationships/hyperlink" Target="file:///C:\Users\dems1ce9\OneDrive%20-%20Nokia\3gpp\cn1\meetings\122-e_electronic_0220\docs\C1-200391.zip" TargetMode="External"/><Relationship Id="rId398" Type="http://schemas.openxmlformats.org/officeDocument/2006/relationships/hyperlink" Target="file:///C:\Users\dems1ce9\OneDrive%20-%20Nokia\3gpp\cn1\meetings\122-e_electronic_0220\docs\C1-200723.zip" TargetMode="External"/><Relationship Id="rId521" Type="http://schemas.openxmlformats.org/officeDocument/2006/relationships/hyperlink" Target="file:///C:\Users\dems1ce9\OneDrive%20-%20Nokia\3gpp\cn1\meetings\122-e_electronic_0220\docs\C1-200381.zip" TargetMode="External"/><Relationship Id="rId95" Type="http://schemas.openxmlformats.org/officeDocument/2006/relationships/hyperlink" Target="file:///C:\Users\dems1ce9\OneDrive%20-%20Nokia\3gpp\cn1\meetings\122-e_electronic_0220\docs\C1-200514.zip" TargetMode="External"/><Relationship Id="rId160" Type="http://schemas.openxmlformats.org/officeDocument/2006/relationships/hyperlink" Target="file:///C:\Users\dems1ce9\OneDrive%20-%20Nokia\3gpp\cn1\meetings\122-e_electronic_0220\docs\C1-200576.zip" TargetMode="External"/><Relationship Id="rId216" Type="http://schemas.openxmlformats.org/officeDocument/2006/relationships/hyperlink" Target="file:///C:\Users\dems1ce9\OneDrive%20-%20Nokia\3gpp\cn1\meetings\122-e_electronic_0220\docs\C1-200335.zip" TargetMode="External"/><Relationship Id="rId423" Type="http://schemas.openxmlformats.org/officeDocument/2006/relationships/hyperlink" Target="file:///C:\Users\dems1ce9\OneDrive%20-%20Nokia\3gpp\cn1\meetings\122-e_electronic_0220\docs\C1-200634.zip" TargetMode="External"/><Relationship Id="rId258" Type="http://schemas.openxmlformats.org/officeDocument/2006/relationships/hyperlink" Target="file:///C:\Users\dems1ce9\OneDrive%20-%20Nokia\3gpp\cn1\meetings\122-e_electronic_0220\docs\C1-200708.zip" TargetMode="External"/><Relationship Id="rId465" Type="http://schemas.openxmlformats.org/officeDocument/2006/relationships/hyperlink" Target="file:///C:\Users\dems1ce9\OneDrive%20-%20Nokia\3gpp\cn1\meetings\122-e_electronic_0220\docs\C1-200373.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414.zip" TargetMode="External"/><Relationship Id="rId325" Type="http://schemas.openxmlformats.org/officeDocument/2006/relationships/hyperlink" Target="file:///C:\Users\dems1ce9\OneDrive%20-%20Nokia\3gpp\cn1\meetings\122-e_electronic_0220\docs\C1-200755.zip" TargetMode="External"/><Relationship Id="rId367" Type="http://schemas.openxmlformats.org/officeDocument/2006/relationships/hyperlink" Target="file:///C:\Users\dems1ce9\OneDrive%20-%20Nokia\3gpp\cn1\meetings\122-e_electronic_0220\docs\C1-200820.zip" TargetMode="External"/><Relationship Id="rId532" Type="http://schemas.openxmlformats.org/officeDocument/2006/relationships/hyperlink" Target="file:///C:\Users\dems1ce9\OneDrive%20-%20Nokia\3gpp\cn1\meetings\122-e_electronic_0220\docs\C1-200674.zip" TargetMode="External"/><Relationship Id="rId171" Type="http://schemas.openxmlformats.org/officeDocument/2006/relationships/hyperlink" Target="file:///C:\Users\dems1ce9\OneDrive%20-%20Nokia\3gpp\cn1\meetings\122-e_electronic_0220\docs\C1-200690.zip" TargetMode="External"/><Relationship Id="rId227" Type="http://schemas.openxmlformats.org/officeDocument/2006/relationships/hyperlink" Target="file:///C:\Users\dems1ce9\OneDrive%20-%20Nokia\3gpp\cn1\meetings\122-e_electronic_0220\docs\C1-200471.zip" TargetMode="External"/><Relationship Id="rId269" Type="http://schemas.openxmlformats.org/officeDocument/2006/relationships/hyperlink" Target="file:///C:\Users\dems1ce9\OneDrive%20-%20Nokia\3gpp\cn1\meetings\122-e_electronic_0220\docs\C1-200417.zip" TargetMode="External"/><Relationship Id="rId434" Type="http://schemas.openxmlformats.org/officeDocument/2006/relationships/hyperlink" Target="file:///C:\Users\dems1ce9\OneDrive%20-%20Nokia\3gpp\cn1\meetings\122-e_electronic_0220\docs\C1-200676.zip" TargetMode="External"/><Relationship Id="rId476" Type="http://schemas.openxmlformats.org/officeDocument/2006/relationships/hyperlink" Target="file:///C:\Users\dems1ce9\OneDrive%20-%20Nokia\3gpp\cn1\meetings\122-e_electronic_0220\docs\C1-200654.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629.zip" TargetMode="External"/><Relationship Id="rId280" Type="http://schemas.openxmlformats.org/officeDocument/2006/relationships/hyperlink" Target="file:///C:\Users\dems1ce9\OneDrive%20-%20Nokia\3gpp\cn1\meetings\122-e_electronic_0220\docs\C1-200500.zip" TargetMode="External"/><Relationship Id="rId336" Type="http://schemas.openxmlformats.org/officeDocument/2006/relationships/hyperlink" Target="file:///C:\Users\dems1ce9\OneDrive%20-%20Nokia\3gpp\cn1\meetings\122-e_electronic_0220\docs\C1-200568.zip" TargetMode="External"/><Relationship Id="rId501" Type="http://schemas.openxmlformats.org/officeDocument/2006/relationships/hyperlink" Target="file:///C:\Users\dems1ce9\OneDrive%20-%20Nokia\3gpp\cn1\meetings\122-e_electronic_0220\docs\C1-200713.zip" TargetMode="External"/><Relationship Id="rId543" Type="http://schemas.openxmlformats.org/officeDocument/2006/relationships/hyperlink" Target="file:///C:\Users\dems1ce9\OneDrive%20-%20Nokia\3gpp\cn1\meetings\122-e_electronic_0220\docs\C1-200710.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401.zip" TargetMode="External"/><Relationship Id="rId182" Type="http://schemas.openxmlformats.org/officeDocument/2006/relationships/hyperlink" Target="file:///C:\Users\dems1ce9\OneDrive%20-%20Nokia\3gpp\cn1\meetings\122-e_electronic_0220\docs\C1-200704.zip" TargetMode="External"/><Relationship Id="rId378" Type="http://schemas.openxmlformats.org/officeDocument/2006/relationships/hyperlink" Target="file:///C:\Users\dems1ce9\OneDrive%20-%20Nokia\3gpp\cn1\meetings\122-e_electronic_0220\docs\C1-200933.zip" TargetMode="External"/><Relationship Id="rId403" Type="http://schemas.openxmlformats.org/officeDocument/2006/relationships/hyperlink" Target="file:///C:\Users\dems1ce9\OneDrive%20-%20Nokia\3gpp\cn1\meetings\122-e_electronic_0220\docs\C1-2004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1.zip" TargetMode="External"/><Relationship Id="rId445" Type="http://schemas.openxmlformats.org/officeDocument/2006/relationships/hyperlink" Target="file:///C:\Users\dems1ce9\OneDrive%20-%20Nokia\3gpp\cn1\meetings\122-e_electronic_0220\docs\C1-200884.zip" TargetMode="External"/><Relationship Id="rId487" Type="http://schemas.openxmlformats.org/officeDocument/2006/relationships/hyperlink" Target="file:///C:\Users\dems1ce9\OneDrive%20-%20Nokia\3gpp\cn1\meetings\122-e_electronic_0220\docs\C1-200447.zip" TargetMode="External"/><Relationship Id="rId291" Type="http://schemas.openxmlformats.org/officeDocument/2006/relationships/hyperlink" Target="file:///C:\Users\dems1ce9\OneDrive%20-%20Nokia\3gpp\cn1\meetings\122-e_electronic_0220\docs\C1-200618.zip" TargetMode="External"/><Relationship Id="rId305" Type="http://schemas.openxmlformats.org/officeDocument/2006/relationships/hyperlink" Target="file:///C:\Users\dems1ce9\OneDrive%20-%20Nokia\3gpp\cn1\meetings\122-e_electronic_0220\docs\C1-200277.zip" TargetMode="External"/><Relationship Id="rId347" Type="http://schemas.openxmlformats.org/officeDocument/2006/relationships/hyperlink" Target="file:///C:\Users\dems1ce9\OneDrive%20-%20Nokia\3gpp\cn1\meetings\122-e_electronic_0220\docs\C1-200905.zip" TargetMode="External"/><Relationship Id="rId512" Type="http://schemas.openxmlformats.org/officeDocument/2006/relationships/hyperlink" Target="file:///C:\Users\dems1ce9\OneDrive%20-%20Nokia\3gpp\cn1\meetings\122-e_electronic_0220\docs\C1-200753.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file:///C:\Users\dems1ce9\OneDrive%20-%20Nokia\3gpp\cn1\meetings\122-e_electronic_0220\docs\C1-200423.zip" TargetMode="External"/><Relationship Id="rId151" Type="http://schemas.openxmlformats.org/officeDocument/2006/relationships/hyperlink" Target="file:///C:\Users\dems1ce9\OneDrive%20-%20Nokia\3gpp\cn1\meetings\122-e_electronic_0220\docs\C1-200462.zip" TargetMode="External"/><Relationship Id="rId389" Type="http://schemas.openxmlformats.org/officeDocument/2006/relationships/hyperlink" Target="file:///C:\Users\dems1ce9\OneDrive%20-%20Nokia\3gpp\cn1\meetings\122-e_electronic_0220\docs\C1-200343.zip" TargetMode="External"/><Relationship Id="rId554" Type="http://schemas.openxmlformats.org/officeDocument/2006/relationships/footer" Target="footer2.xml"/><Relationship Id="rId193" Type="http://schemas.openxmlformats.org/officeDocument/2006/relationships/hyperlink" Target="file:///C:\Users\dems1ce9\OneDrive%20-%20Nokia\3gpp\cn1\meetings\122-e_electronic_0220\docs\C1-200470.zip" TargetMode="External"/><Relationship Id="rId207" Type="http://schemas.openxmlformats.org/officeDocument/2006/relationships/hyperlink" Target="file:///C:\Users\dems1ce9\OneDrive%20-%20Nokia\3gpp\cn1\meetings\122-e_electronic_0220\docs\C1-200741.zip" TargetMode="External"/><Relationship Id="rId249" Type="http://schemas.openxmlformats.org/officeDocument/2006/relationships/hyperlink" Target="file:///C:\Users\dems1ce9\OneDrive%20-%20Nokia\3gpp\cn1\meetings\122-e_electronic_0220\docs\C1-200411.zip" TargetMode="External"/><Relationship Id="rId414" Type="http://schemas.openxmlformats.org/officeDocument/2006/relationships/hyperlink" Target="file:///C:\Users\dems1ce9\OneDrive%20-%20Nokia\3gpp\cn1\meetings\122-e_electronic_0220\docs\C1-200556.zip" TargetMode="External"/><Relationship Id="rId456" Type="http://schemas.openxmlformats.org/officeDocument/2006/relationships/hyperlink" Target="file:///C:\Users\dems1ce9\OneDrive%20-%20Nokia\3gpp\cn1\meetings\122-e_electronic_0220\docs\C1-201019.zip" TargetMode="External"/><Relationship Id="rId498" Type="http://schemas.openxmlformats.org/officeDocument/2006/relationships/hyperlink" Target="file:///C:\Users\dems1ce9\OneDrive%20-%20Nokia\3gpp\cn1\meetings\122-e_electronic_0220\docs\C1-200705.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99.zip" TargetMode="External"/><Relationship Id="rId260" Type="http://schemas.openxmlformats.org/officeDocument/2006/relationships/hyperlink" Target="file:///C:\Users\dems1ce9\OneDrive%20-%20Nokia\3gpp\cn1\meetings\122-e_electronic_0220\docs\C1-200298.zip" TargetMode="External"/><Relationship Id="rId316" Type="http://schemas.openxmlformats.org/officeDocument/2006/relationships/hyperlink" Target="file:///C:\Users\dems1ce9\OneDrive%20-%20Nokia\3gpp\cn1\meetings\122-e_electronic_0220\docs\C1-200302.zip" TargetMode="External"/><Relationship Id="rId523" Type="http://schemas.openxmlformats.org/officeDocument/2006/relationships/hyperlink" Target="file:///C:\Users\dems1ce9\OneDrive%20-%20Nokia\3gpp\cn1\meetings\122-e_electronic_0220\docs\C1-200481.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8.zip" TargetMode="External"/><Relationship Id="rId120" Type="http://schemas.openxmlformats.org/officeDocument/2006/relationships/hyperlink" Target="file:///C:\Users\dems1ce9\OneDrive%20-%20Nokia\3gpp\cn1\meetings\122-e_electronic_0220\docs\C1-200457.zip" TargetMode="External"/><Relationship Id="rId358" Type="http://schemas.openxmlformats.org/officeDocument/2006/relationships/hyperlink" Target="file:///C:\Users\dems1ce9\OneDrive%20-%20Nokia\3gpp\cn1\meetings\122-e_electronic_0220\docs\C1-200521.zip" TargetMode="External"/><Relationship Id="rId162" Type="http://schemas.openxmlformats.org/officeDocument/2006/relationships/hyperlink" Target="file:///C:\Users\dems1ce9\OneDrive%20-%20Nokia\3gpp\cn1\meetings\122-e_electronic_0220\docs\C1-200579.zip" TargetMode="External"/><Relationship Id="rId218" Type="http://schemas.openxmlformats.org/officeDocument/2006/relationships/hyperlink" Target="file:///C:\Users\dems1ce9\OneDrive%20-%20Nokia\3gpp\cn1\meetings\122-e_electronic_0220\docs\C1-200337.zip" TargetMode="External"/><Relationship Id="rId425" Type="http://schemas.openxmlformats.org/officeDocument/2006/relationships/hyperlink" Target="file:///C:\Users\dems1ce9\OneDrive%20-%20Nokia\3gpp\cn1\meetings\122-e_electronic_0220\docs\C1-200636.zip" TargetMode="External"/><Relationship Id="rId467" Type="http://schemas.openxmlformats.org/officeDocument/2006/relationships/hyperlink" Target="file:///C:\Users\dems1ce9\OneDrive%20-%20Nokia\3gpp\cn1\meetings\122-e_electronic_0220\docs\C1-200358.zip" TargetMode="External"/><Relationship Id="rId271" Type="http://schemas.openxmlformats.org/officeDocument/2006/relationships/hyperlink" Target="file:///C:\Users\dems1ce9\OneDrive%20-%20Nokia\3gpp\cn1\meetings\122-e_electronic_0220\docs\C1-200419.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655.zip" TargetMode="External"/><Relationship Id="rId327" Type="http://schemas.openxmlformats.org/officeDocument/2006/relationships/hyperlink" Target="file:///C:\Users\dems1ce9\OneDrive%20-%20Nokia\3gpp\cn1\meetings\122-e_electronic_0220\docs\C1-200757.zip" TargetMode="External"/><Relationship Id="rId369" Type="http://schemas.openxmlformats.org/officeDocument/2006/relationships/hyperlink" Target="file:///C:\Users\dems1ce9\OneDrive%20-%20Nokia\3gpp\cn1\meetings\122-e_electronic_0220\docs\C1-200824.zip" TargetMode="External"/><Relationship Id="rId534" Type="http://schemas.openxmlformats.org/officeDocument/2006/relationships/hyperlink" Target="file:///C:\Users\dems1ce9\OneDrive%20-%20Nokia\3gpp\cn1\meetings\122-e_electronic_0220\docs\C1-200309.zip" TargetMode="External"/><Relationship Id="rId173" Type="http://schemas.openxmlformats.org/officeDocument/2006/relationships/hyperlink" Target="file:///C:\Users\dems1ce9\OneDrive%20-%20Nokia\3gpp\cn1\meetings\122-e_electronic_0220\docs\C1-200692.zip" TargetMode="External"/><Relationship Id="rId229" Type="http://schemas.openxmlformats.org/officeDocument/2006/relationships/hyperlink" Target="file:///C:\Users\dems1ce9\OneDrive%20-%20Nokia\3gpp\cn1\meetings\122-e_electronic_0220\docs\C1-200516.zip" TargetMode="External"/><Relationship Id="rId380" Type="http://schemas.openxmlformats.org/officeDocument/2006/relationships/hyperlink" Target="file:///C:\Users\dems1ce9\OneDrive%20-%20Nokia\3gpp\cn1\meetings\122-e_electronic_0220\docs\C1-200935.zip" TargetMode="External"/><Relationship Id="rId436" Type="http://schemas.openxmlformats.org/officeDocument/2006/relationships/hyperlink" Target="file:///C:\Users\dems1ce9\OneDrive%20-%20Nokia\3gpp\cn1\meetings\122-e_electronic_0220\docs\C1-200818.zip" TargetMode="External"/><Relationship Id="rId240" Type="http://schemas.openxmlformats.org/officeDocument/2006/relationships/hyperlink" Target="file:///C:\Users\dems1ce9\OneDrive%20-%20Nokia\3gpp\cn1\meetings\122-e_electronic_0220\docs\C1-200729.zip" TargetMode="External"/><Relationship Id="rId478" Type="http://schemas.openxmlformats.org/officeDocument/2006/relationships/hyperlink" Target="file:///C:\Users\dems1ce9\OneDrive%20-%20Nokia\3gpp\cn1\meetings\122-e_electronic_0220\docs\C1-200657.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620.zip" TargetMode="External"/><Relationship Id="rId282" Type="http://schemas.openxmlformats.org/officeDocument/2006/relationships/hyperlink" Target="file:///C:\Users\dems1ce9\OneDrive%20-%20Nokia\3gpp\cn1\meetings\122-e_electronic_0220\docs\C1-200502.zip" TargetMode="External"/><Relationship Id="rId338" Type="http://schemas.openxmlformats.org/officeDocument/2006/relationships/hyperlink" Target="file:///C:\Users\dems1ce9\OneDrive%20-%20Nokia\3gpp\cn1\meetings\122-e_electronic_0220\docs\C1-200519.zip" TargetMode="External"/><Relationship Id="rId503" Type="http://schemas.openxmlformats.org/officeDocument/2006/relationships/hyperlink" Target="file:///C:\Users\dems1ce9\OneDrive%20-%20Nokia\3gpp\cn1\meetings\122-e_electronic_0220\docs\C1-200715.zip" TargetMode="External"/><Relationship Id="rId545" Type="http://schemas.openxmlformats.org/officeDocument/2006/relationships/hyperlink" Target="file:///C:\Users\dems1ce9\OneDrive%20-%20Nokia\3gpp\cn1\meetings\122-e_electronic_0220\docs\C1-200718.zip" TargetMode="Externa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405.zip" TargetMode="External"/><Relationship Id="rId184" Type="http://schemas.openxmlformats.org/officeDocument/2006/relationships/hyperlink" Target="file:///C:\Users\dems1ce9\OneDrive%20-%20Nokia\3gpp\cn1\meetings\122-e_electronic_0220\docs\C1-200762.zip" TargetMode="External"/><Relationship Id="rId391" Type="http://schemas.openxmlformats.org/officeDocument/2006/relationships/hyperlink" Target="file:///C:\Users\dems1ce9\OneDrive%20-%20Nokia\3gpp\cn1\meetings\122-e_electronic_0220\docs\C1-200345.zip" TargetMode="External"/><Relationship Id="rId405" Type="http://schemas.openxmlformats.org/officeDocument/2006/relationships/hyperlink" Target="file:///C:\Users\dems1ce9\OneDrive%20-%20Nokia\3gpp\cn1\meetings\122-e_electronic_0220\docs\C1-200685.zip" TargetMode="External"/><Relationship Id="rId447" Type="http://schemas.openxmlformats.org/officeDocument/2006/relationships/hyperlink" Target="file:///C:\Users\dems1ce9\OneDrive%20-%20Nokia\3gpp\cn1\meetings\122-e_electronic_0220\docs\C1-200887.zip" TargetMode="External"/><Relationship Id="rId251" Type="http://schemas.openxmlformats.org/officeDocument/2006/relationships/hyperlink" Target="file:///C:\Users\dems1ce9\OneDrive%20-%20Nokia\3gpp\cn1\meetings\122-e_electronic_0220\docs\C1-200564.zip" TargetMode="External"/><Relationship Id="rId489" Type="http://schemas.openxmlformats.org/officeDocument/2006/relationships/hyperlink" Target="file:///C:\Users\dems1ce9\OneDrive%20-%20Nokia\3gpp\cn1\meetings\122-e_electronic_0220\docs\C1-200531.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658.zip" TargetMode="External"/><Relationship Id="rId307" Type="http://schemas.openxmlformats.org/officeDocument/2006/relationships/hyperlink" Target="file:///C:\Users\dems1ce9\OneDrive%20-%20Nokia\3gpp\cn1\meetings\122-e_electronic_0220\docs\C1-200279.zip" TargetMode="External"/><Relationship Id="rId349" Type="http://schemas.openxmlformats.org/officeDocument/2006/relationships/hyperlink" Target="file:///C:\Users\dems1ce9\OneDrive%20-%20Nokia\3gpp\cn1\meetings\122-e_electronic_0220\docs\C1-200944.zip" TargetMode="External"/><Relationship Id="rId514" Type="http://schemas.openxmlformats.org/officeDocument/2006/relationships/hyperlink" Target="file:///C:\Users\dems1ce9\OneDrive%20-%20Nokia\3gpp\cn1\meetings\122-e_electronic_0220\docs\C1-200374.zip" TargetMode="External"/><Relationship Id="rId556" Type="http://schemas.microsoft.com/office/2011/relationships/people" Target="people.xml"/><Relationship Id="rId88" Type="http://schemas.openxmlformats.org/officeDocument/2006/relationships/hyperlink" Target="file:///C:\Users\dems1ce9\OneDrive%20-%20Nokia\3gpp\cn1\meetings\122-e_electronic_0220\docs\C1-200422.zip" TargetMode="External"/><Relationship Id="rId111" Type="http://schemas.openxmlformats.org/officeDocument/2006/relationships/hyperlink" Target="file:///C:\Users\dems1ce9\OneDrive%20-%20Nokia\3gpp\cn1\meetings\122-e_electronic_0220\docs\C1-200313.zip" TargetMode="External"/><Relationship Id="rId153" Type="http://schemas.openxmlformats.org/officeDocument/2006/relationships/hyperlink" Target="file:///C:\Users\dems1ce9\OneDrive%20-%20Nokia\3gpp\cn1\meetings\122-e_electronic_0220\docs\C1-200509.zip" TargetMode="External"/><Relationship Id="rId195" Type="http://schemas.openxmlformats.org/officeDocument/2006/relationships/hyperlink" Target="file:///C:\Users\dems1ce9\OneDrive%20-%20Nokia\3gpp\cn1\meetings\122-e_electronic_0220\docs\C1-200505.zip" TargetMode="External"/><Relationship Id="rId209" Type="http://schemas.openxmlformats.org/officeDocument/2006/relationships/hyperlink" Target="file:///C:\Users\dems1ce9\OneDrive%20-%20Nokia\3gpp\cn1\meetings\122-e_electronic_0220\docs\C1-200743.zip" TargetMode="External"/><Relationship Id="rId360" Type="http://schemas.openxmlformats.org/officeDocument/2006/relationships/hyperlink" Target="file:///C:\Users\dems1ce9\OneDrive%20-%20Nokia\3gpp\cn1\meetings\122-e_electronic_0220\docs\C1-200595.zip" TargetMode="External"/><Relationship Id="rId416" Type="http://schemas.openxmlformats.org/officeDocument/2006/relationships/hyperlink" Target="file:///C:\Users\dems1ce9\OneDrive%20-%20Nokia\3gpp\cn1\meetings\122-e_electronic_0220\docs\C1-200560.zip" TargetMode="External"/><Relationship Id="rId220" Type="http://schemas.openxmlformats.org/officeDocument/2006/relationships/hyperlink" Target="file:///C:\Users\dems1ce9\OneDrive%20-%20Nokia\3gpp\cn1\meetings\122-e_electronic_0220\docs\C1-200403.zip" TargetMode="External"/><Relationship Id="rId458" Type="http://schemas.openxmlformats.org/officeDocument/2006/relationships/hyperlink" Target="file:///C:\Users\dems1ce9\OneDrive%20-%20Nokia\3gpp\cn1\meetings\122-e_electronic_0220\docs\C1-2006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2018A2-AB13-45FB-823D-86BCDAD6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67</Pages>
  <Words>49685</Words>
  <Characters>283209</Characters>
  <Application>Microsoft Office Word</Application>
  <DocSecurity>0</DocSecurity>
  <Lines>2360</Lines>
  <Paragraphs>664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332230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Chaponniere47</cp:lastModifiedBy>
  <cp:revision>2</cp:revision>
  <cp:lastPrinted>2015-12-11T14:04:00Z</cp:lastPrinted>
  <dcterms:created xsi:type="dcterms:W3CDTF">2020-02-27T19:43:00Z</dcterms:created>
  <dcterms:modified xsi:type="dcterms:W3CDTF">2020-02-27T19:43:00Z</dcterms:modified>
</cp:coreProperties>
</file>