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C7FA9" w14:textId="77777777" w:rsidR="00A13835" w:rsidRPr="00A13835" w:rsidRDefault="005F17DC" w:rsidP="002777AF">
      <w:pPr>
        <w:pStyle w:val="CRCoverPage"/>
        <w:tabs>
          <w:tab w:val="right" w:pos="9639"/>
        </w:tabs>
        <w:spacing w:after="0"/>
        <w:rPr>
          <w:b/>
          <w:i/>
          <w:noProof/>
          <w:sz w:val="28"/>
        </w:rPr>
      </w:pPr>
      <w:r>
        <w:rPr>
          <w:b/>
          <w:noProof/>
          <w:sz w:val="24"/>
        </w:rPr>
        <w:t>3GPP TSG CT WG1 Meeting#1</w:t>
      </w:r>
      <w:r w:rsidR="001A5D5F">
        <w:rPr>
          <w:b/>
          <w:noProof/>
          <w:sz w:val="24"/>
        </w:rPr>
        <w:t>2</w:t>
      </w:r>
      <w:r w:rsidR="00CA28F1">
        <w:rPr>
          <w:b/>
          <w:noProof/>
          <w:sz w:val="24"/>
        </w:rPr>
        <w:t>2</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0" w:name="_Hlk23763776"/>
      <w:r w:rsidR="009D1E89" w:rsidRPr="00090EA1">
        <w:rPr>
          <w:b/>
          <w:i/>
          <w:noProof/>
          <w:sz w:val="28"/>
        </w:rPr>
        <w:t>C1-</w:t>
      </w:r>
      <w:r w:rsidR="00CA28F1">
        <w:rPr>
          <w:b/>
          <w:i/>
          <w:noProof/>
          <w:sz w:val="28"/>
        </w:rPr>
        <w:t>20</w:t>
      </w:r>
      <w:bookmarkEnd w:id="0"/>
      <w:r w:rsidR="000A42E9">
        <w:rPr>
          <w:b/>
          <w:i/>
          <w:noProof/>
          <w:sz w:val="28"/>
        </w:rPr>
        <w:t>0</w:t>
      </w:r>
      <w:r w:rsidR="00046179">
        <w:rPr>
          <w:b/>
          <w:i/>
          <w:noProof/>
          <w:sz w:val="28"/>
        </w:rPr>
        <w:t>2</w:t>
      </w:r>
      <w:r w:rsidR="003C6818">
        <w:rPr>
          <w:b/>
          <w:i/>
          <w:noProof/>
          <w:sz w:val="28"/>
        </w:rPr>
        <w:t>0</w:t>
      </w:r>
      <w:r w:rsidR="003B3BEE">
        <w:rPr>
          <w:b/>
          <w:i/>
          <w:noProof/>
          <w:sz w:val="28"/>
        </w:rPr>
        <w:t>3</w:t>
      </w:r>
    </w:p>
    <w:p w14:paraId="71BA1DE1"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Electronic meeting, 20-28 February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14:paraId="24F2A00F" w14:textId="77777777"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0C193661" w14:textId="77777777" w:rsidR="00E924E4" w:rsidRDefault="00E924E4" w:rsidP="00ED4375">
            <w:pPr>
              <w:rPr>
                <w:rFonts w:cs="Arial"/>
              </w:rPr>
            </w:pPr>
            <w:r w:rsidRPr="00D95972">
              <w:rPr>
                <w:rFonts w:cs="Arial"/>
              </w:rPr>
              <w:t>Meeting documents by agenda item</w:t>
            </w:r>
          </w:p>
          <w:p w14:paraId="3E47ECFF" w14:textId="77777777" w:rsidR="00E924E4" w:rsidRPr="00D95972" w:rsidRDefault="00E924E4" w:rsidP="00EC41C3">
            <w:pPr>
              <w:rPr>
                <w:rFonts w:cs="Arial"/>
              </w:rPr>
            </w:pPr>
          </w:p>
          <w:p w14:paraId="685BD098"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Pr>
                <w:rFonts w:cs="Arial"/>
              </w:rPr>
              <w:t>2</w:t>
            </w:r>
            <w:r w:rsidRPr="000F51D9">
              <w:rPr>
                <w:rFonts w:cs="Arial"/>
              </w:rPr>
              <w:t>-e</w:t>
            </w:r>
          </w:p>
          <w:p w14:paraId="255E4EE2" w14:textId="77777777" w:rsidR="00046179" w:rsidRPr="00D95972" w:rsidRDefault="00046179" w:rsidP="00046179">
            <w:pPr>
              <w:rPr>
                <w:rFonts w:cs="Arial"/>
              </w:rPr>
            </w:pPr>
            <w:r>
              <w:rPr>
                <w:rFonts w:cs="Arial"/>
              </w:rPr>
              <w:t>Electronic meeting</w:t>
            </w:r>
          </w:p>
          <w:p w14:paraId="2E04EAA7" w14:textId="77777777" w:rsidR="00046179" w:rsidRDefault="00046179" w:rsidP="00046179">
            <w:pPr>
              <w:rPr>
                <w:rFonts w:cs="Arial"/>
              </w:rPr>
            </w:pPr>
            <w:r>
              <w:rPr>
                <w:rFonts w:cs="Arial"/>
              </w:rPr>
              <w:t xml:space="preserve">20 - 28 February </w:t>
            </w:r>
            <w:r w:rsidRPr="00D95972">
              <w:rPr>
                <w:rFonts w:cs="Arial"/>
              </w:rPr>
              <w:t>20</w:t>
            </w:r>
            <w:r>
              <w:rPr>
                <w:rFonts w:cs="Arial"/>
              </w:rPr>
              <w:t>20</w:t>
            </w:r>
          </w:p>
          <w:p w14:paraId="0DAAC523" w14:textId="77777777" w:rsidR="00046179" w:rsidRDefault="00046179" w:rsidP="00046179">
            <w:pPr>
              <w:rPr>
                <w:rFonts w:cs="Arial"/>
              </w:rPr>
            </w:pPr>
          </w:p>
          <w:p w14:paraId="6B599998" w14:textId="77777777" w:rsidR="00046179" w:rsidRDefault="00046179" w:rsidP="00046179">
            <w:pPr>
              <w:rPr>
                <w:rFonts w:cs="Arial"/>
              </w:rPr>
            </w:pPr>
          </w:p>
          <w:p w14:paraId="676639CD" w14:textId="77777777" w:rsidR="00046179" w:rsidRPr="000F51D9" w:rsidRDefault="00046179" w:rsidP="00046179">
            <w:pPr>
              <w:rPr>
                <w:rFonts w:cs="Arial"/>
                <w:sz w:val="28"/>
              </w:rPr>
            </w:pPr>
            <w:r w:rsidRPr="000F51D9">
              <w:rPr>
                <w:rFonts w:cs="Arial"/>
                <w:b/>
                <w:bCs/>
                <w:color w:val="FF0000"/>
                <w:sz w:val="28"/>
              </w:rPr>
              <w:t>All indicated times are CET</w:t>
            </w:r>
          </w:p>
          <w:p w14:paraId="57C468BB" w14:textId="77777777" w:rsidR="006F488F" w:rsidRPr="00D95972" w:rsidRDefault="006F488F" w:rsidP="008C674B">
            <w:pPr>
              <w:rPr>
                <w:rFonts w:cs="Arial"/>
                <w:noProof/>
              </w:rPr>
            </w:pPr>
          </w:p>
        </w:tc>
      </w:tr>
      <w:tr w:rsidR="00E924E4" w:rsidRPr="00D95972" w14:paraId="72A5C3F1" w14:textId="77777777" w:rsidTr="00655D3A">
        <w:tc>
          <w:tcPr>
            <w:tcW w:w="3680" w:type="dxa"/>
            <w:gridSpan w:val="5"/>
            <w:tcBorders>
              <w:top w:val="single" w:sz="4" w:space="0" w:color="auto"/>
              <w:left w:val="thinThickThinSmallGap" w:sz="24" w:space="0" w:color="auto"/>
              <w:bottom w:val="single" w:sz="4" w:space="0" w:color="auto"/>
            </w:tcBorders>
            <w:shd w:val="clear" w:color="auto" w:fill="00FFFF"/>
          </w:tcPr>
          <w:p w14:paraId="0AF315ED"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14:paraId="2A9CDA99"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14:paraId="5E7AED95" w14:textId="77777777"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1" w:type="dxa"/>
            <w:tcBorders>
              <w:top w:val="single" w:sz="4" w:space="0" w:color="auto"/>
              <w:bottom w:val="single" w:sz="4" w:space="0" w:color="auto"/>
              <w:right w:val="thinThickThinSmallGap" w:sz="24" w:space="0" w:color="auto"/>
            </w:tcBorders>
            <w:shd w:val="clear" w:color="000000" w:fill="FFFFFF"/>
          </w:tcPr>
          <w:p w14:paraId="2CF94A57"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294F77B8" w14:textId="77777777"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5C5AFAAC" w14:textId="77777777" w:rsidR="000F19B7" w:rsidRPr="00D95972" w:rsidRDefault="000F19B7" w:rsidP="00EC41C3">
            <w:pPr>
              <w:pStyle w:val="CRCoverPage"/>
              <w:rPr>
                <w:rFonts w:cs="Arial"/>
              </w:rPr>
            </w:pPr>
          </w:p>
        </w:tc>
      </w:tr>
      <w:tr w:rsidR="000F19B7" w:rsidRPr="00D95972" w14:paraId="41EADDD2" w14:textId="77777777" w:rsidTr="00655D3A">
        <w:tc>
          <w:tcPr>
            <w:tcW w:w="1547" w:type="dxa"/>
            <w:gridSpan w:val="2"/>
            <w:tcBorders>
              <w:top w:val="single" w:sz="12" w:space="0" w:color="auto"/>
              <w:left w:val="thinThickThinSmallGap" w:sz="24" w:space="0" w:color="auto"/>
              <w:bottom w:val="single" w:sz="12" w:space="0" w:color="auto"/>
            </w:tcBorders>
            <w:shd w:val="clear" w:color="auto" w:fill="auto"/>
          </w:tcPr>
          <w:p w14:paraId="68B0A283"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5B575F2B"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686DAD78" w14:textId="77777777" w:rsidTr="00655D3A">
        <w:tc>
          <w:tcPr>
            <w:tcW w:w="1547" w:type="dxa"/>
            <w:gridSpan w:val="2"/>
            <w:tcBorders>
              <w:top w:val="single" w:sz="12" w:space="0" w:color="auto"/>
              <w:left w:val="thinThickThinSmallGap" w:sz="24" w:space="0" w:color="auto"/>
              <w:bottom w:val="single" w:sz="12" w:space="0" w:color="auto"/>
            </w:tcBorders>
            <w:shd w:val="clear" w:color="auto" w:fill="FF0000"/>
          </w:tcPr>
          <w:p w14:paraId="6A4C9C06"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80A911C"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6CF16F" w14:textId="77777777" w:rsidTr="00655D3A">
        <w:tc>
          <w:tcPr>
            <w:tcW w:w="1547" w:type="dxa"/>
            <w:gridSpan w:val="2"/>
            <w:tcBorders>
              <w:top w:val="single" w:sz="12" w:space="0" w:color="auto"/>
              <w:left w:val="thinThickThinSmallGap" w:sz="24" w:space="0" w:color="auto"/>
              <w:bottom w:val="single" w:sz="12" w:space="0" w:color="auto"/>
            </w:tcBorders>
            <w:shd w:val="clear" w:color="auto" w:fill="00FF00"/>
          </w:tcPr>
          <w:p w14:paraId="52A4CDAD"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7735412"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7CEFF1C0" w14:textId="77777777" w:rsidTr="00655D3A">
        <w:tc>
          <w:tcPr>
            <w:tcW w:w="1547" w:type="dxa"/>
            <w:gridSpan w:val="2"/>
            <w:tcBorders>
              <w:top w:val="single" w:sz="12" w:space="0" w:color="auto"/>
              <w:left w:val="thinThickThinSmallGap" w:sz="24" w:space="0" w:color="auto"/>
              <w:bottom w:val="single" w:sz="12" w:space="0" w:color="auto"/>
            </w:tcBorders>
            <w:shd w:val="clear" w:color="auto" w:fill="FFC000"/>
          </w:tcPr>
          <w:p w14:paraId="74770052" w14:textId="77777777" w:rsidR="00904A1B" w:rsidRPr="00D95972" w:rsidRDefault="00904A1B"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4543131"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FB931AC" w14:textId="77777777" w:rsidTr="00655D3A">
        <w:tc>
          <w:tcPr>
            <w:tcW w:w="1547" w:type="dxa"/>
            <w:gridSpan w:val="2"/>
            <w:tcBorders>
              <w:top w:val="single" w:sz="12" w:space="0" w:color="auto"/>
              <w:left w:val="thinThickThinSmallGap" w:sz="24" w:space="0" w:color="auto"/>
              <w:bottom w:val="single" w:sz="12" w:space="0" w:color="auto"/>
            </w:tcBorders>
            <w:shd w:val="clear" w:color="auto" w:fill="969696"/>
          </w:tcPr>
          <w:p w14:paraId="1C1A417F"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364F6A99"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5FE6CF54" w14:textId="77777777"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1EB34EE8" w14:textId="77777777" w:rsidR="000F19B7" w:rsidRPr="00D95972" w:rsidRDefault="000F19B7" w:rsidP="0060703B">
            <w:pPr>
              <w:rPr>
                <w:rFonts w:cs="Arial"/>
                <w:color w:val="FF0000"/>
              </w:rPr>
            </w:pPr>
          </w:p>
        </w:tc>
      </w:tr>
      <w:tr w:rsidR="00E924E4" w:rsidRPr="00D95972" w14:paraId="01DEB531" w14:textId="77777777" w:rsidTr="008419FC">
        <w:tc>
          <w:tcPr>
            <w:tcW w:w="976" w:type="dxa"/>
            <w:tcBorders>
              <w:top w:val="single" w:sz="12" w:space="0" w:color="auto"/>
              <w:left w:val="thinThickThinSmallGap" w:sz="24" w:space="0" w:color="auto"/>
              <w:bottom w:val="single" w:sz="12" w:space="0" w:color="auto"/>
            </w:tcBorders>
          </w:tcPr>
          <w:p w14:paraId="34ACBA6F" w14:textId="77777777" w:rsidR="00E924E4" w:rsidRPr="00D95972" w:rsidRDefault="00E924E4" w:rsidP="0060703B">
            <w:pPr>
              <w:rPr>
                <w:rFonts w:cs="Arial"/>
              </w:rPr>
            </w:pPr>
            <w:r w:rsidRPr="00D95972">
              <w:rPr>
                <w:rFonts w:cs="Arial"/>
              </w:rPr>
              <w:t>Agenda item</w:t>
            </w:r>
          </w:p>
        </w:tc>
        <w:tc>
          <w:tcPr>
            <w:tcW w:w="1315" w:type="dxa"/>
            <w:gridSpan w:val="2"/>
            <w:tcBorders>
              <w:top w:val="single" w:sz="12" w:space="0" w:color="auto"/>
              <w:bottom w:val="single" w:sz="12" w:space="0" w:color="auto"/>
            </w:tcBorders>
          </w:tcPr>
          <w:p w14:paraId="617903E5"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7A9764A5" w14:textId="77777777" w:rsidR="00E924E4" w:rsidRPr="00D95972" w:rsidRDefault="00E924E4"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tcPr>
          <w:p w14:paraId="1CFD02D5" w14:textId="77777777"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14:paraId="316266A5" w14:textId="77777777"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14:paraId="27088370" w14:textId="77777777" w:rsidR="00E924E4" w:rsidRPr="00D95972" w:rsidRDefault="00E924E4" w:rsidP="0060703B">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14:paraId="0CA71BB5" w14:textId="77777777" w:rsidR="00E924E4" w:rsidRPr="00D95972" w:rsidRDefault="00E924E4" w:rsidP="0060703B">
            <w:pPr>
              <w:rPr>
                <w:rFonts w:cs="Arial"/>
              </w:rPr>
            </w:pPr>
            <w:r w:rsidRPr="00D95972">
              <w:rPr>
                <w:rFonts w:cs="Arial"/>
              </w:rPr>
              <w:t>Result</w:t>
            </w:r>
          </w:p>
        </w:tc>
      </w:tr>
      <w:tr w:rsidR="008D5B45" w:rsidRPr="00D95972" w14:paraId="65E4EAA8"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57D9C263" w14:textId="77777777" w:rsidR="008D5B45" w:rsidRPr="00D95972" w:rsidRDefault="008D5B45" w:rsidP="00770440">
            <w:pPr>
              <w:pStyle w:val="ListParagraph"/>
              <w:numPr>
                <w:ilvl w:val="0"/>
                <w:numId w:val="5"/>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14:paraId="58032289"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0B50D90F" w14:textId="77777777" w:rsidR="008D5B45" w:rsidRPr="00D95972" w:rsidRDefault="008D5B45"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37A3CE85" w14:textId="77777777"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22369564" w14:textId="77777777"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230DE556" w14:textId="77777777" w:rsidR="008D5B45" w:rsidRPr="00D95972" w:rsidRDefault="008D5B45" w:rsidP="0060703B">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6723DD12" w14:textId="77777777" w:rsidR="008D5B45" w:rsidRPr="00D95972" w:rsidRDefault="008D5B45" w:rsidP="0060703B">
            <w:pPr>
              <w:rPr>
                <w:rFonts w:cs="Arial"/>
              </w:rPr>
            </w:pPr>
            <w:r w:rsidRPr="00D95972">
              <w:rPr>
                <w:rFonts w:cs="Arial"/>
              </w:rPr>
              <w:t>Result</w:t>
            </w:r>
          </w:p>
        </w:tc>
      </w:tr>
      <w:tr w:rsidR="008D5B45" w:rsidRPr="00D95972" w14:paraId="0BC6BD04" w14:textId="77777777" w:rsidTr="008419FC">
        <w:tc>
          <w:tcPr>
            <w:tcW w:w="976" w:type="dxa"/>
            <w:tcBorders>
              <w:left w:val="thinThickThinSmallGap" w:sz="24" w:space="0" w:color="auto"/>
              <w:bottom w:val="nil"/>
            </w:tcBorders>
          </w:tcPr>
          <w:p w14:paraId="1A0B172F" w14:textId="77777777" w:rsidR="008D5B45" w:rsidRPr="00D95972" w:rsidRDefault="008D5B45" w:rsidP="0060703B">
            <w:pPr>
              <w:rPr>
                <w:rFonts w:cs="Arial"/>
              </w:rPr>
            </w:pPr>
          </w:p>
        </w:tc>
        <w:tc>
          <w:tcPr>
            <w:tcW w:w="1315" w:type="dxa"/>
            <w:gridSpan w:val="2"/>
            <w:tcBorders>
              <w:bottom w:val="nil"/>
            </w:tcBorders>
          </w:tcPr>
          <w:p w14:paraId="36852BFC" w14:textId="77777777" w:rsidR="008D5B45" w:rsidRPr="00D95972" w:rsidRDefault="008D5B45" w:rsidP="009C3898">
            <w:pPr>
              <w:rPr>
                <w:rFonts w:cs="Arial"/>
              </w:rPr>
            </w:pPr>
          </w:p>
        </w:tc>
        <w:tc>
          <w:tcPr>
            <w:tcW w:w="1088" w:type="dxa"/>
            <w:tcBorders>
              <w:bottom w:val="nil"/>
            </w:tcBorders>
          </w:tcPr>
          <w:p w14:paraId="2DF52815" w14:textId="77777777" w:rsidR="008D5B45" w:rsidRPr="00D95972" w:rsidRDefault="008D5B45" w:rsidP="0060703B">
            <w:pPr>
              <w:rPr>
                <w:rFonts w:cs="Arial"/>
              </w:rPr>
            </w:pPr>
          </w:p>
        </w:tc>
        <w:tc>
          <w:tcPr>
            <w:tcW w:w="4190" w:type="dxa"/>
            <w:gridSpan w:val="3"/>
            <w:tcBorders>
              <w:bottom w:val="nil"/>
            </w:tcBorders>
          </w:tcPr>
          <w:p w14:paraId="310F76AF" w14:textId="77777777" w:rsidR="008D5B45" w:rsidRPr="00D95972" w:rsidRDefault="008D5B45" w:rsidP="0060703B">
            <w:pPr>
              <w:rPr>
                <w:rFonts w:cs="Arial"/>
              </w:rPr>
            </w:pPr>
          </w:p>
        </w:tc>
        <w:tc>
          <w:tcPr>
            <w:tcW w:w="1766" w:type="dxa"/>
            <w:tcBorders>
              <w:bottom w:val="nil"/>
            </w:tcBorders>
          </w:tcPr>
          <w:p w14:paraId="3948F53C" w14:textId="77777777" w:rsidR="008D5B45" w:rsidRPr="00D95972" w:rsidRDefault="008D5B45" w:rsidP="0060703B">
            <w:pPr>
              <w:rPr>
                <w:rFonts w:cs="Arial"/>
              </w:rPr>
            </w:pPr>
          </w:p>
        </w:tc>
        <w:tc>
          <w:tcPr>
            <w:tcW w:w="827" w:type="dxa"/>
            <w:tcBorders>
              <w:bottom w:val="nil"/>
            </w:tcBorders>
          </w:tcPr>
          <w:p w14:paraId="3EF4DA96" w14:textId="77777777" w:rsidR="008D5B45" w:rsidRPr="00D95972" w:rsidRDefault="008D5B45" w:rsidP="0060703B">
            <w:pPr>
              <w:rPr>
                <w:rFonts w:cs="Arial"/>
              </w:rPr>
            </w:pPr>
          </w:p>
        </w:tc>
        <w:tc>
          <w:tcPr>
            <w:tcW w:w="4564" w:type="dxa"/>
            <w:gridSpan w:val="2"/>
            <w:tcBorders>
              <w:bottom w:val="nil"/>
              <w:right w:val="thinThickThinSmallGap" w:sz="24" w:space="0" w:color="auto"/>
            </w:tcBorders>
            <w:shd w:val="clear" w:color="auto" w:fill="auto"/>
          </w:tcPr>
          <w:p w14:paraId="52727386" w14:textId="77777777" w:rsidR="008D5B45" w:rsidRPr="00D95972" w:rsidRDefault="008D5B45" w:rsidP="0060703B">
            <w:pPr>
              <w:rPr>
                <w:rFonts w:cs="Arial"/>
              </w:rPr>
            </w:pPr>
          </w:p>
        </w:tc>
      </w:tr>
      <w:tr w:rsidR="008D5B45" w:rsidRPr="00D95972" w14:paraId="73271284" w14:textId="77777777" w:rsidTr="008419FC">
        <w:tc>
          <w:tcPr>
            <w:tcW w:w="976" w:type="dxa"/>
            <w:tcBorders>
              <w:top w:val="nil"/>
              <w:left w:val="thinThickThinSmallGap" w:sz="24" w:space="0" w:color="auto"/>
              <w:bottom w:val="nil"/>
            </w:tcBorders>
            <w:shd w:val="clear" w:color="auto" w:fill="FFFFFF"/>
          </w:tcPr>
          <w:p w14:paraId="624DF40E" w14:textId="77777777" w:rsidR="008D5B45" w:rsidRPr="00D95972" w:rsidRDefault="008D5B45" w:rsidP="0060703B">
            <w:pPr>
              <w:rPr>
                <w:rFonts w:cs="Arial"/>
              </w:rPr>
            </w:pPr>
          </w:p>
          <w:p w14:paraId="6398A05D" w14:textId="77777777" w:rsidR="00133644" w:rsidRPr="00D95972" w:rsidRDefault="00133644" w:rsidP="0060703B">
            <w:pPr>
              <w:rPr>
                <w:rFonts w:cs="Arial"/>
              </w:rPr>
            </w:pPr>
          </w:p>
        </w:tc>
        <w:tc>
          <w:tcPr>
            <w:tcW w:w="1315" w:type="dxa"/>
            <w:gridSpan w:val="2"/>
            <w:tcBorders>
              <w:top w:val="nil"/>
              <w:bottom w:val="nil"/>
            </w:tcBorders>
          </w:tcPr>
          <w:p w14:paraId="714D0379" w14:textId="77777777" w:rsidR="008D5B45" w:rsidRPr="00D95972" w:rsidRDefault="008D5B45" w:rsidP="009C3898">
            <w:pPr>
              <w:rPr>
                <w:rFonts w:cs="Arial"/>
              </w:rPr>
            </w:pPr>
          </w:p>
        </w:tc>
        <w:tc>
          <w:tcPr>
            <w:tcW w:w="12435" w:type="dxa"/>
            <w:gridSpan w:val="8"/>
            <w:tcBorders>
              <w:top w:val="nil"/>
              <w:bottom w:val="nil"/>
              <w:right w:val="thinThickThinSmallGap" w:sz="24" w:space="0" w:color="auto"/>
            </w:tcBorders>
            <w:shd w:val="clear" w:color="auto" w:fill="auto"/>
          </w:tcPr>
          <w:p w14:paraId="328B242E"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1EF7CFDB" w14:textId="77777777" w:rsidR="000D2C06" w:rsidRPr="00D95972" w:rsidRDefault="000D2C06" w:rsidP="000D2C06">
            <w:pPr>
              <w:shd w:val="clear" w:color="auto" w:fill="FFFF00"/>
              <w:rPr>
                <w:rFonts w:cs="Arial"/>
              </w:rPr>
            </w:pPr>
          </w:p>
          <w:p w14:paraId="23EDC18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02727BF9" w14:textId="77777777" w:rsidTr="008419FC">
        <w:tc>
          <w:tcPr>
            <w:tcW w:w="976" w:type="dxa"/>
            <w:tcBorders>
              <w:top w:val="nil"/>
              <w:left w:val="thinThickThinSmallGap" w:sz="24" w:space="0" w:color="auto"/>
              <w:bottom w:val="nil"/>
            </w:tcBorders>
          </w:tcPr>
          <w:p w14:paraId="3CFE390E" w14:textId="77777777" w:rsidR="005A7BA6" w:rsidRPr="00D95972" w:rsidRDefault="005A7BA6" w:rsidP="003130D2">
            <w:pPr>
              <w:rPr>
                <w:rFonts w:cs="Arial"/>
              </w:rPr>
            </w:pPr>
          </w:p>
        </w:tc>
        <w:tc>
          <w:tcPr>
            <w:tcW w:w="1315" w:type="dxa"/>
            <w:gridSpan w:val="2"/>
            <w:tcBorders>
              <w:top w:val="nil"/>
              <w:bottom w:val="nil"/>
            </w:tcBorders>
          </w:tcPr>
          <w:p w14:paraId="7FDFA586" w14:textId="77777777" w:rsidR="005A7BA6" w:rsidRPr="00D95972" w:rsidRDefault="005A7BA6" w:rsidP="003130D2">
            <w:pPr>
              <w:rPr>
                <w:rFonts w:cs="Arial"/>
              </w:rPr>
            </w:pPr>
          </w:p>
        </w:tc>
        <w:tc>
          <w:tcPr>
            <w:tcW w:w="1088" w:type="dxa"/>
            <w:tcBorders>
              <w:bottom w:val="nil"/>
            </w:tcBorders>
          </w:tcPr>
          <w:p w14:paraId="41DE04E8" w14:textId="77777777" w:rsidR="005A7BA6" w:rsidRPr="00D95972" w:rsidRDefault="005A7BA6" w:rsidP="003130D2">
            <w:pPr>
              <w:rPr>
                <w:rFonts w:cs="Arial"/>
              </w:rPr>
            </w:pPr>
          </w:p>
        </w:tc>
        <w:tc>
          <w:tcPr>
            <w:tcW w:w="4190" w:type="dxa"/>
            <w:gridSpan w:val="3"/>
            <w:tcBorders>
              <w:bottom w:val="nil"/>
            </w:tcBorders>
            <w:shd w:val="clear" w:color="auto" w:fill="auto"/>
          </w:tcPr>
          <w:p w14:paraId="7D6F229A" w14:textId="77777777" w:rsidR="005A7BA6" w:rsidRPr="00D95972" w:rsidRDefault="005A7BA6" w:rsidP="003130D2">
            <w:pPr>
              <w:rPr>
                <w:rFonts w:cs="Arial"/>
              </w:rPr>
            </w:pPr>
          </w:p>
        </w:tc>
        <w:tc>
          <w:tcPr>
            <w:tcW w:w="1766" w:type="dxa"/>
            <w:tcBorders>
              <w:bottom w:val="nil"/>
            </w:tcBorders>
          </w:tcPr>
          <w:p w14:paraId="2B8F647C" w14:textId="77777777" w:rsidR="005A7BA6" w:rsidRPr="00D95972" w:rsidRDefault="005A7BA6" w:rsidP="003130D2">
            <w:pPr>
              <w:rPr>
                <w:rFonts w:cs="Arial"/>
              </w:rPr>
            </w:pPr>
          </w:p>
        </w:tc>
        <w:tc>
          <w:tcPr>
            <w:tcW w:w="827" w:type="dxa"/>
            <w:tcBorders>
              <w:bottom w:val="nil"/>
            </w:tcBorders>
          </w:tcPr>
          <w:p w14:paraId="370EAA4F" w14:textId="77777777" w:rsidR="005A7BA6" w:rsidRPr="00D95972" w:rsidRDefault="005A7BA6" w:rsidP="003130D2">
            <w:pPr>
              <w:rPr>
                <w:rFonts w:cs="Arial"/>
              </w:rPr>
            </w:pPr>
          </w:p>
        </w:tc>
        <w:tc>
          <w:tcPr>
            <w:tcW w:w="4564" w:type="dxa"/>
            <w:gridSpan w:val="2"/>
            <w:tcBorders>
              <w:bottom w:val="nil"/>
              <w:right w:val="thinThickThinSmallGap" w:sz="24" w:space="0" w:color="auto"/>
            </w:tcBorders>
            <w:shd w:val="clear" w:color="auto" w:fill="auto"/>
          </w:tcPr>
          <w:p w14:paraId="48A87A8E" w14:textId="77777777" w:rsidR="005A7BA6" w:rsidRPr="00D95972" w:rsidRDefault="005A7BA6" w:rsidP="003130D2">
            <w:pPr>
              <w:rPr>
                <w:rFonts w:cs="Arial"/>
              </w:rPr>
            </w:pPr>
          </w:p>
        </w:tc>
      </w:tr>
      <w:tr w:rsidR="003130D2" w:rsidRPr="00D95972" w14:paraId="77954F3E" w14:textId="77777777" w:rsidTr="008419FC">
        <w:tc>
          <w:tcPr>
            <w:tcW w:w="976" w:type="dxa"/>
            <w:tcBorders>
              <w:top w:val="nil"/>
              <w:left w:val="thinThickThinSmallGap" w:sz="24" w:space="0" w:color="auto"/>
              <w:bottom w:val="nil"/>
            </w:tcBorders>
          </w:tcPr>
          <w:p w14:paraId="7D0A9F86" w14:textId="77777777" w:rsidR="003130D2" w:rsidRPr="00D95972" w:rsidRDefault="003130D2" w:rsidP="003130D2">
            <w:pPr>
              <w:rPr>
                <w:rFonts w:cs="Arial"/>
              </w:rPr>
            </w:pPr>
          </w:p>
        </w:tc>
        <w:tc>
          <w:tcPr>
            <w:tcW w:w="1315" w:type="dxa"/>
            <w:gridSpan w:val="2"/>
            <w:tcBorders>
              <w:top w:val="nil"/>
              <w:bottom w:val="nil"/>
            </w:tcBorders>
          </w:tcPr>
          <w:p w14:paraId="1B96CDFF" w14:textId="77777777" w:rsidR="003130D2" w:rsidRPr="00D95972" w:rsidRDefault="003130D2" w:rsidP="003130D2">
            <w:pPr>
              <w:rPr>
                <w:rFonts w:cs="Arial"/>
              </w:rPr>
            </w:pPr>
          </w:p>
        </w:tc>
        <w:tc>
          <w:tcPr>
            <w:tcW w:w="12435" w:type="dxa"/>
            <w:gridSpan w:val="8"/>
            <w:tcBorders>
              <w:bottom w:val="nil"/>
              <w:right w:val="thinThickThinSmallGap" w:sz="24" w:space="0" w:color="auto"/>
            </w:tcBorders>
            <w:shd w:val="clear" w:color="auto" w:fill="auto"/>
          </w:tcPr>
          <w:p w14:paraId="036972DA"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877D3B">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7F67C60C" w14:textId="77777777" w:rsidR="003130D2" w:rsidRPr="00D95972" w:rsidRDefault="003130D2" w:rsidP="00A9017A">
            <w:pPr>
              <w:shd w:val="clear" w:color="auto" w:fill="FFFF00"/>
              <w:rPr>
                <w:rFonts w:cs="Arial"/>
              </w:rPr>
            </w:pPr>
          </w:p>
          <w:p w14:paraId="4B25A4AF"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7E2B9DD2" w14:textId="77777777" w:rsidR="003130D2" w:rsidRPr="00D95972" w:rsidRDefault="003130D2" w:rsidP="00A9017A">
            <w:pPr>
              <w:shd w:val="clear" w:color="auto" w:fill="FFFF00"/>
              <w:rPr>
                <w:rFonts w:cs="Arial"/>
              </w:rPr>
            </w:pPr>
          </w:p>
          <w:p w14:paraId="6A526FBB"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469B5E95" w14:textId="77777777" w:rsidTr="008419FC">
        <w:tc>
          <w:tcPr>
            <w:tcW w:w="976" w:type="dxa"/>
            <w:tcBorders>
              <w:top w:val="nil"/>
              <w:left w:val="thinThickThinSmallGap" w:sz="24" w:space="0" w:color="auto"/>
              <w:bottom w:val="nil"/>
            </w:tcBorders>
          </w:tcPr>
          <w:p w14:paraId="360DF675" w14:textId="77777777" w:rsidR="00CB0523" w:rsidRPr="00D95972" w:rsidRDefault="00CB0523" w:rsidP="006C6EF2">
            <w:pPr>
              <w:rPr>
                <w:rFonts w:cs="Arial"/>
              </w:rPr>
            </w:pPr>
          </w:p>
        </w:tc>
        <w:tc>
          <w:tcPr>
            <w:tcW w:w="1315" w:type="dxa"/>
            <w:gridSpan w:val="2"/>
            <w:tcBorders>
              <w:top w:val="nil"/>
              <w:bottom w:val="nil"/>
            </w:tcBorders>
          </w:tcPr>
          <w:p w14:paraId="50B4C6F0" w14:textId="77777777" w:rsidR="00CB0523" w:rsidRPr="00D95972" w:rsidRDefault="00CB0523" w:rsidP="006C6EF2">
            <w:pPr>
              <w:rPr>
                <w:rFonts w:cs="Arial"/>
              </w:rPr>
            </w:pPr>
          </w:p>
        </w:tc>
        <w:tc>
          <w:tcPr>
            <w:tcW w:w="1088" w:type="dxa"/>
            <w:tcBorders>
              <w:bottom w:val="nil"/>
            </w:tcBorders>
          </w:tcPr>
          <w:p w14:paraId="4240B643" w14:textId="77777777" w:rsidR="00CB0523" w:rsidRPr="00D95972" w:rsidRDefault="00CB0523" w:rsidP="006C6EF2">
            <w:pPr>
              <w:rPr>
                <w:rFonts w:cs="Arial"/>
              </w:rPr>
            </w:pPr>
          </w:p>
        </w:tc>
        <w:tc>
          <w:tcPr>
            <w:tcW w:w="4190" w:type="dxa"/>
            <w:gridSpan w:val="3"/>
            <w:tcBorders>
              <w:bottom w:val="nil"/>
            </w:tcBorders>
            <w:shd w:val="clear" w:color="auto" w:fill="auto"/>
          </w:tcPr>
          <w:p w14:paraId="479CF059" w14:textId="77777777" w:rsidR="00CB0523" w:rsidRPr="00D95972" w:rsidRDefault="00CB0523" w:rsidP="006C6EF2">
            <w:pPr>
              <w:rPr>
                <w:rFonts w:cs="Arial"/>
              </w:rPr>
            </w:pPr>
          </w:p>
        </w:tc>
        <w:tc>
          <w:tcPr>
            <w:tcW w:w="1766" w:type="dxa"/>
            <w:tcBorders>
              <w:bottom w:val="nil"/>
            </w:tcBorders>
          </w:tcPr>
          <w:p w14:paraId="6ABD4F29" w14:textId="77777777" w:rsidR="00CB0523" w:rsidRPr="00D95972" w:rsidRDefault="00CB0523" w:rsidP="006C6EF2">
            <w:pPr>
              <w:rPr>
                <w:rFonts w:cs="Arial"/>
              </w:rPr>
            </w:pPr>
          </w:p>
        </w:tc>
        <w:tc>
          <w:tcPr>
            <w:tcW w:w="827" w:type="dxa"/>
            <w:tcBorders>
              <w:bottom w:val="nil"/>
            </w:tcBorders>
          </w:tcPr>
          <w:p w14:paraId="7B92C703" w14:textId="77777777"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14:paraId="48E9A63D" w14:textId="77777777" w:rsidR="00CB0523" w:rsidRPr="00D95972" w:rsidRDefault="00CB0523" w:rsidP="006C6EF2">
            <w:pPr>
              <w:rPr>
                <w:rFonts w:cs="Arial"/>
              </w:rPr>
            </w:pPr>
          </w:p>
        </w:tc>
      </w:tr>
      <w:tr w:rsidR="00F53258" w:rsidRPr="00D95972" w14:paraId="120221CE" w14:textId="77777777" w:rsidTr="008419FC">
        <w:tc>
          <w:tcPr>
            <w:tcW w:w="976" w:type="dxa"/>
            <w:tcBorders>
              <w:top w:val="nil"/>
              <w:left w:val="thinThickThinSmallGap" w:sz="24" w:space="0" w:color="auto"/>
              <w:bottom w:val="nil"/>
            </w:tcBorders>
          </w:tcPr>
          <w:p w14:paraId="51884D99" w14:textId="77777777" w:rsidR="00F53258" w:rsidRPr="00D95972" w:rsidRDefault="00F53258" w:rsidP="00FB6169">
            <w:pPr>
              <w:rPr>
                <w:rFonts w:cs="Arial"/>
              </w:rPr>
            </w:pPr>
          </w:p>
        </w:tc>
        <w:tc>
          <w:tcPr>
            <w:tcW w:w="1315" w:type="dxa"/>
            <w:gridSpan w:val="2"/>
            <w:tcBorders>
              <w:top w:val="nil"/>
              <w:bottom w:val="nil"/>
            </w:tcBorders>
          </w:tcPr>
          <w:p w14:paraId="7515CDC1" w14:textId="77777777" w:rsidR="00F53258" w:rsidRPr="00D95972" w:rsidRDefault="00F53258" w:rsidP="00FB6169">
            <w:pPr>
              <w:rPr>
                <w:rFonts w:cs="Arial"/>
              </w:rPr>
            </w:pPr>
          </w:p>
        </w:tc>
        <w:tc>
          <w:tcPr>
            <w:tcW w:w="12435" w:type="dxa"/>
            <w:gridSpan w:val="8"/>
            <w:tcBorders>
              <w:bottom w:val="nil"/>
              <w:right w:val="thinThickThinSmallGap" w:sz="24" w:space="0" w:color="auto"/>
            </w:tcBorders>
            <w:shd w:val="clear" w:color="auto" w:fill="FFFF00"/>
          </w:tcPr>
          <w:p w14:paraId="608369E2"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2C81FE36"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1207F170" w14:textId="77777777" w:rsidTr="008419FC">
        <w:tc>
          <w:tcPr>
            <w:tcW w:w="976" w:type="dxa"/>
            <w:tcBorders>
              <w:top w:val="nil"/>
              <w:left w:val="thinThickThinSmallGap" w:sz="24" w:space="0" w:color="auto"/>
              <w:bottom w:val="nil"/>
            </w:tcBorders>
          </w:tcPr>
          <w:p w14:paraId="76D79A8C" w14:textId="77777777" w:rsidR="00F53258" w:rsidRPr="00D95972" w:rsidRDefault="00F53258" w:rsidP="006C6EF2">
            <w:pPr>
              <w:rPr>
                <w:rFonts w:cs="Arial"/>
              </w:rPr>
            </w:pPr>
          </w:p>
        </w:tc>
        <w:tc>
          <w:tcPr>
            <w:tcW w:w="1315" w:type="dxa"/>
            <w:gridSpan w:val="2"/>
            <w:tcBorders>
              <w:top w:val="nil"/>
              <w:bottom w:val="nil"/>
            </w:tcBorders>
          </w:tcPr>
          <w:p w14:paraId="4850EE56" w14:textId="77777777" w:rsidR="00F53258" w:rsidRPr="00D95972" w:rsidRDefault="00F53258" w:rsidP="006C6EF2">
            <w:pPr>
              <w:rPr>
                <w:rFonts w:cs="Arial"/>
              </w:rPr>
            </w:pPr>
          </w:p>
        </w:tc>
        <w:tc>
          <w:tcPr>
            <w:tcW w:w="1088" w:type="dxa"/>
            <w:tcBorders>
              <w:bottom w:val="nil"/>
            </w:tcBorders>
          </w:tcPr>
          <w:p w14:paraId="63D42E49" w14:textId="77777777" w:rsidR="00F53258" w:rsidRPr="00D95972" w:rsidRDefault="00F53258" w:rsidP="006C6EF2">
            <w:pPr>
              <w:rPr>
                <w:rFonts w:cs="Arial"/>
              </w:rPr>
            </w:pPr>
          </w:p>
        </w:tc>
        <w:tc>
          <w:tcPr>
            <w:tcW w:w="4190" w:type="dxa"/>
            <w:gridSpan w:val="3"/>
            <w:tcBorders>
              <w:bottom w:val="nil"/>
            </w:tcBorders>
            <w:shd w:val="clear" w:color="auto" w:fill="auto"/>
          </w:tcPr>
          <w:p w14:paraId="5E008693" w14:textId="77777777" w:rsidR="00F53258" w:rsidRPr="00D95972" w:rsidRDefault="00F53258" w:rsidP="006C6EF2">
            <w:pPr>
              <w:rPr>
                <w:rFonts w:cs="Arial"/>
              </w:rPr>
            </w:pPr>
          </w:p>
        </w:tc>
        <w:tc>
          <w:tcPr>
            <w:tcW w:w="1766" w:type="dxa"/>
            <w:tcBorders>
              <w:bottom w:val="nil"/>
            </w:tcBorders>
          </w:tcPr>
          <w:p w14:paraId="5537B05C" w14:textId="77777777" w:rsidR="00F53258" w:rsidRPr="00D95972" w:rsidRDefault="00F53258" w:rsidP="006C6EF2">
            <w:pPr>
              <w:rPr>
                <w:rFonts w:cs="Arial"/>
              </w:rPr>
            </w:pPr>
          </w:p>
        </w:tc>
        <w:tc>
          <w:tcPr>
            <w:tcW w:w="827" w:type="dxa"/>
            <w:tcBorders>
              <w:bottom w:val="nil"/>
            </w:tcBorders>
          </w:tcPr>
          <w:p w14:paraId="54759608" w14:textId="77777777" w:rsidR="00F53258" w:rsidRPr="00D95972" w:rsidRDefault="00F53258" w:rsidP="006C6EF2">
            <w:pPr>
              <w:rPr>
                <w:rFonts w:cs="Arial"/>
              </w:rPr>
            </w:pPr>
          </w:p>
        </w:tc>
        <w:tc>
          <w:tcPr>
            <w:tcW w:w="4564" w:type="dxa"/>
            <w:gridSpan w:val="2"/>
            <w:tcBorders>
              <w:bottom w:val="nil"/>
              <w:right w:val="thinThickThinSmallGap" w:sz="24" w:space="0" w:color="auto"/>
            </w:tcBorders>
            <w:shd w:val="clear" w:color="auto" w:fill="auto"/>
          </w:tcPr>
          <w:p w14:paraId="3E099E3A" w14:textId="77777777" w:rsidR="00F53258" w:rsidRPr="00D95972" w:rsidRDefault="00F53258" w:rsidP="006C6EF2">
            <w:pPr>
              <w:rPr>
                <w:rFonts w:cs="Arial"/>
              </w:rPr>
            </w:pPr>
          </w:p>
        </w:tc>
      </w:tr>
      <w:tr w:rsidR="00B5287F" w:rsidRPr="00D95972" w14:paraId="5EEED773" w14:textId="77777777" w:rsidTr="008419FC">
        <w:tc>
          <w:tcPr>
            <w:tcW w:w="976" w:type="dxa"/>
            <w:tcBorders>
              <w:top w:val="nil"/>
              <w:left w:val="thinThickThinSmallGap" w:sz="24" w:space="0" w:color="auto"/>
              <w:bottom w:val="nil"/>
            </w:tcBorders>
          </w:tcPr>
          <w:p w14:paraId="55C60B69" w14:textId="77777777" w:rsidR="00B5287F" w:rsidRPr="00D95972" w:rsidRDefault="00B5287F" w:rsidP="006C6EF2">
            <w:pPr>
              <w:rPr>
                <w:rFonts w:cs="Arial"/>
              </w:rPr>
            </w:pPr>
          </w:p>
        </w:tc>
        <w:tc>
          <w:tcPr>
            <w:tcW w:w="1315" w:type="dxa"/>
            <w:gridSpan w:val="2"/>
            <w:tcBorders>
              <w:top w:val="nil"/>
              <w:bottom w:val="nil"/>
            </w:tcBorders>
          </w:tcPr>
          <w:p w14:paraId="29B09E0D" w14:textId="77777777" w:rsidR="00B5287F" w:rsidRPr="00D95972" w:rsidRDefault="00B5287F" w:rsidP="006C6EF2">
            <w:pPr>
              <w:rPr>
                <w:rFonts w:cs="Arial"/>
              </w:rPr>
            </w:pPr>
          </w:p>
        </w:tc>
        <w:tc>
          <w:tcPr>
            <w:tcW w:w="12435" w:type="dxa"/>
            <w:gridSpan w:val="8"/>
            <w:tcBorders>
              <w:bottom w:val="nil"/>
              <w:right w:val="thinThickThinSmallGap" w:sz="24" w:space="0" w:color="auto"/>
            </w:tcBorders>
            <w:shd w:val="clear" w:color="auto" w:fill="FFFF00"/>
          </w:tcPr>
          <w:p w14:paraId="77AC2991" w14:textId="77777777" w:rsidR="00B5287F" w:rsidRPr="00763E87" w:rsidRDefault="00B5287F" w:rsidP="00B5287F">
            <w:pPr>
              <w:rPr>
                <w:rFonts w:cs="Arial"/>
                <w:b/>
              </w:rPr>
            </w:pPr>
            <w:bookmarkStart w:id="1" w:name="_DV_C1"/>
            <w:r w:rsidRPr="00763E87">
              <w:rPr>
                <w:rFonts w:cs="Arial"/>
                <w:b/>
              </w:rPr>
              <w:t>Statement Regarding Engagement with Companies Added to the</w:t>
            </w:r>
            <w:bookmarkEnd w:id="1"/>
          </w:p>
          <w:p w14:paraId="22C39F81" w14:textId="77777777" w:rsidR="00B5287F" w:rsidRPr="00763E87" w:rsidRDefault="00B5287F" w:rsidP="00B5287F">
            <w:pPr>
              <w:rPr>
                <w:rFonts w:cs="Arial"/>
                <w:b/>
              </w:rPr>
            </w:pPr>
            <w:bookmarkStart w:id="2" w:name="_DV_C2"/>
            <w:r w:rsidRPr="00763E87">
              <w:rPr>
                <w:rFonts w:cs="Arial"/>
                <w:b/>
              </w:rPr>
              <w:t>U.S. Export Administration Regulations (EAR) Entity List in 3GPP Activities</w:t>
            </w:r>
            <w:bookmarkEnd w:id="2"/>
          </w:p>
          <w:p w14:paraId="45CAED35" w14:textId="77777777" w:rsidR="00B5287F" w:rsidRDefault="00B5287F" w:rsidP="00B5287F">
            <w:pPr>
              <w:rPr>
                <w:rFonts w:cs="Arial"/>
                <w:lang w:val="en-US"/>
              </w:rPr>
            </w:pPr>
          </w:p>
          <w:p w14:paraId="14FADFD3"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14:paraId="776965C2"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2171C7F4"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In addition, since membership of email distribution lists is open to all, documents and emails distributed by that means </w:t>
            </w:r>
            <w:proofErr w:type="gramStart"/>
            <w:r w:rsidRPr="00C155CE">
              <w:rPr>
                <w:rFonts w:cs="Arial"/>
                <w:bCs/>
                <w:iCs/>
                <w:lang w:eastAsia="en-US"/>
              </w:rPr>
              <w:t>are considered to be</w:t>
            </w:r>
            <w:proofErr w:type="gramEnd"/>
            <w:r w:rsidRPr="00C155CE">
              <w:rPr>
                <w:rFonts w:cs="Arial"/>
                <w:bCs/>
                <w:iCs/>
                <w:lang w:eastAsia="en-US"/>
              </w:rPr>
              <w:t xml:space="preserve"> publicly available.</w:t>
            </w:r>
          </w:p>
          <w:p w14:paraId="25109483"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081E3A43" w14:textId="77777777"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14:paraId="0AADD98F" w14:textId="77777777"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14:paraId="4A8005C9" w14:textId="77777777"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rFonts w:cs="Arial"/>
                <w:bCs/>
                <w:iCs/>
                <w:lang w:eastAsia="en-US"/>
              </w:rPr>
              <w:t>lists, and</w:t>
            </w:r>
            <w:proofErr w:type="gramEnd"/>
            <w:r w:rsidRPr="00C155CE">
              <w:rPr>
                <w:rFonts w:cs="Arial"/>
                <w:bCs/>
                <w:iCs/>
                <w:lang w:eastAsia="en-US"/>
              </w:rPr>
              <w:t xml:space="preserve"> may be subject to the EAR</w:t>
            </w:r>
            <w:r>
              <w:rPr>
                <w:rFonts w:cs="Arial"/>
                <w:bCs/>
                <w:iCs/>
                <w:lang w:eastAsia="en-US"/>
              </w:rPr>
              <w:t>.</w:t>
            </w:r>
          </w:p>
          <w:p w14:paraId="2C6ACAC2"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14:paraId="17F14D0B" w14:textId="77777777"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14:paraId="1F256D4C"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14:paraId="79DECF54" w14:textId="77777777"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14:paraId="73C4B7BB"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14:paraId="5CC988A1"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3A8B6088" w14:textId="77777777"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14:paraId="1003054B" w14:textId="77777777" w:rsidR="00B5287F" w:rsidRPr="00D95972" w:rsidRDefault="00B5287F" w:rsidP="006C6EF2">
            <w:pPr>
              <w:rPr>
                <w:rFonts w:cs="Arial"/>
              </w:rPr>
            </w:pPr>
          </w:p>
        </w:tc>
      </w:tr>
      <w:tr w:rsidR="00B5287F" w:rsidRPr="00D95972" w14:paraId="6F34034A" w14:textId="77777777" w:rsidTr="008419FC">
        <w:tc>
          <w:tcPr>
            <w:tcW w:w="976" w:type="dxa"/>
            <w:tcBorders>
              <w:top w:val="nil"/>
              <w:left w:val="thinThickThinSmallGap" w:sz="24" w:space="0" w:color="auto"/>
              <w:bottom w:val="nil"/>
            </w:tcBorders>
          </w:tcPr>
          <w:p w14:paraId="0BCC4261" w14:textId="77777777" w:rsidR="00B5287F" w:rsidRPr="00D95972" w:rsidRDefault="00B5287F" w:rsidP="006C6EF2">
            <w:pPr>
              <w:rPr>
                <w:rFonts w:cs="Arial"/>
              </w:rPr>
            </w:pPr>
          </w:p>
        </w:tc>
        <w:tc>
          <w:tcPr>
            <w:tcW w:w="1315" w:type="dxa"/>
            <w:gridSpan w:val="2"/>
            <w:tcBorders>
              <w:top w:val="nil"/>
              <w:bottom w:val="nil"/>
            </w:tcBorders>
          </w:tcPr>
          <w:p w14:paraId="361B306C" w14:textId="77777777" w:rsidR="00B5287F" w:rsidRPr="00D95972" w:rsidRDefault="00B5287F" w:rsidP="006C6EF2">
            <w:pPr>
              <w:rPr>
                <w:rFonts w:cs="Arial"/>
              </w:rPr>
            </w:pPr>
          </w:p>
        </w:tc>
        <w:tc>
          <w:tcPr>
            <w:tcW w:w="1088" w:type="dxa"/>
            <w:tcBorders>
              <w:bottom w:val="nil"/>
            </w:tcBorders>
          </w:tcPr>
          <w:p w14:paraId="4C1D6704" w14:textId="77777777" w:rsidR="00B5287F" w:rsidRPr="00D95972" w:rsidRDefault="00B5287F" w:rsidP="006C6EF2">
            <w:pPr>
              <w:rPr>
                <w:rFonts w:cs="Arial"/>
              </w:rPr>
            </w:pPr>
          </w:p>
        </w:tc>
        <w:tc>
          <w:tcPr>
            <w:tcW w:w="4190" w:type="dxa"/>
            <w:gridSpan w:val="3"/>
            <w:tcBorders>
              <w:bottom w:val="nil"/>
            </w:tcBorders>
            <w:shd w:val="clear" w:color="auto" w:fill="auto"/>
          </w:tcPr>
          <w:p w14:paraId="1F05DEBE" w14:textId="77777777" w:rsidR="00B5287F" w:rsidRPr="00D95972" w:rsidRDefault="00B5287F" w:rsidP="006C6EF2">
            <w:pPr>
              <w:rPr>
                <w:rFonts w:cs="Arial"/>
              </w:rPr>
            </w:pPr>
          </w:p>
        </w:tc>
        <w:tc>
          <w:tcPr>
            <w:tcW w:w="1766" w:type="dxa"/>
            <w:tcBorders>
              <w:bottom w:val="nil"/>
            </w:tcBorders>
          </w:tcPr>
          <w:p w14:paraId="3F3EF424" w14:textId="77777777" w:rsidR="00B5287F" w:rsidRPr="00D95972" w:rsidRDefault="00B5287F" w:rsidP="006C6EF2">
            <w:pPr>
              <w:rPr>
                <w:rFonts w:cs="Arial"/>
              </w:rPr>
            </w:pPr>
          </w:p>
        </w:tc>
        <w:tc>
          <w:tcPr>
            <w:tcW w:w="827" w:type="dxa"/>
            <w:tcBorders>
              <w:bottom w:val="nil"/>
            </w:tcBorders>
          </w:tcPr>
          <w:p w14:paraId="6D28F01A" w14:textId="77777777" w:rsidR="00B5287F" w:rsidRPr="00D95972" w:rsidRDefault="00B5287F" w:rsidP="006C6EF2">
            <w:pPr>
              <w:rPr>
                <w:rFonts w:cs="Arial"/>
              </w:rPr>
            </w:pPr>
          </w:p>
        </w:tc>
        <w:tc>
          <w:tcPr>
            <w:tcW w:w="4564" w:type="dxa"/>
            <w:gridSpan w:val="2"/>
            <w:tcBorders>
              <w:bottom w:val="nil"/>
              <w:right w:val="thinThickThinSmallGap" w:sz="24" w:space="0" w:color="auto"/>
            </w:tcBorders>
            <w:shd w:val="clear" w:color="auto" w:fill="auto"/>
          </w:tcPr>
          <w:p w14:paraId="56900C48" w14:textId="77777777" w:rsidR="00B5287F" w:rsidRPr="00D95972" w:rsidRDefault="00B5287F" w:rsidP="006C6EF2">
            <w:pPr>
              <w:rPr>
                <w:rFonts w:cs="Arial"/>
              </w:rPr>
            </w:pPr>
          </w:p>
        </w:tc>
      </w:tr>
      <w:tr w:rsidR="00CB0523" w:rsidRPr="00D95972" w14:paraId="0CC0C177" w14:textId="77777777" w:rsidTr="008419FC">
        <w:tc>
          <w:tcPr>
            <w:tcW w:w="976" w:type="dxa"/>
            <w:tcBorders>
              <w:top w:val="nil"/>
              <w:left w:val="thinThickThinSmallGap" w:sz="24" w:space="0" w:color="auto"/>
              <w:bottom w:val="nil"/>
            </w:tcBorders>
            <w:shd w:val="clear" w:color="auto" w:fill="FFFFFF"/>
          </w:tcPr>
          <w:p w14:paraId="396F259E" w14:textId="77777777" w:rsidR="00CB0523" w:rsidRPr="00D95972" w:rsidRDefault="00CB0523" w:rsidP="006C6EF2">
            <w:pPr>
              <w:rPr>
                <w:rFonts w:cs="Arial"/>
              </w:rPr>
            </w:pPr>
          </w:p>
        </w:tc>
        <w:tc>
          <w:tcPr>
            <w:tcW w:w="1315" w:type="dxa"/>
            <w:gridSpan w:val="2"/>
            <w:tcBorders>
              <w:top w:val="nil"/>
              <w:bottom w:val="nil"/>
            </w:tcBorders>
          </w:tcPr>
          <w:p w14:paraId="7803026D" w14:textId="77777777" w:rsidR="00CB0523" w:rsidRPr="00D95972" w:rsidRDefault="00CB0523" w:rsidP="006C6EF2">
            <w:pPr>
              <w:rPr>
                <w:rFonts w:cs="Arial"/>
              </w:rPr>
            </w:pPr>
          </w:p>
        </w:tc>
        <w:tc>
          <w:tcPr>
            <w:tcW w:w="12435" w:type="dxa"/>
            <w:gridSpan w:val="8"/>
            <w:tcBorders>
              <w:top w:val="nil"/>
              <w:bottom w:val="nil"/>
              <w:right w:val="thinThickThinSmallGap" w:sz="24" w:space="0" w:color="auto"/>
            </w:tcBorders>
            <w:shd w:val="clear" w:color="auto" w:fill="FFFF00"/>
          </w:tcPr>
          <w:p w14:paraId="2680FC3F" w14:textId="77777777" w:rsidR="00CB0523" w:rsidRPr="00D95972" w:rsidRDefault="00CB0523" w:rsidP="006C6EF2">
            <w:pPr>
              <w:rPr>
                <w:rFonts w:cs="Arial"/>
              </w:rPr>
            </w:pPr>
            <w:r w:rsidRPr="00D95972">
              <w:rPr>
                <w:rFonts w:cs="Arial"/>
              </w:rPr>
              <w:t>Please remember:</w:t>
            </w:r>
          </w:p>
          <w:p w14:paraId="3D59BF0D" w14:textId="77777777" w:rsidR="00CB0523" w:rsidRPr="00D95972" w:rsidRDefault="005A3833" w:rsidP="006C6EF2">
            <w:pPr>
              <w:rPr>
                <w:rFonts w:cs="Arial"/>
              </w:rPr>
            </w:pPr>
            <w:r w:rsidRPr="00D95972">
              <w:rPr>
                <w:rFonts w:cs="Arial"/>
              </w:rPr>
              <w:tab/>
              <w:t xml:space="preserve">- to perform the electronic registration before end-of-meeting </w:t>
            </w:r>
          </w:p>
          <w:p w14:paraId="3703181C"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63629992" w14:textId="77777777" w:rsidTr="008419FC">
        <w:tc>
          <w:tcPr>
            <w:tcW w:w="976" w:type="dxa"/>
            <w:tcBorders>
              <w:top w:val="nil"/>
              <w:left w:val="thinThickThinSmallGap" w:sz="24" w:space="0" w:color="auto"/>
              <w:bottom w:val="nil"/>
            </w:tcBorders>
          </w:tcPr>
          <w:p w14:paraId="59CABD28" w14:textId="77777777" w:rsidR="00CB0523" w:rsidRPr="00D95972" w:rsidRDefault="00CB0523" w:rsidP="006C6EF2">
            <w:pPr>
              <w:rPr>
                <w:rFonts w:cs="Arial"/>
              </w:rPr>
            </w:pPr>
          </w:p>
        </w:tc>
        <w:tc>
          <w:tcPr>
            <w:tcW w:w="1315" w:type="dxa"/>
            <w:gridSpan w:val="2"/>
            <w:tcBorders>
              <w:top w:val="nil"/>
              <w:bottom w:val="nil"/>
            </w:tcBorders>
          </w:tcPr>
          <w:p w14:paraId="51C799F2" w14:textId="77777777" w:rsidR="00CB0523" w:rsidRPr="00D95972" w:rsidRDefault="00CB0523" w:rsidP="006C6EF2">
            <w:pPr>
              <w:rPr>
                <w:rFonts w:cs="Arial"/>
              </w:rPr>
            </w:pPr>
          </w:p>
        </w:tc>
        <w:tc>
          <w:tcPr>
            <w:tcW w:w="1088" w:type="dxa"/>
            <w:tcBorders>
              <w:bottom w:val="nil"/>
            </w:tcBorders>
          </w:tcPr>
          <w:p w14:paraId="7169C0C3" w14:textId="77777777" w:rsidR="00CB0523" w:rsidRPr="00D95972" w:rsidRDefault="00CB0523" w:rsidP="006C6EF2">
            <w:pPr>
              <w:rPr>
                <w:rFonts w:cs="Arial"/>
              </w:rPr>
            </w:pPr>
          </w:p>
        </w:tc>
        <w:tc>
          <w:tcPr>
            <w:tcW w:w="4190" w:type="dxa"/>
            <w:gridSpan w:val="3"/>
            <w:tcBorders>
              <w:bottom w:val="nil"/>
            </w:tcBorders>
          </w:tcPr>
          <w:p w14:paraId="0114EF9B" w14:textId="77777777" w:rsidR="00CB0523" w:rsidRPr="00D95972" w:rsidRDefault="00CB0523" w:rsidP="006C6EF2">
            <w:pPr>
              <w:rPr>
                <w:rFonts w:cs="Arial"/>
              </w:rPr>
            </w:pPr>
          </w:p>
        </w:tc>
        <w:tc>
          <w:tcPr>
            <w:tcW w:w="1766" w:type="dxa"/>
            <w:tcBorders>
              <w:bottom w:val="nil"/>
            </w:tcBorders>
          </w:tcPr>
          <w:p w14:paraId="1B38BD0A" w14:textId="77777777" w:rsidR="00CB0523" w:rsidRPr="00D95972" w:rsidRDefault="00CB0523" w:rsidP="006C6EF2">
            <w:pPr>
              <w:rPr>
                <w:rFonts w:cs="Arial"/>
              </w:rPr>
            </w:pPr>
          </w:p>
        </w:tc>
        <w:tc>
          <w:tcPr>
            <w:tcW w:w="827" w:type="dxa"/>
            <w:tcBorders>
              <w:bottom w:val="nil"/>
            </w:tcBorders>
          </w:tcPr>
          <w:p w14:paraId="6AB8F728" w14:textId="77777777"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14:paraId="54EEACA8" w14:textId="77777777" w:rsidR="00CB0523" w:rsidRPr="00D95972" w:rsidRDefault="00CB0523" w:rsidP="006C6EF2">
            <w:pPr>
              <w:rPr>
                <w:rFonts w:cs="Arial"/>
                <w:highlight w:val="green"/>
              </w:rPr>
            </w:pPr>
          </w:p>
        </w:tc>
      </w:tr>
      <w:tr w:rsidR="00CB0523" w:rsidRPr="00D95972" w14:paraId="58C82194" w14:textId="77777777" w:rsidTr="003C6818">
        <w:tc>
          <w:tcPr>
            <w:tcW w:w="976" w:type="dxa"/>
            <w:tcBorders>
              <w:top w:val="single" w:sz="12" w:space="0" w:color="auto"/>
              <w:left w:val="thinThickThinSmallGap" w:sz="24" w:space="0" w:color="auto"/>
              <w:bottom w:val="single" w:sz="12" w:space="0" w:color="auto"/>
            </w:tcBorders>
            <w:shd w:val="clear" w:color="auto" w:fill="0000FF"/>
          </w:tcPr>
          <w:p w14:paraId="58AA6F7F" w14:textId="77777777" w:rsidR="00CB0523" w:rsidRPr="00D95972" w:rsidRDefault="00CB0523" w:rsidP="00770440">
            <w:pPr>
              <w:pStyle w:val="ListParagraph"/>
              <w:numPr>
                <w:ilvl w:val="0"/>
                <w:numId w:val="5"/>
              </w:numPr>
              <w:rPr>
                <w:rFonts w:cs="Arial"/>
              </w:rPr>
            </w:pPr>
          </w:p>
        </w:tc>
        <w:tc>
          <w:tcPr>
            <w:tcW w:w="1315" w:type="dxa"/>
            <w:gridSpan w:val="2"/>
            <w:tcBorders>
              <w:top w:val="single" w:sz="12" w:space="0" w:color="auto"/>
              <w:bottom w:val="single" w:sz="12" w:space="0" w:color="auto"/>
            </w:tcBorders>
            <w:shd w:val="clear" w:color="auto" w:fill="0000FF"/>
          </w:tcPr>
          <w:p w14:paraId="1D8445D6"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7677EF64" w14:textId="77777777" w:rsidR="00CB0523" w:rsidRPr="00D95972" w:rsidRDefault="00CB0523" w:rsidP="006C6EF2">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14:paraId="7227C88F" w14:textId="77777777"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7B461241" w14:textId="77777777"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4A372EA4" w14:textId="77777777" w:rsidR="00CB0523" w:rsidRPr="00D95972" w:rsidRDefault="00CB0523" w:rsidP="006C6EF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42051A20" w14:textId="77777777" w:rsidR="00CB0523" w:rsidRPr="00D95972" w:rsidRDefault="00CB0523" w:rsidP="006C6EF2">
            <w:pPr>
              <w:rPr>
                <w:rFonts w:cs="Arial"/>
              </w:rPr>
            </w:pPr>
            <w:r w:rsidRPr="00D95972">
              <w:rPr>
                <w:rFonts w:cs="Arial"/>
              </w:rPr>
              <w:t>Result &amp; comments</w:t>
            </w:r>
          </w:p>
        </w:tc>
      </w:tr>
      <w:tr w:rsidR="00046179" w:rsidRPr="00D95972" w14:paraId="5C52962A" w14:textId="77777777" w:rsidTr="00473A02">
        <w:tc>
          <w:tcPr>
            <w:tcW w:w="976" w:type="dxa"/>
            <w:tcBorders>
              <w:left w:val="thinThickThinSmallGap" w:sz="24" w:space="0" w:color="auto"/>
              <w:bottom w:val="nil"/>
            </w:tcBorders>
          </w:tcPr>
          <w:p w14:paraId="10BD1072" w14:textId="77777777" w:rsidR="00046179" w:rsidRPr="00D95972" w:rsidRDefault="00046179" w:rsidP="00046179">
            <w:pPr>
              <w:rPr>
                <w:rFonts w:cs="Arial"/>
              </w:rPr>
            </w:pPr>
          </w:p>
        </w:tc>
        <w:tc>
          <w:tcPr>
            <w:tcW w:w="1315" w:type="dxa"/>
            <w:gridSpan w:val="2"/>
            <w:tcBorders>
              <w:bottom w:val="nil"/>
            </w:tcBorders>
          </w:tcPr>
          <w:p w14:paraId="402CAB8C"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0CBDF44D" w14:textId="77777777" w:rsidR="00046179" w:rsidRPr="007016DC" w:rsidRDefault="00046179" w:rsidP="00046179">
            <w:pPr>
              <w:rPr>
                <w:rFonts w:cs="Arial"/>
                <w:bCs/>
                <w:iCs/>
              </w:rPr>
            </w:pPr>
            <w:r w:rsidRPr="007016DC">
              <w:rPr>
                <w:rFonts w:cs="Arial"/>
                <w:bCs/>
                <w:iCs/>
              </w:rPr>
              <w:t>C1-2002</w:t>
            </w:r>
            <w:r w:rsidR="0053283C">
              <w:rPr>
                <w:rFonts w:cs="Arial"/>
                <w:bCs/>
                <w:iCs/>
              </w:rPr>
              <w:t>75</w:t>
            </w:r>
          </w:p>
        </w:tc>
        <w:tc>
          <w:tcPr>
            <w:tcW w:w="4190" w:type="dxa"/>
            <w:gridSpan w:val="3"/>
            <w:tcBorders>
              <w:top w:val="single" w:sz="12" w:space="0" w:color="auto"/>
              <w:bottom w:val="single" w:sz="4" w:space="0" w:color="auto"/>
            </w:tcBorders>
            <w:shd w:val="clear" w:color="auto" w:fill="FFFF00"/>
          </w:tcPr>
          <w:p w14:paraId="6E51EAA9" w14:textId="77777777" w:rsidR="00046179" w:rsidRPr="007016DC" w:rsidRDefault="00046179" w:rsidP="00046179">
            <w:pPr>
              <w:rPr>
                <w:rFonts w:cs="Arial"/>
                <w:iCs/>
                <w:lang w:val="en-US"/>
              </w:rPr>
            </w:pPr>
            <w:r w:rsidRPr="007016DC">
              <w:rPr>
                <w:rFonts w:cs="Arial"/>
                <w:iCs/>
                <w:lang w:val="en-US"/>
              </w:rPr>
              <w:t xml:space="preserve">3GPP TSG CT1#122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12" w:space="0" w:color="auto"/>
              <w:bottom w:val="single" w:sz="4" w:space="0" w:color="auto"/>
            </w:tcBorders>
            <w:shd w:val="clear" w:color="auto" w:fill="FFFF00"/>
          </w:tcPr>
          <w:p w14:paraId="57A45A8A" w14:textId="77777777"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14:paraId="573257CB" w14:textId="77777777" w:rsidR="00046179" w:rsidRPr="007016DC" w:rsidRDefault="00046179" w:rsidP="00046179">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415EE3A8" w14:textId="77777777" w:rsidR="0053283C" w:rsidRDefault="0053283C" w:rsidP="0053283C">
            <w:pPr>
              <w:rPr>
                <w:ins w:id="3" w:author="PL-pre-sophia" w:date="2020-02-06T15:11:00Z"/>
                <w:rFonts w:cs="Arial"/>
              </w:rPr>
            </w:pPr>
            <w:ins w:id="4" w:author="PL-pre-sophia" w:date="2020-02-06T15:11:00Z">
              <w:r>
                <w:rPr>
                  <w:rFonts w:cs="Arial"/>
                </w:rPr>
                <w:t>Revision of C1-200200</w:t>
              </w:r>
            </w:ins>
          </w:p>
          <w:p w14:paraId="705086DC" w14:textId="77777777" w:rsidR="00046179" w:rsidRPr="00D95972" w:rsidRDefault="00046179" w:rsidP="00046179">
            <w:pPr>
              <w:rPr>
                <w:rFonts w:cs="Arial"/>
              </w:rPr>
            </w:pPr>
          </w:p>
        </w:tc>
      </w:tr>
      <w:tr w:rsidR="0053283C" w:rsidRPr="00D95972" w14:paraId="2C246576" w14:textId="77777777" w:rsidTr="00432F45">
        <w:tc>
          <w:tcPr>
            <w:tcW w:w="976" w:type="dxa"/>
            <w:tcBorders>
              <w:left w:val="thinThickThinSmallGap" w:sz="24" w:space="0" w:color="auto"/>
              <w:bottom w:val="nil"/>
            </w:tcBorders>
          </w:tcPr>
          <w:p w14:paraId="6757A6FE" w14:textId="77777777" w:rsidR="0053283C" w:rsidRPr="00D95972" w:rsidRDefault="0053283C" w:rsidP="0053283C">
            <w:pPr>
              <w:rPr>
                <w:rFonts w:cs="Arial"/>
              </w:rPr>
            </w:pPr>
          </w:p>
        </w:tc>
        <w:tc>
          <w:tcPr>
            <w:tcW w:w="1315" w:type="dxa"/>
            <w:gridSpan w:val="2"/>
            <w:tcBorders>
              <w:bottom w:val="nil"/>
            </w:tcBorders>
          </w:tcPr>
          <w:p w14:paraId="28AE4108"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400192D1" w14:textId="77777777" w:rsidR="0053283C" w:rsidRPr="007016DC" w:rsidRDefault="0053283C" w:rsidP="0053283C">
            <w:pPr>
              <w:rPr>
                <w:rFonts w:cs="Arial"/>
                <w:bCs/>
                <w:iCs/>
              </w:rPr>
            </w:pPr>
            <w:r w:rsidRPr="007016DC">
              <w:rPr>
                <w:rFonts w:cs="Arial"/>
                <w:bCs/>
                <w:iCs/>
              </w:rPr>
              <w:t>C1-200201</w:t>
            </w:r>
          </w:p>
        </w:tc>
        <w:tc>
          <w:tcPr>
            <w:tcW w:w="4190" w:type="dxa"/>
            <w:gridSpan w:val="3"/>
            <w:tcBorders>
              <w:top w:val="single" w:sz="4" w:space="0" w:color="auto"/>
              <w:bottom w:val="single" w:sz="4" w:space="0" w:color="auto"/>
            </w:tcBorders>
            <w:shd w:val="clear" w:color="auto" w:fill="FFFF00"/>
          </w:tcPr>
          <w:p w14:paraId="176A3DA3" w14:textId="77777777" w:rsidR="0053283C" w:rsidRPr="007016DC" w:rsidRDefault="0053283C" w:rsidP="0053283C">
            <w:pPr>
              <w:rPr>
                <w:rFonts w:cs="Arial"/>
                <w:iCs/>
                <w:lang w:val="en-US"/>
              </w:rPr>
            </w:pPr>
            <w:r w:rsidRPr="007016DC">
              <w:rPr>
                <w:rFonts w:cs="Arial"/>
                <w:iCs/>
                <w:lang w:val="en-US"/>
              </w:rPr>
              <w:t xml:space="preserve">3GPP TSG CT1#122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4" w:space="0" w:color="auto"/>
              <w:bottom w:val="single" w:sz="4" w:space="0" w:color="auto"/>
            </w:tcBorders>
            <w:shd w:val="clear" w:color="auto" w:fill="FFFF00"/>
          </w:tcPr>
          <w:p w14:paraId="61CB444B"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4E07E649"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1A4DB9" w14:textId="77777777" w:rsidR="0053283C" w:rsidRPr="00D95972" w:rsidRDefault="0053283C" w:rsidP="0053283C">
            <w:pPr>
              <w:rPr>
                <w:rFonts w:cs="Arial"/>
              </w:rPr>
            </w:pPr>
          </w:p>
        </w:tc>
      </w:tr>
      <w:tr w:rsidR="0053283C" w:rsidRPr="00D95972" w14:paraId="287AAE17" w14:textId="77777777" w:rsidTr="00432F45">
        <w:tc>
          <w:tcPr>
            <w:tcW w:w="976" w:type="dxa"/>
            <w:tcBorders>
              <w:left w:val="thinThickThinSmallGap" w:sz="24" w:space="0" w:color="auto"/>
              <w:bottom w:val="nil"/>
            </w:tcBorders>
          </w:tcPr>
          <w:p w14:paraId="0B551CA3" w14:textId="77777777" w:rsidR="0053283C" w:rsidRPr="00D95972" w:rsidRDefault="0053283C" w:rsidP="0053283C">
            <w:pPr>
              <w:rPr>
                <w:rFonts w:cs="Arial"/>
              </w:rPr>
            </w:pPr>
          </w:p>
        </w:tc>
        <w:tc>
          <w:tcPr>
            <w:tcW w:w="1315" w:type="dxa"/>
            <w:gridSpan w:val="2"/>
            <w:tcBorders>
              <w:bottom w:val="nil"/>
            </w:tcBorders>
          </w:tcPr>
          <w:p w14:paraId="5B38589A"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BABFF6A" w14:textId="77777777" w:rsidR="0053283C" w:rsidRPr="007016DC" w:rsidRDefault="0053283C" w:rsidP="0053283C">
            <w:pPr>
              <w:rPr>
                <w:rFonts w:cs="Arial"/>
                <w:bCs/>
                <w:iCs/>
              </w:rPr>
            </w:pPr>
            <w:r w:rsidRPr="007016DC">
              <w:rPr>
                <w:rFonts w:cs="Arial"/>
                <w:bCs/>
                <w:iCs/>
              </w:rPr>
              <w:t>C1-200202</w:t>
            </w:r>
          </w:p>
        </w:tc>
        <w:tc>
          <w:tcPr>
            <w:tcW w:w="4190" w:type="dxa"/>
            <w:gridSpan w:val="3"/>
            <w:tcBorders>
              <w:top w:val="single" w:sz="4" w:space="0" w:color="auto"/>
              <w:bottom w:val="single" w:sz="4" w:space="0" w:color="auto"/>
            </w:tcBorders>
            <w:shd w:val="clear" w:color="auto" w:fill="FFFF00"/>
          </w:tcPr>
          <w:p w14:paraId="30723577" w14:textId="77777777" w:rsidR="0053283C" w:rsidRPr="007016DC" w:rsidRDefault="0053283C" w:rsidP="0053283C">
            <w:pPr>
              <w:rPr>
                <w:rFonts w:cs="Arial"/>
                <w:iCs/>
                <w:lang w:val="en-US"/>
              </w:rPr>
            </w:pPr>
            <w:r w:rsidRPr="007016DC">
              <w:rPr>
                <w:rFonts w:cs="Arial"/>
                <w:iCs/>
                <w:lang w:val="en-US"/>
              </w:rPr>
              <w:t>3GPP TSG CT1#122 – agenda with proposed LS-actions</w:t>
            </w:r>
          </w:p>
        </w:tc>
        <w:tc>
          <w:tcPr>
            <w:tcW w:w="1766" w:type="dxa"/>
            <w:tcBorders>
              <w:top w:val="single" w:sz="4" w:space="0" w:color="auto"/>
              <w:bottom w:val="single" w:sz="4" w:space="0" w:color="auto"/>
            </w:tcBorders>
            <w:shd w:val="clear" w:color="auto" w:fill="FFFF00"/>
          </w:tcPr>
          <w:p w14:paraId="2879D34C"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64ABE5DF"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9E7EFE" w14:textId="77777777" w:rsidR="0053283C" w:rsidRPr="00D95972" w:rsidRDefault="0053283C" w:rsidP="0053283C">
            <w:pPr>
              <w:rPr>
                <w:rFonts w:cs="Arial"/>
              </w:rPr>
            </w:pPr>
          </w:p>
        </w:tc>
      </w:tr>
      <w:tr w:rsidR="0053283C" w:rsidRPr="00D95972" w14:paraId="1314C233" w14:textId="77777777" w:rsidTr="00A065A7">
        <w:tc>
          <w:tcPr>
            <w:tcW w:w="976" w:type="dxa"/>
            <w:tcBorders>
              <w:left w:val="thinThickThinSmallGap" w:sz="24" w:space="0" w:color="auto"/>
              <w:bottom w:val="nil"/>
            </w:tcBorders>
          </w:tcPr>
          <w:p w14:paraId="05757DB4" w14:textId="77777777" w:rsidR="0053283C" w:rsidRPr="00D95972" w:rsidRDefault="0053283C" w:rsidP="0053283C">
            <w:pPr>
              <w:rPr>
                <w:rFonts w:cs="Arial"/>
              </w:rPr>
            </w:pPr>
          </w:p>
        </w:tc>
        <w:tc>
          <w:tcPr>
            <w:tcW w:w="1315" w:type="dxa"/>
            <w:gridSpan w:val="2"/>
            <w:tcBorders>
              <w:bottom w:val="nil"/>
            </w:tcBorders>
          </w:tcPr>
          <w:p w14:paraId="07641199"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2503DEB2" w14:textId="77777777" w:rsidR="0053283C" w:rsidRPr="007016DC" w:rsidRDefault="0053283C" w:rsidP="0053283C">
            <w:pPr>
              <w:rPr>
                <w:rFonts w:cs="Arial"/>
                <w:bCs/>
                <w:iCs/>
              </w:rPr>
            </w:pPr>
            <w:r w:rsidRPr="007016DC">
              <w:rPr>
                <w:iCs/>
              </w:rPr>
              <w:t>C1-200</w:t>
            </w:r>
            <w:r>
              <w:rPr>
                <w:iCs/>
              </w:rPr>
              <w:t>2</w:t>
            </w:r>
            <w:r w:rsidRPr="007016DC">
              <w:rPr>
                <w:iCs/>
              </w:rPr>
              <w:t>03</w:t>
            </w:r>
          </w:p>
        </w:tc>
        <w:tc>
          <w:tcPr>
            <w:tcW w:w="4190" w:type="dxa"/>
            <w:gridSpan w:val="3"/>
            <w:tcBorders>
              <w:top w:val="single" w:sz="4" w:space="0" w:color="auto"/>
              <w:bottom w:val="single" w:sz="4" w:space="0" w:color="auto"/>
            </w:tcBorders>
            <w:shd w:val="clear" w:color="auto" w:fill="00FFFF"/>
          </w:tcPr>
          <w:p w14:paraId="20830A6A" w14:textId="77777777" w:rsidR="0053283C" w:rsidRPr="007016DC" w:rsidRDefault="0053283C" w:rsidP="0053283C">
            <w:pPr>
              <w:rPr>
                <w:rFonts w:cs="Arial"/>
                <w:iCs/>
                <w:lang w:val="en-US"/>
              </w:rPr>
            </w:pPr>
            <w:r w:rsidRPr="007016DC">
              <w:rPr>
                <w:rFonts w:cs="Arial"/>
                <w:iCs/>
                <w:lang w:val="en-US"/>
              </w:rPr>
              <w:t>3GPP TSG CT1#122 – agenda at start of meeting</w:t>
            </w:r>
          </w:p>
        </w:tc>
        <w:tc>
          <w:tcPr>
            <w:tcW w:w="1766" w:type="dxa"/>
            <w:tcBorders>
              <w:top w:val="single" w:sz="4" w:space="0" w:color="auto"/>
              <w:bottom w:val="single" w:sz="4" w:space="0" w:color="auto"/>
            </w:tcBorders>
            <w:shd w:val="clear" w:color="auto" w:fill="00FFFF"/>
          </w:tcPr>
          <w:p w14:paraId="5E333D60"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6EC686E8"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13255DC" w14:textId="77777777" w:rsidR="0053283C" w:rsidRPr="00D95972" w:rsidRDefault="0053283C" w:rsidP="0053283C">
            <w:pPr>
              <w:rPr>
                <w:rFonts w:cs="Arial"/>
              </w:rPr>
            </w:pPr>
          </w:p>
        </w:tc>
      </w:tr>
      <w:tr w:rsidR="0053283C" w:rsidRPr="00D95972" w14:paraId="426FAEEA" w14:textId="77777777" w:rsidTr="00F1483B">
        <w:tc>
          <w:tcPr>
            <w:tcW w:w="976" w:type="dxa"/>
            <w:tcBorders>
              <w:left w:val="thinThickThinSmallGap" w:sz="24" w:space="0" w:color="auto"/>
              <w:bottom w:val="nil"/>
            </w:tcBorders>
          </w:tcPr>
          <w:p w14:paraId="1E6AD9DF" w14:textId="77777777" w:rsidR="0053283C" w:rsidRPr="00D95972" w:rsidRDefault="0053283C" w:rsidP="0053283C">
            <w:pPr>
              <w:rPr>
                <w:rFonts w:cs="Arial"/>
              </w:rPr>
            </w:pPr>
          </w:p>
        </w:tc>
        <w:tc>
          <w:tcPr>
            <w:tcW w:w="1315" w:type="dxa"/>
            <w:gridSpan w:val="2"/>
            <w:tcBorders>
              <w:bottom w:val="nil"/>
            </w:tcBorders>
          </w:tcPr>
          <w:p w14:paraId="04351476"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035E9B2F" w14:textId="77777777" w:rsidR="0053283C" w:rsidRPr="007016DC" w:rsidRDefault="0053283C" w:rsidP="0053283C">
            <w:pPr>
              <w:rPr>
                <w:rFonts w:cs="Arial"/>
                <w:bCs/>
                <w:iCs/>
              </w:rPr>
            </w:pPr>
            <w:r w:rsidRPr="007016DC">
              <w:rPr>
                <w:rFonts w:cs="Arial"/>
                <w:bCs/>
                <w:iCs/>
              </w:rPr>
              <w:t>C1-200</w:t>
            </w:r>
            <w:r>
              <w:rPr>
                <w:rFonts w:cs="Arial"/>
                <w:bCs/>
                <w:iCs/>
              </w:rPr>
              <w:t>2</w:t>
            </w:r>
            <w:r w:rsidRPr="007016DC">
              <w:rPr>
                <w:rFonts w:cs="Arial"/>
                <w:bCs/>
                <w:iCs/>
              </w:rPr>
              <w:t>0</w:t>
            </w:r>
            <w:r>
              <w:rPr>
                <w:rFonts w:cs="Arial"/>
                <w:bCs/>
                <w:iCs/>
              </w:rPr>
              <w:t>4</w:t>
            </w:r>
          </w:p>
        </w:tc>
        <w:tc>
          <w:tcPr>
            <w:tcW w:w="4190" w:type="dxa"/>
            <w:gridSpan w:val="3"/>
            <w:tcBorders>
              <w:top w:val="single" w:sz="4" w:space="0" w:color="auto"/>
              <w:bottom w:val="single" w:sz="4" w:space="0" w:color="auto"/>
            </w:tcBorders>
            <w:shd w:val="clear" w:color="auto" w:fill="00FFFF"/>
          </w:tcPr>
          <w:p w14:paraId="5F7402E9" w14:textId="77777777" w:rsidR="0053283C" w:rsidRPr="007016DC" w:rsidRDefault="0053283C" w:rsidP="0053283C">
            <w:pPr>
              <w:rPr>
                <w:rFonts w:cs="Arial"/>
                <w:iCs/>
                <w:lang w:val="en-US"/>
              </w:rPr>
            </w:pPr>
            <w:r w:rsidRPr="007016DC">
              <w:rPr>
                <w:rFonts w:cs="Arial"/>
                <w:iCs/>
                <w:lang w:val="en-US"/>
              </w:rPr>
              <w:t xml:space="preserve">3GPP TSG CT1#122 – agenda Thursday </w:t>
            </w:r>
            <w:r>
              <w:rPr>
                <w:rFonts w:cs="Arial"/>
                <w:iCs/>
                <w:lang w:val="en-US"/>
              </w:rPr>
              <w:t>(27</w:t>
            </w:r>
            <w:r w:rsidRPr="006C00E0">
              <w:rPr>
                <w:rFonts w:cs="Arial"/>
                <w:iCs/>
                <w:vertAlign w:val="superscript"/>
                <w:lang w:val="en-US"/>
              </w:rPr>
              <w:t>th</w:t>
            </w:r>
            <w:r>
              <w:rPr>
                <w:rFonts w:cs="Arial"/>
                <w:iCs/>
                <w:lang w:val="en-US"/>
              </w:rPr>
              <w:t xml:space="preserve"> Feb)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14:paraId="00A07E43"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28188D1C" w14:textId="77777777" w:rsidR="0053283C" w:rsidRPr="006C00E0" w:rsidRDefault="0053283C" w:rsidP="0053283C">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0EA2A90" w14:textId="77777777" w:rsidR="0053283C" w:rsidRPr="00D95972" w:rsidRDefault="0053283C" w:rsidP="0053283C">
            <w:pPr>
              <w:rPr>
                <w:rFonts w:cs="Arial"/>
              </w:rPr>
            </w:pPr>
          </w:p>
        </w:tc>
      </w:tr>
      <w:tr w:rsidR="00AF73F9" w:rsidRPr="00D95972" w14:paraId="3D037BC0" w14:textId="77777777" w:rsidTr="00396E69">
        <w:tc>
          <w:tcPr>
            <w:tcW w:w="976" w:type="dxa"/>
            <w:tcBorders>
              <w:left w:val="thinThickThinSmallGap" w:sz="24" w:space="0" w:color="auto"/>
              <w:bottom w:val="nil"/>
            </w:tcBorders>
          </w:tcPr>
          <w:p w14:paraId="51962C03" w14:textId="77777777" w:rsidR="00AF73F9" w:rsidRPr="00D95972" w:rsidRDefault="00AF73F9" w:rsidP="00AF73F9">
            <w:pPr>
              <w:rPr>
                <w:rFonts w:cs="Arial"/>
              </w:rPr>
            </w:pPr>
          </w:p>
        </w:tc>
        <w:tc>
          <w:tcPr>
            <w:tcW w:w="1315" w:type="dxa"/>
            <w:gridSpan w:val="2"/>
            <w:tcBorders>
              <w:bottom w:val="nil"/>
            </w:tcBorders>
          </w:tcPr>
          <w:p w14:paraId="0923433D"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00FFFF"/>
          </w:tcPr>
          <w:p w14:paraId="28D72DF7" w14:textId="77777777" w:rsidR="00AF73F9" w:rsidRPr="007016DC" w:rsidRDefault="00AF73F9" w:rsidP="00AF73F9">
            <w:pPr>
              <w:rPr>
                <w:rFonts w:cs="Arial"/>
                <w:bCs/>
                <w:iCs/>
              </w:rPr>
            </w:pPr>
            <w:r w:rsidRPr="007016DC">
              <w:rPr>
                <w:rFonts w:cs="Arial"/>
                <w:bCs/>
                <w:iCs/>
              </w:rPr>
              <w:t>C1-200</w:t>
            </w:r>
            <w:r>
              <w:rPr>
                <w:rFonts w:cs="Arial"/>
                <w:bCs/>
                <w:iCs/>
              </w:rPr>
              <w:t>2</w:t>
            </w:r>
            <w:r w:rsidRPr="007016DC">
              <w:rPr>
                <w:rFonts w:cs="Arial"/>
                <w:bCs/>
                <w:iCs/>
              </w:rPr>
              <w:t>0</w:t>
            </w:r>
            <w:r>
              <w:rPr>
                <w:rFonts w:cs="Arial"/>
                <w:bCs/>
                <w:iCs/>
              </w:rPr>
              <w:t>5</w:t>
            </w:r>
          </w:p>
        </w:tc>
        <w:tc>
          <w:tcPr>
            <w:tcW w:w="4190" w:type="dxa"/>
            <w:gridSpan w:val="3"/>
            <w:tcBorders>
              <w:top w:val="single" w:sz="4" w:space="0" w:color="auto"/>
              <w:bottom w:val="single" w:sz="4" w:space="0" w:color="auto"/>
            </w:tcBorders>
            <w:shd w:val="clear" w:color="auto" w:fill="00FFFF"/>
          </w:tcPr>
          <w:p w14:paraId="620B160D" w14:textId="77777777" w:rsidR="00AF73F9" w:rsidRPr="007016DC" w:rsidRDefault="00AF73F9" w:rsidP="00AF73F9">
            <w:pPr>
              <w:rPr>
                <w:rFonts w:cs="Arial"/>
                <w:iCs/>
                <w:lang w:val="en-US"/>
              </w:rPr>
            </w:pPr>
            <w:r w:rsidRPr="007016DC">
              <w:rPr>
                <w:rFonts w:cs="Arial"/>
                <w:iCs/>
                <w:lang w:val="en-US"/>
              </w:rPr>
              <w:t>3GPP TSG CT1#122 – agenda at end of meeting</w:t>
            </w:r>
          </w:p>
        </w:tc>
        <w:tc>
          <w:tcPr>
            <w:tcW w:w="1766" w:type="dxa"/>
            <w:tcBorders>
              <w:top w:val="single" w:sz="4" w:space="0" w:color="auto"/>
              <w:bottom w:val="single" w:sz="4" w:space="0" w:color="auto"/>
            </w:tcBorders>
            <w:shd w:val="clear" w:color="auto" w:fill="00FFFF"/>
          </w:tcPr>
          <w:p w14:paraId="5E59C8D6" w14:textId="77777777" w:rsidR="00AF73F9" w:rsidRPr="007016DC" w:rsidRDefault="00AF73F9" w:rsidP="00AF73F9">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357AAAF6" w14:textId="77777777" w:rsidR="00AF73F9" w:rsidRPr="006C00E0" w:rsidRDefault="00AF73F9" w:rsidP="00AF73F9">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3DFD6474" w14:textId="77777777" w:rsidR="00AF73F9" w:rsidRPr="00D95972" w:rsidRDefault="00AF73F9" w:rsidP="00AF73F9">
            <w:pPr>
              <w:rPr>
                <w:rFonts w:cs="Arial"/>
              </w:rPr>
            </w:pPr>
          </w:p>
        </w:tc>
      </w:tr>
      <w:tr w:rsidR="003C7C2B" w:rsidRPr="00D95972" w14:paraId="100CBBDF" w14:textId="77777777" w:rsidTr="00396E69">
        <w:tc>
          <w:tcPr>
            <w:tcW w:w="976" w:type="dxa"/>
            <w:tcBorders>
              <w:left w:val="thinThickThinSmallGap" w:sz="24" w:space="0" w:color="auto"/>
              <w:bottom w:val="nil"/>
            </w:tcBorders>
          </w:tcPr>
          <w:p w14:paraId="49AF44C6" w14:textId="77777777" w:rsidR="003C7C2B" w:rsidRPr="00D95972" w:rsidRDefault="003C7C2B" w:rsidP="00AF73F9">
            <w:pPr>
              <w:rPr>
                <w:rFonts w:cs="Arial"/>
              </w:rPr>
            </w:pPr>
          </w:p>
        </w:tc>
        <w:tc>
          <w:tcPr>
            <w:tcW w:w="1315" w:type="dxa"/>
            <w:gridSpan w:val="2"/>
            <w:tcBorders>
              <w:bottom w:val="nil"/>
            </w:tcBorders>
          </w:tcPr>
          <w:p w14:paraId="63EE3978" w14:textId="77777777"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14:paraId="451F8CC1" w14:textId="77777777" w:rsidR="003C7C2B" w:rsidRPr="007016DC" w:rsidRDefault="004A2386" w:rsidP="00AF73F9">
            <w:pPr>
              <w:rPr>
                <w:rFonts w:cs="Arial"/>
                <w:bCs/>
                <w:iCs/>
              </w:rPr>
            </w:pPr>
            <w:hyperlink r:id="rId8" w:history="1">
              <w:r w:rsidR="00396E69">
                <w:rPr>
                  <w:rStyle w:val="Hyperlink"/>
                </w:rPr>
                <w:t>C1-200307</w:t>
              </w:r>
            </w:hyperlink>
          </w:p>
        </w:tc>
        <w:tc>
          <w:tcPr>
            <w:tcW w:w="4190" w:type="dxa"/>
            <w:gridSpan w:val="3"/>
            <w:tcBorders>
              <w:top w:val="single" w:sz="4" w:space="0" w:color="auto"/>
              <w:bottom w:val="single" w:sz="4" w:space="0" w:color="auto"/>
            </w:tcBorders>
            <w:shd w:val="clear" w:color="auto" w:fill="FFFF00"/>
          </w:tcPr>
          <w:p w14:paraId="6667B1FC" w14:textId="77777777" w:rsidR="003C7C2B" w:rsidRPr="007016DC" w:rsidRDefault="003C7C2B" w:rsidP="00AF73F9">
            <w:pPr>
              <w:rPr>
                <w:rFonts w:cs="Arial"/>
                <w:iCs/>
                <w:lang w:val="en-US"/>
              </w:rPr>
            </w:pPr>
            <w:r>
              <w:rPr>
                <w:rFonts w:cs="Arial"/>
                <w:iCs/>
                <w:lang w:val="en-US"/>
              </w:rPr>
              <w:t>draft C1-121 meeting report</w:t>
            </w:r>
          </w:p>
        </w:tc>
        <w:tc>
          <w:tcPr>
            <w:tcW w:w="1766" w:type="dxa"/>
            <w:tcBorders>
              <w:top w:val="single" w:sz="4" w:space="0" w:color="auto"/>
              <w:bottom w:val="single" w:sz="4" w:space="0" w:color="auto"/>
            </w:tcBorders>
            <w:shd w:val="clear" w:color="auto" w:fill="FFFF00"/>
          </w:tcPr>
          <w:p w14:paraId="332403A3" w14:textId="77777777" w:rsidR="003C7C2B" w:rsidRPr="007016DC" w:rsidRDefault="003C7C2B" w:rsidP="00AF73F9">
            <w:pPr>
              <w:rPr>
                <w:rFonts w:cs="Arial"/>
                <w:iCs/>
              </w:rPr>
            </w:pPr>
            <w:r>
              <w:rPr>
                <w:rFonts w:cs="Arial"/>
                <w:iCs/>
              </w:rPr>
              <w:t>MCC</w:t>
            </w:r>
          </w:p>
        </w:tc>
        <w:tc>
          <w:tcPr>
            <w:tcW w:w="827" w:type="dxa"/>
            <w:tcBorders>
              <w:top w:val="single" w:sz="4" w:space="0" w:color="auto"/>
              <w:bottom w:val="single" w:sz="4" w:space="0" w:color="auto"/>
            </w:tcBorders>
            <w:shd w:val="clear" w:color="auto" w:fill="FFFF00"/>
          </w:tcPr>
          <w:p w14:paraId="07AC5E0F" w14:textId="77777777" w:rsidR="003C7C2B" w:rsidRPr="006C00E0" w:rsidRDefault="003C7C2B" w:rsidP="00AF73F9">
            <w:pPr>
              <w:rPr>
                <w:rFonts w:cs="Arial"/>
                <w:iCs/>
              </w:rPr>
            </w:pPr>
            <w:r>
              <w:rPr>
                <w:rFonts w:cs="Arial"/>
                <w:iCs/>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A110C1" w14:textId="77777777" w:rsidR="003C7C2B" w:rsidRPr="00D95972" w:rsidRDefault="003C7C2B" w:rsidP="00AF73F9">
            <w:pPr>
              <w:rPr>
                <w:rFonts w:cs="Arial"/>
              </w:rPr>
            </w:pPr>
          </w:p>
        </w:tc>
      </w:tr>
      <w:tr w:rsidR="00AF73F9" w:rsidRPr="00D95972" w14:paraId="4D5021FE" w14:textId="77777777" w:rsidTr="00AF73F9">
        <w:tc>
          <w:tcPr>
            <w:tcW w:w="976" w:type="dxa"/>
            <w:tcBorders>
              <w:left w:val="thinThickThinSmallGap" w:sz="24" w:space="0" w:color="auto"/>
              <w:bottom w:val="nil"/>
            </w:tcBorders>
          </w:tcPr>
          <w:p w14:paraId="539001F3" w14:textId="77777777" w:rsidR="00AF73F9" w:rsidRPr="00D95972" w:rsidRDefault="00AF73F9" w:rsidP="00AF73F9">
            <w:pPr>
              <w:rPr>
                <w:rFonts w:cs="Arial"/>
              </w:rPr>
            </w:pPr>
          </w:p>
        </w:tc>
        <w:tc>
          <w:tcPr>
            <w:tcW w:w="1315" w:type="dxa"/>
            <w:gridSpan w:val="2"/>
            <w:tcBorders>
              <w:bottom w:val="nil"/>
            </w:tcBorders>
          </w:tcPr>
          <w:p w14:paraId="56A799FF"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76CBB9DA" w14:textId="77777777" w:rsidR="00AF73F9" w:rsidRPr="007016DC" w:rsidRDefault="00AF73F9" w:rsidP="00AF73F9">
            <w:pPr>
              <w:rPr>
                <w:rFonts w:cs="Arial"/>
                <w:bCs/>
                <w:iCs/>
              </w:rPr>
            </w:pPr>
          </w:p>
        </w:tc>
        <w:tc>
          <w:tcPr>
            <w:tcW w:w="4190" w:type="dxa"/>
            <w:gridSpan w:val="3"/>
            <w:tcBorders>
              <w:top w:val="single" w:sz="4" w:space="0" w:color="auto"/>
              <w:bottom w:val="single" w:sz="4" w:space="0" w:color="auto"/>
            </w:tcBorders>
            <w:shd w:val="clear" w:color="auto" w:fill="FFFFFF"/>
          </w:tcPr>
          <w:p w14:paraId="00A5E7D2" w14:textId="77777777" w:rsidR="00AF73F9" w:rsidRPr="007016DC" w:rsidRDefault="00AF73F9" w:rsidP="00AF73F9">
            <w:pPr>
              <w:rPr>
                <w:rFonts w:cs="Arial"/>
                <w:iCs/>
                <w:lang w:val="en-US"/>
              </w:rPr>
            </w:pPr>
          </w:p>
        </w:tc>
        <w:tc>
          <w:tcPr>
            <w:tcW w:w="1766" w:type="dxa"/>
            <w:tcBorders>
              <w:top w:val="single" w:sz="4" w:space="0" w:color="auto"/>
              <w:bottom w:val="single" w:sz="4" w:space="0" w:color="auto"/>
            </w:tcBorders>
            <w:shd w:val="clear" w:color="auto" w:fill="FFFFFF"/>
          </w:tcPr>
          <w:p w14:paraId="77BB0E12" w14:textId="77777777" w:rsidR="00AF73F9" w:rsidRPr="007016DC" w:rsidRDefault="00AF73F9" w:rsidP="00AF73F9">
            <w:pPr>
              <w:rPr>
                <w:rFonts w:cs="Arial"/>
                <w:iCs/>
              </w:rPr>
            </w:pPr>
          </w:p>
        </w:tc>
        <w:tc>
          <w:tcPr>
            <w:tcW w:w="827" w:type="dxa"/>
            <w:tcBorders>
              <w:top w:val="single" w:sz="4" w:space="0" w:color="auto"/>
              <w:bottom w:val="single" w:sz="4" w:space="0" w:color="auto"/>
            </w:tcBorders>
            <w:shd w:val="clear" w:color="auto" w:fill="FFFFFF"/>
          </w:tcPr>
          <w:p w14:paraId="5E17BDE0" w14:textId="77777777" w:rsidR="00AF73F9" w:rsidRPr="006C00E0" w:rsidRDefault="00AF73F9" w:rsidP="00AF73F9">
            <w:pPr>
              <w:rPr>
                <w:rFonts w:cs="Arial"/>
                <w:iCs/>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DC30FC" w14:textId="77777777" w:rsidR="00AF73F9" w:rsidRPr="00D95972" w:rsidRDefault="00AF73F9" w:rsidP="00AF73F9">
            <w:pPr>
              <w:rPr>
                <w:rFonts w:cs="Arial"/>
              </w:rPr>
            </w:pPr>
          </w:p>
        </w:tc>
      </w:tr>
      <w:tr w:rsidR="00AF73F9" w:rsidRPr="00D95972" w14:paraId="68E49216" w14:textId="77777777" w:rsidTr="008419FC">
        <w:tc>
          <w:tcPr>
            <w:tcW w:w="976" w:type="dxa"/>
            <w:tcBorders>
              <w:left w:val="thinThickThinSmallGap" w:sz="24" w:space="0" w:color="auto"/>
              <w:bottom w:val="nil"/>
            </w:tcBorders>
          </w:tcPr>
          <w:p w14:paraId="1634DD13" w14:textId="77777777" w:rsidR="00AF73F9" w:rsidRPr="00D95972" w:rsidRDefault="00AF73F9" w:rsidP="00AF73F9">
            <w:pPr>
              <w:rPr>
                <w:rFonts w:cs="Arial"/>
              </w:rPr>
            </w:pPr>
          </w:p>
        </w:tc>
        <w:tc>
          <w:tcPr>
            <w:tcW w:w="1315" w:type="dxa"/>
            <w:gridSpan w:val="2"/>
            <w:tcBorders>
              <w:bottom w:val="nil"/>
            </w:tcBorders>
          </w:tcPr>
          <w:p w14:paraId="0511E68A"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1AC5FE4C" w14:textId="77777777"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14:paraId="38B96BFF" w14:textId="77777777" w:rsidR="00AF73F9" w:rsidRPr="00D95972" w:rsidRDefault="00AF73F9" w:rsidP="00AF73F9">
            <w:pPr>
              <w:rPr>
                <w:rFonts w:cs="Arial"/>
                <w:lang w:val="en-US"/>
              </w:rPr>
            </w:pPr>
          </w:p>
        </w:tc>
        <w:tc>
          <w:tcPr>
            <w:tcW w:w="1766" w:type="dxa"/>
            <w:tcBorders>
              <w:top w:val="single" w:sz="4" w:space="0" w:color="auto"/>
              <w:bottom w:val="single" w:sz="4" w:space="0" w:color="auto"/>
            </w:tcBorders>
            <w:shd w:val="clear" w:color="auto" w:fill="FFFFFF"/>
          </w:tcPr>
          <w:p w14:paraId="3C70ECEE"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533E3163"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F99562" w14:textId="77777777" w:rsidR="00AF73F9" w:rsidRPr="00D95972" w:rsidRDefault="00AF73F9" w:rsidP="00AF73F9">
            <w:pPr>
              <w:rPr>
                <w:rFonts w:cs="Arial"/>
              </w:rPr>
            </w:pPr>
          </w:p>
        </w:tc>
      </w:tr>
      <w:tr w:rsidR="00AF73F9" w:rsidRPr="00D95972" w14:paraId="4648FB16" w14:textId="77777777" w:rsidTr="008419FC">
        <w:tc>
          <w:tcPr>
            <w:tcW w:w="976" w:type="dxa"/>
            <w:tcBorders>
              <w:left w:val="thinThickThinSmallGap" w:sz="24" w:space="0" w:color="auto"/>
              <w:bottom w:val="nil"/>
            </w:tcBorders>
          </w:tcPr>
          <w:p w14:paraId="23C54CC1" w14:textId="77777777" w:rsidR="00AF73F9" w:rsidRPr="00D95972" w:rsidRDefault="00AF73F9" w:rsidP="00AF73F9">
            <w:pPr>
              <w:rPr>
                <w:rFonts w:cs="Arial"/>
              </w:rPr>
            </w:pPr>
          </w:p>
        </w:tc>
        <w:tc>
          <w:tcPr>
            <w:tcW w:w="1315" w:type="dxa"/>
            <w:gridSpan w:val="2"/>
            <w:tcBorders>
              <w:bottom w:val="nil"/>
            </w:tcBorders>
          </w:tcPr>
          <w:p w14:paraId="631E5E21"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1F0E05E9" w14:textId="77777777"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14:paraId="78058106" w14:textId="77777777"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14:paraId="0633CB07"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0C008B29"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0BE75F8A" w14:textId="77777777" w:rsidR="00AF73F9" w:rsidRPr="00D95972" w:rsidRDefault="00CD10A3" w:rsidP="00AF73F9">
            <w:pPr>
              <w:rPr>
                <w:rFonts w:cs="Arial"/>
              </w:rPr>
            </w:pPr>
            <w:r>
              <w:rPr>
                <w:rFonts w:cs="Arial"/>
              </w:rPr>
              <w:t xml:space="preserve">Highest number </w:t>
            </w:r>
            <w:r w:rsidR="00221489">
              <w:rPr>
                <w:rFonts w:cs="Arial"/>
              </w:rPr>
              <w:t>shown in the 077</w:t>
            </w:r>
            <w:r w:rsidR="00EA303C">
              <w:rPr>
                <w:rFonts w:cs="Arial"/>
              </w:rPr>
              <w:t>5</w:t>
            </w:r>
          </w:p>
        </w:tc>
      </w:tr>
      <w:tr w:rsidR="00AF73F9" w:rsidRPr="00D95972" w14:paraId="5645B8CA" w14:textId="77777777" w:rsidTr="008419FC">
        <w:tc>
          <w:tcPr>
            <w:tcW w:w="976" w:type="dxa"/>
            <w:tcBorders>
              <w:left w:val="thinThickThinSmallGap" w:sz="24" w:space="0" w:color="auto"/>
              <w:bottom w:val="nil"/>
            </w:tcBorders>
          </w:tcPr>
          <w:p w14:paraId="78D55F8B" w14:textId="77777777" w:rsidR="00AF73F9" w:rsidRPr="00D95972" w:rsidRDefault="00AF73F9" w:rsidP="00AF73F9">
            <w:pPr>
              <w:rPr>
                <w:rFonts w:cs="Arial"/>
              </w:rPr>
            </w:pPr>
          </w:p>
        </w:tc>
        <w:tc>
          <w:tcPr>
            <w:tcW w:w="1315" w:type="dxa"/>
            <w:gridSpan w:val="2"/>
            <w:tcBorders>
              <w:bottom w:val="nil"/>
            </w:tcBorders>
          </w:tcPr>
          <w:p w14:paraId="2CBF4E8F"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42358F8D" w14:textId="77777777"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14:paraId="1BD0F8A1" w14:textId="77777777"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14:paraId="3ADEFB40"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17599A06"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768E80" w14:textId="77777777" w:rsidR="00AF73F9" w:rsidRPr="00D95972" w:rsidRDefault="00AF73F9" w:rsidP="00AF73F9">
            <w:pPr>
              <w:rPr>
                <w:rFonts w:cs="Arial"/>
              </w:rPr>
            </w:pPr>
          </w:p>
        </w:tc>
      </w:tr>
      <w:tr w:rsidR="00AF73F9" w:rsidRPr="00D95972" w14:paraId="1AC49FDA" w14:textId="77777777" w:rsidTr="008419FC">
        <w:tc>
          <w:tcPr>
            <w:tcW w:w="976" w:type="dxa"/>
            <w:tcBorders>
              <w:left w:val="thinThickThinSmallGap" w:sz="24" w:space="0" w:color="auto"/>
              <w:bottom w:val="nil"/>
            </w:tcBorders>
          </w:tcPr>
          <w:p w14:paraId="4BCEF3A0" w14:textId="77777777" w:rsidR="00AF73F9" w:rsidRPr="00D95972" w:rsidRDefault="00AF73F9" w:rsidP="00AF73F9">
            <w:pPr>
              <w:rPr>
                <w:rFonts w:cs="Arial"/>
              </w:rPr>
            </w:pPr>
          </w:p>
        </w:tc>
        <w:tc>
          <w:tcPr>
            <w:tcW w:w="1315" w:type="dxa"/>
            <w:gridSpan w:val="2"/>
            <w:tcBorders>
              <w:bottom w:val="nil"/>
            </w:tcBorders>
          </w:tcPr>
          <w:p w14:paraId="5D651D96" w14:textId="77777777" w:rsidR="00AF73F9" w:rsidRPr="00D95972" w:rsidRDefault="00AF73F9" w:rsidP="00AF73F9">
            <w:pPr>
              <w:rPr>
                <w:rFonts w:cs="Arial"/>
              </w:rPr>
            </w:pPr>
          </w:p>
        </w:tc>
        <w:tc>
          <w:tcPr>
            <w:tcW w:w="1088" w:type="dxa"/>
            <w:tcBorders>
              <w:top w:val="single" w:sz="6" w:space="0" w:color="auto"/>
              <w:bottom w:val="nil"/>
            </w:tcBorders>
          </w:tcPr>
          <w:p w14:paraId="0B2CE2E1" w14:textId="77777777" w:rsidR="00AF73F9" w:rsidRPr="00D95972" w:rsidRDefault="00AF73F9" w:rsidP="00AF73F9">
            <w:pPr>
              <w:rPr>
                <w:rFonts w:cs="Arial"/>
              </w:rPr>
            </w:pPr>
          </w:p>
        </w:tc>
        <w:tc>
          <w:tcPr>
            <w:tcW w:w="4190" w:type="dxa"/>
            <w:gridSpan w:val="3"/>
            <w:tcBorders>
              <w:top w:val="single" w:sz="6" w:space="0" w:color="auto"/>
              <w:bottom w:val="nil"/>
            </w:tcBorders>
          </w:tcPr>
          <w:p w14:paraId="54088DFB" w14:textId="77777777" w:rsidR="00AF73F9" w:rsidRPr="00D95972" w:rsidRDefault="00AF73F9" w:rsidP="00AF73F9">
            <w:pPr>
              <w:rPr>
                <w:rFonts w:cs="Arial"/>
              </w:rPr>
            </w:pPr>
          </w:p>
        </w:tc>
        <w:tc>
          <w:tcPr>
            <w:tcW w:w="1766" w:type="dxa"/>
            <w:tcBorders>
              <w:top w:val="single" w:sz="6" w:space="0" w:color="auto"/>
              <w:bottom w:val="nil"/>
            </w:tcBorders>
          </w:tcPr>
          <w:p w14:paraId="673BB185" w14:textId="77777777" w:rsidR="00AF73F9" w:rsidRPr="00D95972" w:rsidRDefault="00AF73F9" w:rsidP="00AF73F9">
            <w:pPr>
              <w:rPr>
                <w:rFonts w:cs="Arial"/>
              </w:rPr>
            </w:pPr>
          </w:p>
        </w:tc>
        <w:tc>
          <w:tcPr>
            <w:tcW w:w="827" w:type="dxa"/>
            <w:tcBorders>
              <w:top w:val="single" w:sz="6" w:space="0" w:color="auto"/>
              <w:bottom w:val="nil"/>
            </w:tcBorders>
          </w:tcPr>
          <w:p w14:paraId="78162543" w14:textId="77777777" w:rsidR="00AF73F9" w:rsidRPr="00D95972" w:rsidRDefault="00AF73F9" w:rsidP="00AF73F9">
            <w:pPr>
              <w:rPr>
                <w:rFonts w:cs="Arial"/>
              </w:rPr>
            </w:pPr>
          </w:p>
        </w:tc>
        <w:tc>
          <w:tcPr>
            <w:tcW w:w="4564" w:type="dxa"/>
            <w:gridSpan w:val="2"/>
            <w:tcBorders>
              <w:top w:val="single" w:sz="6" w:space="0" w:color="auto"/>
              <w:bottom w:val="nil"/>
              <w:right w:val="thinThickThinSmallGap" w:sz="24" w:space="0" w:color="auto"/>
            </w:tcBorders>
            <w:shd w:val="clear" w:color="auto" w:fill="auto"/>
          </w:tcPr>
          <w:p w14:paraId="04A07567" w14:textId="77777777" w:rsidR="00AF73F9" w:rsidRPr="00D95972" w:rsidRDefault="00AF73F9" w:rsidP="00AF73F9">
            <w:pPr>
              <w:rPr>
                <w:rFonts w:cs="Arial"/>
              </w:rPr>
            </w:pPr>
          </w:p>
        </w:tc>
      </w:tr>
      <w:tr w:rsidR="00AF73F9" w:rsidRPr="00D95972" w14:paraId="554BC7D1" w14:textId="77777777" w:rsidTr="008419FC">
        <w:tc>
          <w:tcPr>
            <w:tcW w:w="976" w:type="dxa"/>
            <w:tcBorders>
              <w:top w:val="nil"/>
              <w:left w:val="thinThickThinSmallGap" w:sz="24" w:space="0" w:color="auto"/>
              <w:bottom w:val="nil"/>
            </w:tcBorders>
          </w:tcPr>
          <w:p w14:paraId="043520DA" w14:textId="77777777" w:rsidR="00AF73F9" w:rsidRPr="00D95972" w:rsidRDefault="00AF73F9" w:rsidP="00AF73F9">
            <w:pPr>
              <w:rPr>
                <w:rFonts w:cs="Arial"/>
              </w:rPr>
            </w:pPr>
          </w:p>
        </w:tc>
        <w:tc>
          <w:tcPr>
            <w:tcW w:w="1315" w:type="dxa"/>
            <w:gridSpan w:val="2"/>
            <w:tcBorders>
              <w:top w:val="nil"/>
              <w:bottom w:val="nil"/>
            </w:tcBorders>
          </w:tcPr>
          <w:p w14:paraId="0539F695" w14:textId="77777777" w:rsidR="00AF73F9" w:rsidRPr="00D95972" w:rsidRDefault="00AF73F9" w:rsidP="00AF73F9">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14:paraId="1BB56C20" w14:textId="77777777" w:rsidR="00AF73F9" w:rsidRPr="007D0DF8" w:rsidRDefault="00AF73F9" w:rsidP="00AF73F9">
            <w:pPr>
              <w:jc w:val="center"/>
              <w:rPr>
                <w:rFonts w:cs="Arial"/>
                <w:b/>
                <w:sz w:val="36"/>
              </w:rPr>
            </w:pPr>
            <w:r w:rsidRPr="007D0DF8">
              <w:rPr>
                <w:rFonts w:cs="Arial"/>
                <w:b/>
                <w:sz w:val="36"/>
              </w:rPr>
              <w:t>Agenda</w:t>
            </w:r>
          </w:p>
          <w:p w14:paraId="1A01D1BB" w14:textId="77777777" w:rsidR="00AF73F9" w:rsidRPr="00D95972" w:rsidRDefault="00AF73F9" w:rsidP="00AF73F9">
            <w:pPr>
              <w:rPr>
                <w:rFonts w:cs="Arial"/>
              </w:rPr>
            </w:pPr>
          </w:p>
          <w:p w14:paraId="52D7BF0F" w14:textId="77777777" w:rsidR="00AF73F9" w:rsidRDefault="00AF73F9" w:rsidP="00AF73F9">
            <w:pPr>
              <w:rPr>
                <w:rFonts w:cs="Arial"/>
                <w:lang w:val="en-US"/>
              </w:rPr>
            </w:pPr>
          </w:p>
          <w:p w14:paraId="39C99145" w14:textId="77777777" w:rsidR="00AF73F9" w:rsidRDefault="00AF73F9" w:rsidP="00AF73F9">
            <w:pPr>
              <w:rPr>
                <w:rFonts w:cs="Arial"/>
              </w:rPr>
            </w:pPr>
            <w:r w:rsidRPr="005069F3">
              <w:rPr>
                <w:rFonts w:cs="Arial"/>
                <w:lang w:val="en-US"/>
              </w:rPr>
              <w:tab/>
            </w:r>
            <w:r>
              <w:rPr>
                <w:rFonts w:cs="Arial"/>
              </w:rPr>
              <w:t>1</w:t>
            </w:r>
            <w:r w:rsidRPr="00D95972">
              <w:rPr>
                <w:rFonts w:cs="Arial"/>
              </w:rPr>
              <w:tab/>
            </w:r>
            <w:r>
              <w:rPr>
                <w:rFonts w:cs="Arial"/>
              </w:rPr>
              <w:t>Opening</w:t>
            </w:r>
          </w:p>
          <w:p w14:paraId="04D6D059" w14:textId="77777777" w:rsidR="00AF73F9" w:rsidRDefault="00AF73F9" w:rsidP="00AF73F9">
            <w:pPr>
              <w:rPr>
                <w:rFonts w:cs="Arial"/>
              </w:rPr>
            </w:pPr>
            <w:r w:rsidRPr="005069F3">
              <w:rPr>
                <w:rFonts w:cs="Arial"/>
                <w:lang w:val="en-US"/>
              </w:rPr>
              <w:tab/>
            </w:r>
            <w:r>
              <w:rPr>
                <w:rFonts w:cs="Arial"/>
              </w:rPr>
              <w:t>2</w:t>
            </w:r>
            <w:r w:rsidRPr="00D95972">
              <w:rPr>
                <w:rFonts w:cs="Arial"/>
              </w:rPr>
              <w:tab/>
            </w:r>
            <w:r>
              <w:rPr>
                <w:rFonts w:cs="Arial"/>
              </w:rPr>
              <w:t>Agenda and Reports</w:t>
            </w:r>
          </w:p>
          <w:p w14:paraId="4003965D" w14:textId="77777777" w:rsidR="00AF73F9" w:rsidRDefault="00AF73F9" w:rsidP="00AF73F9">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64AC31D1" w14:textId="77777777" w:rsidR="00AF73F9" w:rsidRDefault="00AF73F9" w:rsidP="00AF73F9">
            <w:pPr>
              <w:rPr>
                <w:rFonts w:cs="Arial"/>
              </w:rPr>
            </w:pPr>
            <w:r w:rsidRPr="005069F3">
              <w:rPr>
                <w:rFonts w:cs="Arial"/>
                <w:lang w:val="en-US"/>
              </w:rPr>
              <w:tab/>
            </w:r>
            <w:r>
              <w:rPr>
                <w:rFonts w:cs="Arial"/>
                <w:lang w:val="en-US"/>
              </w:rPr>
              <w:t>4</w:t>
            </w:r>
            <w:r w:rsidRPr="00D95972">
              <w:rPr>
                <w:rFonts w:cs="Arial"/>
              </w:rPr>
              <w:tab/>
            </w:r>
            <w:r>
              <w:rPr>
                <w:rFonts w:cs="Arial"/>
              </w:rPr>
              <w:t>incoming LS Rel-16</w:t>
            </w:r>
          </w:p>
          <w:p w14:paraId="3D001C6E" w14:textId="77777777" w:rsidR="00AF73F9" w:rsidRDefault="00AF73F9" w:rsidP="00AF73F9">
            <w:pPr>
              <w:rPr>
                <w:rFonts w:cs="Arial"/>
              </w:rPr>
            </w:pPr>
          </w:p>
          <w:p w14:paraId="484F8B51" w14:textId="77777777" w:rsidR="00AF73F9" w:rsidRPr="009C3451" w:rsidRDefault="00AF73F9" w:rsidP="00AF73F9">
            <w:pPr>
              <w:rPr>
                <w:rFonts w:cs="Arial"/>
                <w:b/>
                <w:u w:val="single"/>
              </w:rPr>
            </w:pPr>
            <w:r w:rsidRPr="009C3451">
              <w:rPr>
                <w:rFonts w:cs="Arial"/>
                <w:b/>
                <w:u w:val="single"/>
              </w:rPr>
              <w:t xml:space="preserve">Rel-16: </w:t>
            </w:r>
          </w:p>
          <w:p w14:paraId="2EA076B9" w14:textId="77777777" w:rsidR="00AF73F9" w:rsidRDefault="00AF73F9" w:rsidP="00AF73F9">
            <w:pPr>
              <w:rPr>
                <w:rFonts w:cs="Arial"/>
              </w:rPr>
            </w:pPr>
            <w:r w:rsidRPr="005069F3">
              <w:rPr>
                <w:rFonts w:cs="Arial"/>
                <w:lang w:val="en-US"/>
              </w:rPr>
              <w:tab/>
            </w:r>
            <w:r>
              <w:rPr>
                <w:rFonts w:cs="Arial"/>
                <w:lang w:val="en-US"/>
              </w:rPr>
              <w:t>16.1.x</w:t>
            </w:r>
            <w:r w:rsidRPr="005069F3">
              <w:rPr>
                <w:rFonts w:cs="Arial"/>
                <w:lang w:val="en-US"/>
              </w:rPr>
              <w:tab/>
            </w:r>
            <w:r>
              <w:rPr>
                <w:rFonts w:cs="Arial"/>
                <w:lang w:val="en-US"/>
              </w:rPr>
              <w:t xml:space="preserve">Work items </w:t>
            </w:r>
            <w:r w:rsidR="00030674">
              <w:rPr>
                <w:rFonts w:cs="Arial"/>
                <w:lang w:val="en-US"/>
              </w:rPr>
              <w:t>(4)</w:t>
            </w:r>
          </w:p>
          <w:p w14:paraId="5CF757F2" w14:textId="77777777" w:rsidR="00AF73F9" w:rsidRPr="00D95972" w:rsidRDefault="00AF73F9" w:rsidP="00AF73F9">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t>(</w:t>
            </w:r>
            <w:r w:rsidR="00030674">
              <w:rPr>
                <w:rFonts w:cs="Arial"/>
              </w:rPr>
              <w:t>0</w:t>
            </w:r>
            <w:r>
              <w:rPr>
                <w:rFonts w:cs="Arial"/>
              </w:rPr>
              <w:t>) only revisions of CRs agreed in CT1#121bis-e and disc papers supporting LSs</w:t>
            </w:r>
          </w:p>
          <w:p w14:paraId="17F5B65C" w14:textId="77777777" w:rsidR="00AF73F9" w:rsidRPr="00D95972" w:rsidRDefault="00AF73F9" w:rsidP="00AF73F9">
            <w:pPr>
              <w:rPr>
                <w:rFonts w:cs="Arial"/>
              </w:rPr>
            </w:pPr>
            <w:r w:rsidRPr="00D95972">
              <w:rPr>
                <w:rFonts w:cs="Arial"/>
              </w:rPr>
              <w:tab/>
            </w:r>
            <w:r>
              <w:rPr>
                <w:rFonts w:cs="Arial"/>
              </w:rPr>
              <w:t>16.2.4</w:t>
            </w:r>
            <w:r>
              <w:rPr>
                <w:rFonts w:cs="Arial"/>
              </w:rPr>
              <w:tab/>
              <w:t>5GProtoc16 (all aspects)</w:t>
            </w:r>
            <w:r>
              <w:rPr>
                <w:rFonts w:cs="Arial"/>
              </w:rPr>
              <w:tab/>
              <w:t>(</w:t>
            </w:r>
            <w:r w:rsidR="00030674">
              <w:rPr>
                <w:rFonts w:cs="Arial"/>
              </w:rPr>
              <w:t>5</w:t>
            </w:r>
            <w:r>
              <w:rPr>
                <w:rFonts w:cs="Arial"/>
              </w:rPr>
              <w:t>) only revisions of CRs agreed in CT1#121bis-e and disc papers supporting LSs</w:t>
            </w:r>
          </w:p>
          <w:p w14:paraId="486199EC" w14:textId="77777777" w:rsidR="00AF73F9" w:rsidRDefault="00AF73F9" w:rsidP="00AF73F9">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t>(</w:t>
            </w:r>
            <w:r w:rsidR="00221489">
              <w:rPr>
                <w:rFonts w:cs="Arial"/>
              </w:rPr>
              <w:t>0</w:t>
            </w:r>
            <w:r>
              <w:rPr>
                <w:rFonts w:cs="Arial"/>
              </w:rPr>
              <w:t>) only revisions of CRs agreed in CT1#121bis-e and disc papers supporting LSs</w:t>
            </w:r>
          </w:p>
          <w:p w14:paraId="635ADCE8" w14:textId="77777777" w:rsidR="00AF73F9" w:rsidRDefault="00AF73F9" w:rsidP="00AF73F9">
            <w:pPr>
              <w:rPr>
                <w:rFonts w:cs="Arial"/>
              </w:rPr>
            </w:pPr>
          </w:p>
          <w:p w14:paraId="2FD998E2" w14:textId="77777777" w:rsidR="00AF73F9" w:rsidRPr="00886DE4" w:rsidRDefault="00AF73F9" w:rsidP="00AF73F9">
            <w:pPr>
              <w:rPr>
                <w:rFonts w:cs="Arial"/>
                <w:b/>
                <w:bCs/>
              </w:rPr>
            </w:pPr>
            <w:r w:rsidRPr="00886DE4">
              <w:rPr>
                <w:rFonts w:cs="Arial"/>
                <w:b/>
                <w:bCs/>
              </w:rPr>
              <w:t>Agenda Items from 16.2</w:t>
            </w:r>
          </w:p>
          <w:p w14:paraId="49CADF75" w14:textId="77777777" w:rsidR="00AF73F9" w:rsidRPr="006C00E0" w:rsidRDefault="00AF73F9" w:rsidP="00AF73F9">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030674">
              <w:rPr>
                <w:rFonts w:cs="Arial"/>
              </w:rPr>
              <w:t>4</w:t>
            </w:r>
            <w:r w:rsidRPr="006C00E0">
              <w:rPr>
                <w:rFonts w:cs="Arial"/>
              </w:rPr>
              <w:t>)</w:t>
            </w:r>
          </w:p>
          <w:p w14:paraId="06EB5EAE" w14:textId="77777777" w:rsidR="00AF73F9" w:rsidRPr="006C00E0" w:rsidRDefault="00AF73F9" w:rsidP="00AF73F9">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030674">
              <w:rPr>
                <w:rFonts w:cs="Arial"/>
              </w:rPr>
              <w:t>28</w:t>
            </w:r>
            <w:r w:rsidRPr="006C00E0">
              <w:rPr>
                <w:rFonts w:cs="Arial"/>
              </w:rPr>
              <w:t>)</w:t>
            </w:r>
          </w:p>
          <w:p w14:paraId="0E9BDE27" w14:textId="77777777" w:rsidR="00AF73F9" w:rsidRDefault="00AF73F9" w:rsidP="00AF73F9">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sidR="00B21A07">
              <w:rPr>
                <w:rFonts w:cs="Arial"/>
              </w:rPr>
              <w:tab/>
            </w:r>
            <w:r>
              <w:rPr>
                <w:rFonts w:cs="Arial"/>
              </w:rPr>
              <w:t>(</w:t>
            </w:r>
            <w:r w:rsidR="00B658E4">
              <w:rPr>
                <w:rFonts w:cs="Arial"/>
              </w:rPr>
              <w:t>51</w:t>
            </w:r>
            <w:r>
              <w:rPr>
                <w:rFonts w:cs="Arial"/>
              </w:rPr>
              <w:t>)</w:t>
            </w:r>
          </w:p>
          <w:p w14:paraId="0CA646B4" w14:textId="77777777" w:rsidR="00AF73F9" w:rsidRDefault="00AF73F9" w:rsidP="00AF73F9">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B658E4">
              <w:rPr>
                <w:rFonts w:cs="Arial"/>
              </w:rPr>
              <w:t>79</w:t>
            </w:r>
            <w:r>
              <w:rPr>
                <w:rFonts w:cs="Arial"/>
              </w:rPr>
              <w:t>)</w:t>
            </w:r>
          </w:p>
          <w:p w14:paraId="61F31445" w14:textId="77777777" w:rsidR="00AF73F9" w:rsidRDefault="00AF73F9" w:rsidP="00AF73F9">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B658E4">
              <w:rPr>
                <w:rFonts w:cs="Arial"/>
              </w:rPr>
              <w:t>44</w:t>
            </w:r>
            <w:r>
              <w:rPr>
                <w:rFonts w:cs="Arial"/>
              </w:rPr>
              <w:t>)</w:t>
            </w:r>
          </w:p>
          <w:p w14:paraId="455D93B3" w14:textId="77777777" w:rsidR="00AF73F9" w:rsidRDefault="00AF73F9" w:rsidP="00AF73F9">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B658E4">
              <w:rPr>
                <w:rFonts w:cs="Arial"/>
              </w:rPr>
              <w:t>25</w:t>
            </w:r>
            <w:r>
              <w:rPr>
                <w:rFonts w:cs="Arial"/>
              </w:rPr>
              <w:t>)</w:t>
            </w:r>
          </w:p>
          <w:p w14:paraId="31F824CD" w14:textId="77777777" w:rsidR="00AF73F9" w:rsidRDefault="00AF73F9" w:rsidP="00AF73F9">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14:paraId="17A8A018" w14:textId="77777777" w:rsidR="00AF73F9" w:rsidRDefault="00AF73F9" w:rsidP="00AF73F9">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B658E4">
              <w:rPr>
                <w:rFonts w:cs="Arial"/>
              </w:rPr>
              <w:t>16</w:t>
            </w:r>
            <w:r>
              <w:rPr>
                <w:rFonts w:cs="Arial"/>
              </w:rPr>
              <w:t>)</w:t>
            </w:r>
          </w:p>
          <w:p w14:paraId="3B128778" w14:textId="77777777" w:rsidR="00AF73F9" w:rsidRDefault="00AF73F9" w:rsidP="00AF73F9">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B658E4">
              <w:rPr>
                <w:rFonts w:cs="Arial"/>
              </w:rPr>
              <w:t>2</w:t>
            </w:r>
            <w:r>
              <w:rPr>
                <w:rFonts w:cs="Arial"/>
              </w:rPr>
              <w:t>)</w:t>
            </w:r>
          </w:p>
          <w:p w14:paraId="50E3DCC3" w14:textId="77777777" w:rsidR="00AF73F9" w:rsidRDefault="00AF73F9" w:rsidP="00AF73F9">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B658E4">
              <w:rPr>
                <w:rFonts w:cs="Arial"/>
              </w:rPr>
              <w:t>0</w:t>
            </w:r>
            <w:r>
              <w:rPr>
                <w:rFonts w:cs="Arial"/>
              </w:rPr>
              <w:t>)</w:t>
            </w:r>
          </w:p>
          <w:p w14:paraId="5098FA55" w14:textId="77777777" w:rsidR="00AF73F9" w:rsidRDefault="00AF73F9" w:rsidP="00AF73F9">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B658E4">
              <w:rPr>
                <w:rFonts w:cs="Arial"/>
              </w:rPr>
              <w:t>0</w:t>
            </w:r>
            <w:r>
              <w:rPr>
                <w:rFonts w:cs="Arial"/>
              </w:rPr>
              <w:t>)</w:t>
            </w:r>
          </w:p>
          <w:p w14:paraId="17C87263" w14:textId="77777777" w:rsidR="00AF73F9" w:rsidRDefault="00AF73F9" w:rsidP="00AF73F9">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B658E4">
              <w:rPr>
                <w:rFonts w:cs="Arial"/>
              </w:rPr>
              <w:t>0</w:t>
            </w:r>
            <w:r>
              <w:rPr>
                <w:rFonts w:cs="Arial"/>
              </w:rPr>
              <w:t>)</w:t>
            </w:r>
          </w:p>
          <w:p w14:paraId="7FD8FBD4" w14:textId="77777777" w:rsidR="00AF73F9" w:rsidRDefault="00AF73F9" w:rsidP="00AF73F9">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14:paraId="4241F93D" w14:textId="77777777" w:rsidR="00AF73F9" w:rsidRDefault="00AF73F9" w:rsidP="00AF73F9">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B658E4">
              <w:rPr>
                <w:rFonts w:cs="Arial"/>
              </w:rPr>
              <w:t>51</w:t>
            </w:r>
            <w:r>
              <w:rPr>
                <w:rFonts w:cs="Arial"/>
              </w:rPr>
              <w:t>)</w:t>
            </w:r>
          </w:p>
          <w:p w14:paraId="7803717F" w14:textId="77777777" w:rsidR="00AF73F9" w:rsidRDefault="00AF73F9" w:rsidP="00AF73F9">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030674">
              <w:rPr>
                <w:rFonts w:cs="Arial"/>
              </w:rPr>
              <w:t>5</w:t>
            </w:r>
            <w:r>
              <w:rPr>
                <w:rFonts w:cs="Arial"/>
              </w:rPr>
              <w:t>)</w:t>
            </w:r>
          </w:p>
          <w:p w14:paraId="37261B42" w14:textId="77777777" w:rsidR="00AF73F9" w:rsidRDefault="00AF73F9" w:rsidP="00AF73F9">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B658E4">
              <w:rPr>
                <w:rFonts w:cs="Arial"/>
              </w:rPr>
              <w:t>7</w:t>
            </w:r>
            <w:r>
              <w:rPr>
                <w:rFonts w:cs="Arial"/>
              </w:rPr>
              <w:t>)</w:t>
            </w:r>
          </w:p>
          <w:p w14:paraId="4BF09236" w14:textId="77777777" w:rsidR="00AF73F9" w:rsidRDefault="00AF73F9" w:rsidP="00AF73F9">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B658E4">
              <w:rPr>
                <w:rFonts w:cs="Arial"/>
              </w:rPr>
              <w:t>13</w:t>
            </w:r>
            <w:r>
              <w:rPr>
                <w:rFonts w:cs="Arial"/>
              </w:rPr>
              <w:t>)</w:t>
            </w:r>
          </w:p>
          <w:p w14:paraId="6725F649" w14:textId="77777777" w:rsidR="00AF73F9" w:rsidRDefault="00AF73F9" w:rsidP="00AF73F9">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B658E4">
              <w:rPr>
                <w:rFonts w:cs="Arial"/>
              </w:rPr>
              <w:t>35</w:t>
            </w:r>
            <w:r>
              <w:rPr>
                <w:rFonts w:cs="Arial"/>
              </w:rPr>
              <w:t>)</w:t>
            </w:r>
          </w:p>
          <w:p w14:paraId="3666321A" w14:textId="77777777" w:rsidR="00AF73F9" w:rsidRDefault="00AF73F9" w:rsidP="00AF73F9">
            <w:pPr>
              <w:rPr>
                <w:rFonts w:cs="Arial"/>
              </w:rPr>
            </w:pPr>
          </w:p>
          <w:p w14:paraId="099CD249" w14:textId="77777777" w:rsidR="00AF73F9" w:rsidRPr="00886DE4" w:rsidRDefault="00AF73F9" w:rsidP="00AF73F9">
            <w:pPr>
              <w:rPr>
                <w:rFonts w:cs="Arial"/>
                <w:b/>
                <w:bCs/>
              </w:rPr>
            </w:pPr>
            <w:r w:rsidRPr="00886DE4">
              <w:rPr>
                <w:rFonts w:cs="Arial"/>
                <w:b/>
                <w:bCs/>
              </w:rPr>
              <w:t>Agenda Items from 16.3</w:t>
            </w:r>
          </w:p>
          <w:p w14:paraId="603BEEE5" w14:textId="77777777" w:rsidR="00AF73F9" w:rsidRDefault="00AF73F9" w:rsidP="00AF73F9">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B658E4">
              <w:rPr>
                <w:rFonts w:cs="Arial"/>
              </w:rPr>
              <w:t>7</w:t>
            </w:r>
            <w:r w:rsidRPr="00BC5D64">
              <w:rPr>
                <w:rFonts w:cs="Arial"/>
              </w:rPr>
              <w:t>)</w:t>
            </w:r>
          </w:p>
          <w:p w14:paraId="76489FC1" w14:textId="77777777" w:rsidR="00AF73F9" w:rsidRDefault="00AF73F9" w:rsidP="00AF73F9">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B658E4">
              <w:rPr>
                <w:rFonts w:cs="Arial"/>
              </w:rPr>
              <w:t>5</w:t>
            </w:r>
            <w:r w:rsidRPr="00BC5D64">
              <w:rPr>
                <w:rFonts w:cs="Arial"/>
              </w:rPr>
              <w:t>)</w:t>
            </w:r>
          </w:p>
          <w:p w14:paraId="5B25A3C6" w14:textId="77777777" w:rsidR="00AF73F9" w:rsidRPr="00886DE4" w:rsidRDefault="00AF73F9" w:rsidP="00AF73F9">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7555A1">
              <w:rPr>
                <w:rFonts w:cs="Arial"/>
              </w:rPr>
              <w:t>0</w:t>
            </w:r>
            <w:r w:rsidRPr="00886DE4">
              <w:rPr>
                <w:rFonts w:cs="Arial"/>
              </w:rPr>
              <w:t>)</w:t>
            </w:r>
          </w:p>
          <w:p w14:paraId="4E08DC17" w14:textId="77777777" w:rsidR="00AF73F9" w:rsidRPr="00886DE4" w:rsidRDefault="00AF73F9" w:rsidP="00AF73F9">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7555A1">
              <w:rPr>
                <w:rFonts w:cs="Arial"/>
              </w:rPr>
              <w:t>19</w:t>
            </w:r>
            <w:r w:rsidRPr="00886DE4">
              <w:rPr>
                <w:rFonts w:cs="Arial"/>
              </w:rPr>
              <w:t>)</w:t>
            </w:r>
          </w:p>
          <w:p w14:paraId="44F02D2E" w14:textId="77777777" w:rsidR="00AF73F9" w:rsidRDefault="00AF73F9" w:rsidP="00AF73F9">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7555A1">
              <w:rPr>
                <w:rFonts w:cs="Arial"/>
              </w:rPr>
              <w:t>8</w:t>
            </w:r>
            <w:r>
              <w:rPr>
                <w:rFonts w:cs="Arial"/>
              </w:rPr>
              <w:t>)</w:t>
            </w:r>
          </w:p>
          <w:p w14:paraId="4D021AD9" w14:textId="77777777" w:rsidR="00AF73F9" w:rsidRDefault="00AF73F9" w:rsidP="00AF73F9">
            <w:pPr>
              <w:rPr>
                <w:rFonts w:cs="Arial"/>
              </w:rPr>
            </w:pPr>
            <w:r w:rsidRPr="00D95972">
              <w:rPr>
                <w:rFonts w:cs="Arial"/>
              </w:rPr>
              <w:lastRenderedPageBreak/>
              <w:tab/>
            </w:r>
            <w:r>
              <w:rPr>
                <w:rFonts w:cs="Arial"/>
              </w:rPr>
              <w:t>16.3.12</w:t>
            </w:r>
            <w:r>
              <w:rPr>
                <w:rFonts w:cs="Arial"/>
              </w:rPr>
              <w:tab/>
              <w:t>enh2MCPTT-CT</w:t>
            </w:r>
            <w:r>
              <w:rPr>
                <w:rFonts w:cs="Arial"/>
              </w:rPr>
              <w:tab/>
            </w:r>
            <w:r>
              <w:rPr>
                <w:rFonts w:cs="Arial"/>
              </w:rPr>
              <w:tab/>
            </w:r>
            <w:r w:rsidR="001826D9">
              <w:rPr>
                <w:rFonts w:cs="Arial"/>
              </w:rPr>
              <w:tab/>
            </w:r>
            <w:r w:rsidR="00B21A07" w:rsidRPr="00886DE4">
              <w:rPr>
                <w:rFonts w:cs="Arial"/>
              </w:rPr>
              <w:tab/>
            </w:r>
            <w:r>
              <w:rPr>
                <w:rFonts w:cs="Arial"/>
              </w:rPr>
              <w:t>(</w:t>
            </w:r>
            <w:r w:rsidR="007555A1">
              <w:rPr>
                <w:rFonts w:cs="Arial"/>
              </w:rPr>
              <w:t>9</w:t>
            </w:r>
            <w:r>
              <w:rPr>
                <w:rFonts w:cs="Arial"/>
              </w:rPr>
              <w:t>)</w:t>
            </w:r>
          </w:p>
          <w:p w14:paraId="64CCC834" w14:textId="77777777" w:rsidR="00AF73F9" w:rsidRPr="00556EEE" w:rsidRDefault="00AF73F9" w:rsidP="00AF73F9">
            <w:pPr>
              <w:rPr>
                <w:rFonts w:cs="Arial"/>
              </w:rPr>
            </w:pPr>
            <w:r w:rsidRPr="00D95972">
              <w:rPr>
                <w:rFonts w:cs="Arial"/>
              </w:rPr>
              <w:tab/>
            </w:r>
            <w:r w:rsidRPr="00556EEE">
              <w:rPr>
                <w:rFonts w:cs="Arial"/>
              </w:rPr>
              <w:t>16.3.3</w:t>
            </w:r>
            <w:r w:rsidRPr="00556EEE">
              <w:rPr>
                <w:rFonts w:cs="Arial"/>
              </w:rPr>
              <w:tab/>
            </w:r>
            <w:proofErr w:type="spellStart"/>
            <w:r w:rsidRPr="00556EEE">
              <w:rPr>
                <w:rFonts w:cs="Arial"/>
              </w:rPr>
              <w:t>MuD</w:t>
            </w:r>
            <w:proofErr w:type="spellEnd"/>
            <w:r w:rsidRPr="00556EEE">
              <w:rPr>
                <w:rFonts w:cs="Arial"/>
              </w:rPr>
              <w:tab/>
            </w:r>
            <w:r w:rsidRPr="00556EEE">
              <w:rPr>
                <w:rFonts w:cs="Arial"/>
              </w:rPr>
              <w:tab/>
            </w:r>
            <w:r w:rsidRPr="00556EEE">
              <w:rPr>
                <w:rFonts w:cs="Arial"/>
              </w:rPr>
              <w:tab/>
            </w:r>
            <w:r w:rsidRPr="00556EEE">
              <w:rPr>
                <w:rFonts w:cs="Arial"/>
              </w:rPr>
              <w:tab/>
            </w:r>
            <w:r w:rsidRPr="00556EEE">
              <w:rPr>
                <w:rFonts w:cs="Arial"/>
              </w:rPr>
              <w:tab/>
              <w:t>(</w:t>
            </w:r>
            <w:r w:rsidR="00B658E4">
              <w:rPr>
                <w:rFonts w:cs="Arial"/>
              </w:rPr>
              <w:t>15</w:t>
            </w:r>
            <w:r w:rsidRPr="00556EEE">
              <w:rPr>
                <w:rFonts w:cs="Arial"/>
              </w:rPr>
              <w:t>)</w:t>
            </w:r>
          </w:p>
          <w:p w14:paraId="1F2956C6" w14:textId="77777777" w:rsidR="00AF73F9" w:rsidRPr="00886DE4" w:rsidRDefault="00AF73F9" w:rsidP="00AF73F9">
            <w:pPr>
              <w:rPr>
                <w:rFonts w:cs="Arial"/>
                <w:lang w:val="de-DE"/>
              </w:rPr>
            </w:pPr>
            <w:r w:rsidRPr="00556EEE">
              <w:rPr>
                <w:rFonts w:cs="Arial"/>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7555A1">
              <w:rPr>
                <w:rFonts w:cs="Arial"/>
                <w:lang w:val="de-DE"/>
              </w:rPr>
              <w:t>3</w:t>
            </w:r>
            <w:r w:rsidRPr="00886DE4">
              <w:rPr>
                <w:rFonts w:cs="Arial"/>
                <w:lang w:val="de-DE"/>
              </w:rPr>
              <w:t>)</w:t>
            </w:r>
          </w:p>
          <w:p w14:paraId="0FF2A247" w14:textId="77777777"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14:paraId="6A48480B" w14:textId="77777777"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14:paraId="7200CE6C" w14:textId="77777777" w:rsidR="00AF73F9" w:rsidRPr="00886DE4" w:rsidRDefault="00AF73F9" w:rsidP="00AF73F9">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1</w:t>
            </w:r>
            <w:r w:rsidRPr="00886DE4">
              <w:rPr>
                <w:rFonts w:cs="Arial"/>
                <w:lang w:val="de-DE"/>
              </w:rPr>
              <w:t>)</w:t>
            </w:r>
          </w:p>
          <w:p w14:paraId="23FBEBD0" w14:textId="77777777" w:rsidR="00AF73F9" w:rsidRDefault="00AF73F9" w:rsidP="00AF73F9">
            <w:pPr>
              <w:rPr>
                <w:rFonts w:cs="Arial"/>
              </w:rPr>
            </w:pPr>
            <w:r w:rsidRPr="00886DE4">
              <w:rPr>
                <w:rFonts w:cs="Arial"/>
                <w:lang w:val="de-DE"/>
              </w:rPr>
              <w:tab/>
            </w:r>
            <w:r w:rsidRPr="00D95972">
              <w:rPr>
                <w:rFonts w:cs="Arial"/>
              </w:rPr>
              <w:t>16.</w:t>
            </w:r>
            <w:r>
              <w:rPr>
                <w:rFonts w:cs="Arial"/>
              </w:rPr>
              <w:t>3</w:t>
            </w:r>
            <w:r w:rsidRPr="00D95972">
              <w:rPr>
                <w:rFonts w:cs="Arial"/>
              </w:rPr>
              <w:t>.</w:t>
            </w:r>
            <w:r>
              <w:rPr>
                <w:rFonts w:cs="Arial"/>
              </w:rPr>
              <w:t>13</w:t>
            </w:r>
            <w:r w:rsidRPr="00D95972">
              <w:rPr>
                <w:rFonts w:cs="Arial"/>
              </w:rPr>
              <w:tab/>
            </w:r>
            <w:proofErr w:type="spellStart"/>
            <w:r w:rsidRPr="003F54F0">
              <w:t>eIMSVideo</w:t>
            </w:r>
            <w:proofErr w:type="spellEnd"/>
            <w:r w:rsidRPr="00D95972">
              <w:rPr>
                <w:rFonts w:cs="Arial"/>
              </w:rPr>
              <w:tab/>
            </w:r>
            <w:r w:rsidRPr="00D95972">
              <w:rPr>
                <w:rFonts w:cs="Arial"/>
              </w:rPr>
              <w:tab/>
            </w:r>
            <w:r>
              <w:rPr>
                <w:rFonts w:cs="Arial"/>
              </w:rPr>
              <w:tab/>
            </w:r>
            <w:r w:rsidRPr="00D95972">
              <w:rPr>
                <w:rFonts w:cs="Arial"/>
              </w:rPr>
              <w:tab/>
              <w:t>(</w:t>
            </w:r>
            <w:r w:rsidR="007555A1">
              <w:rPr>
                <w:rFonts w:cs="Arial"/>
              </w:rPr>
              <w:t>8</w:t>
            </w:r>
            <w:r>
              <w:rPr>
                <w:rFonts w:cs="Arial"/>
              </w:rPr>
              <w:t>)</w:t>
            </w:r>
          </w:p>
          <w:p w14:paraId="129257AB" w14:textId="77777777" w:rsidR="00AF73F9" w:rsidRDefault="00AF73F9" w:rsidP="00AF73F9">
            <w:pPr>
              <w:rPr>
                <w:rFonts w:cs="Arial"/>
              </w:rPr>
            </w:pPr>
            <w:r w:rsidRPr="006C00E0">
              <w:rPr>
                <w:rFonts w:cs="Arial"/>
              </w:rPr>
              <w:tab/>
              <w:t>16.3.</w:t>
            </w:r>
            <w:r>
              <w:rPr>
                <w:rFonts w:cs="Arial"/>
              </w:rPr>
              <w:t>14</w:t>
            </w:r>
            <w:r w:rsidRPr="006C00E0">
              <w:rPr>
                <w:rFonts w:cs="Arial"/>
              </w:rPr>
              <w:tab/>
            </w:r>
            <w:r>
              <w:t>IMS/MC TEI16</w:t>
            </w:r>
            <w:r w:rsidRPr="00BC5D64">
              <w:rPr>
                <w:rFonts w:cs="Arial"/>
              </w:rPr>
              <w:tab/>
            </w:r>
            <w:r w:rsidRPr="00BC5D64">
              <w:rPr>
                <w:rFonts w:cs="Arial"/>
              </w:rPr>
              <w:tab/>
              <w:t xml:space="preserve"> </w:t>
            </w:r>
            <w:r w:rsidRPr="00BC5D64">
              <w:rPr>
                <w:rFonts w:cs="Arial"/>
              </w:rPr>
              <w:tab/>
            </w:r>
            <w:r w:rsidRPr="00BC5D64">
              <w:rPr>
                <w:rFonts w:cs="Arial"/>
              </w:rPr>
              <w:tab/>
              <w:t>(</w:t>
            </w:r>
            <w:r w:rsidR="007555A1">
              <w:rPr>
                <w:rFonts w:cs="Arial"/>
              </w:rPr>
              <w:t>3</w:t>
            </w:r>
            <w:r w:rsidRPr="00BC5D64">
              <w:rPr>
                <w:rFonts w:cs="Arial"/>
              </w:rPr>
              <w:t>)</w:t>
            </w:r>
          </w:p>
          <w:p w14:paraId="1339EB14" w14:textId="77777777" w:rsidR="00AF73F9" w:rsidRDefault="00AF73F9" w:rsidP="00AF73F9">
            <w:pPr>
              <w:rPr>
                <w:rFonts w:cs="Arial"/>
              </w:rPr>
            </w:pPr>
          </w:p>
          <w:p w14:paraId="2FFC1B55" w14:textId="77777777" w:rsidR="00AF73F9" w:rsidRDefault="00AF73F9" w:rsidP="00AF73F9">
            <w:pPr>
              <w:rPr>
                <w:rFonts w:cs="Arial"/>
              </w:rPr>
            </w:pPr>
          </w:p>
          <w:p w14:paraId="75B16723" w14:textId="77777777" w:rsidR="00AF73F9" w:rsidRDefault="00AF73F9" w:rsidP="00AF73F9">
            <w:pPr>
              <w:rPr>
                <w:rFonts w:cs="Arial"/>
              </w:rPr>
            </w:pPr>
            <w:r w:rsidRPr="005069F3">
              <w:rPr>
                <w:rFonts w:cs="Arial"/>
                <w:lang w:val="en-US"/>
              </w:rPr>
              <w:tab/>
            </w:r>
            <w:r>
              <w:rPr>
                <w:rFonts w:cs="Arial"/>
                <w:lang w:val="en-US"/>
              </w:rPr>
              <w:t>18</w:t>
            </w:r>
            <w:r w:rsidRPr="00D95972">
              <w:rPr>
                <w:rFonts w:cs="Arial"/>
              </w:rPr>
              <w:tab/>
            </w:r>
            <w:r>
              <w:rPr>
                <w:rFonts w:cs="Arial"/>
              </w:rPr>
              <w:t>outgoing LS Rel-16</w:t>
            </w:r>
          </w:p>
          <w:p w14:paraId="31CEB30F" w14:textId="77777777" w:rsidR="00AF73F9" w:rsidRDefault="00AF73F9" w:rsidP="00AF73F9">
            <w:pPr>
              <w:rPr>
                <w:rFonts w:cs="Arial"/>
              </w:rPr>
            </w:pPr>
          </w:p>
          <w:p w14:paraId="61B81E57" w14:textId="77777777" w:rsidR="00AF73F9" w:rsidRPr="00D95972" w:rsidRDefault="00AF73F9" w:rsidP="00AF73F9">
            <w:pPr>
              <w:rPr>
                <w:rFonts w:cs="Arial"/>
              </w:rPr>
            </w:pPr>
          </w:p>
          <w:p w14:paraId="6F70CBEA" w14:textId="77777777" w:rsidR="00AF73F9" w:rsidRPr="00D95972" w:rsidRDefault="00AF73F9" w:rsidP="00AF73F9">
            <w:pPr>
              <w:rPr>
                <w:rFonts w:cs="Arial"/>
              </w:rPr>
            </w:pPr>
          </w:p>
        </w:tc>
      </w:tr>
      <w:tr w:rsidR="00AF73F9" w:rsidRPr="00D95972" w14:paraId="2B0CD905" w14:textId="77777777" w:rsidTr="008419FC">
        <w:tc>
          <w:tcPr>
            <w:tcW w:w="976" w:type="dxa"/>
            <w:tcBorders>
              <w:left w:val="thinThickThinSmallGap" w:sz="24" w:space="0" w:color="auto"/>
              <w:bottom w:val="nil"/>
            </w:tcBorders>
          </w:tcPr>
          <w:p w14:paraId="573D87D9" w14:textId="77777777" w:rsidR="00AF73F9" w:rsidRPr="00D95972" w:rsidRDefault="00AF73F9" w:rsidP="00AF73F9">
            <w:pPr>
              <w:rPr>
                <w:rFonts w:cs="Arial"/>
              </w:rPr>
            </w:pPr>
          </w:p>
        </w:tc>
        <w:tc>
          <w:tcPr>
            <w:tcW w:w="1315" w:type="dxa"/>
            <w:gridSpan w:val="2"/>
            <w:tcBorders>
              <w:bottom w:val="nil"/>
            </w:tcBorders>
          </w:tcPr>
          <w:p w14:paraId="6E917163" w14:textId="77777777" w:rsidR="00AF73F9" w:rsidRPr="00D95972" w:rsidRDefault="00AF73F9" w:rsidP="00AF73F9">
            <w:pPr>
              <w:rPr>
                <w:rFonts w:cs="Arial"/>
              </w:rPr>
            </w:pPr>
          </w:p>
        </w:tc>
        <w:tc>
          <w:tcPr>
            <w:tcW w:w="12435" w:type="dxa"/>
            <w:gridSpan w:val="8"/>
            <w:tcBorders>
              <w:bottom w:val="nil"/>
              <w:right w:val="thinThickThinSmallGap" w:sz="24" w:space="0" w:color="auto"/>
            </w:tcBorders>
          </w:tcPr>
          <w:p w14:paraId="5CB7CFD6" w14:textId="77777777" w:rsidR="00AF73F9" w:rsidRPr="00D95972" w:rsidRDefault="00AF73F9" w:rsidP="00AF73F9">
            <w:pPr>
              <w:rPr>
                <w:rFonts w:cs="Arial"/>
              </w:rPr>
            </w:pPr>
          </w:p>
          <w:p w14:paraId="12AD1BBD" w14:textId="77777777" w:rsidR="00AF73F9" w:rsidRPr="00D95972" w:rsidRDefault="00AF73F9" w:rsidP="00AF73F9">
            <w:pPr>
              <w:rPr>
                <w:rFonts w:cs="Arial"/>
              </w:rPr>
            </w:pPr>
          </w:p>
          <w:p w14:paraId="160DD0B8" w14:textId="77777777" w:rsidR="00AF73F9" w:rsidRPr="00D95972" w:rsidRDefault="00AF73F9" w:rsidP="00AF73F9">
            <w:pPr>
              <w:rPr>
                <w:rFonts w:cs="Arial"/>
              </w:rPr>
            </w:pPr>
          </w:p>
        </w:tc>
      </w:tr>
      <w:tr w:rsidR="00AF73F9" w:rsidRPr="00D95972" w14:paraId="36F78704" w14:textId="77777777" w:rsidTr="008419FC">
        <w:tc>
          <w:tcPr>
            <w:tcW w:w="976" w:type="dxa"/>
            <w:tcBorders>
              <w:top w:val="single" w:sz="4" w:space="0" w:color="auto"/>
              <w:left w:val="thinThickThinSmallGap" w:sz="24" w:space="0" w:color="auto"/>
              <w:bottom w:val="single" w:sz="4" w:space="0" w:color="auto"/>
            </w:tcBorders>
            <w:shd w:val="clear" w:color="auto" w:fill="0000FF"/>
          </w:tcPr>
          <w:p w14:paraId="26EE54CF" w14:textId="77777777" w:rsidR="00AF73F9" w:rsidRPr="00A13835" w:rsidRDefault="00AF73F9" w:rsidP="00AF73F9">
            <w:pPr>
              <w:pStyle w:val="ListParagraph"/>
              <w:numPr>
                <w:ilvl w:val="0"/>
                <w:numId w:val="5"/>
              </w:numPr>
              <w:rPr>
                <w:rFonts w:cs="Arial"/>
              </w:rPr>
            </w:pPr>
          </w:p>
        </w:tc>
        <w:tc>
          <w:tcPr>
            <w:tcW w:w="1315" w:type="dxa"/>
            <w:gridSpan w:val="2"/>
            <w:tcBorders>
              <w:top w:val="single" w:sz="4" w:space="0" w:color="auto"/>
              <w:bottom w:val="single" w:sz="4" w:space="0" w:color="auto"/>
            </w:tcBorders>
            <w:shd w:val="clear" w:color="auto" w:fill="0000FF"/>
          </w:tcPr>
          <w:p w14:paraId="20384153" w14:textId="77777777" w:rsidR="00AF73F9" w:rsidRPr="00D95972" w:rsidRDefault="00AF73F9" w:rsidP="00AF73F9">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292EC281" w14:textId="77777777"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01E88EEE" w14:textId="77777777" w:rsidR="00AF73F9" w:rsidRPr="00D95972" w:rsidRDefault="00AF73F9" w:rsidP="00AF73F9">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51BFFF8D" w14:textId="77777777" w:rsidR="00AF73F9" w:rsidRPr="00D95972" w:rsidRDefault="00AF73F9" w:rsidP="00AF73F9">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4DBB9BD1" w14:textId="77777777"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3155785E" w14:textId="77777777" w:rsidR="00AF73F9" w:rsidRPr="00D95972" w:rsidRDefault="00AF73F9" w:rsidP="00AF73F9">
            <w:pPr>
              <w:rPr>
                <w:rFonts w:cs="Arial"/>
              </w:rPr>
            </w:pPr>
            <w:r w:rsidRPr="00D95972">
              <w:rPr>
                <w:rFonts w:cs="Arial"/>
              </w:rPr>
              <w:t>Result &amp; comments</w:t>
            </w:r>
          </w:p>
        </w:tc>
      </w:tr>
      <w:tr w:rsidR="00AF73F9" w:rsidRPr="00D95972" w14:paraId="06274073" w14:textId="77777777" w:rsidTr="008419FC">
        <w:tc>
          <w:tcPr>
            <w:tcW w:w="976" w:type="dxa"/>
            <w:tcBorders>
              <w:top w:val="single" w:sz="4" w:space="0" w:color="auto"/>
              <w:left w:val="thinThickThinSmallGap" w:sz="24" w:space="0" w:color="auto"/>
              <w:bottom w:val="single" w:sz="4" w:space="0" w:color="auto"/>
            </w:tcBorders>
          </w:tcPr>
          <w:p w14:paraId="51036843" w14:textId="77777777" w:rsidR="00AF73F9" w:rsidRPr="00D95972" w:rsidRDefault="00AF73F9" w:rsidP="00AF73F9">
            <w:pPr>
              <w:pStyle w:val="ListParagraph"/>
              <w:numPr>
                <w:ilvl w:val="1"/>
                <w:numId w:val="5"/>
              </w:numPr>
              <w:rPr>
                <w:rFonts w:cs="Arial"/>
                <w:bCs/>
              </w:rPr>
            </w:pPr>
          </w:p>
        </w:tc>
        <w:tc>
          <w:tcPr>
            <w:tcW w:w="1315" w:type="dxa"/>
            <w:gridSpan w:val="2"/>
            <w:tcBorders>
              <w:top w:val="single" w:sz="4" w:space="0" w:color="auto"/>
              <w:bottom w:val="single" w:sz="4" w:space="0" w:color="auto"/>
            </w:tcBorders>
          </w:tcPr>
          <w:p w14:paraId="0AC3BAF1" w14:textId="77777777" w:rsidR="00AF73F9" w:rsidRPr="00D95972" w:rsidRDefault="00AF73F9" w:rsidP="00AF73F9">
            <w:pPr>
              <w:rPr>
                <w:rFonts w:cs="Arial"/>
              </w:rPr>
            </w:pPr>
            <w:r w:rsidRPr="00D95972">
              <w:rPr>
                <w:rFonts w:cs="Arial"/>
              </w:rPr>
              <w:t>Meeting schedule</w:t>
            </w:r>
          </w:p>
        </w:tc>
        <w:tc>
          <w:tcPr>
            <w:tcW w:w="1088" w:type="dxa"/>
            <w:tcBorders>
              <w:top w:val="single" w:sz="4" w:space="0" w:color="auto"/>
              <w:bottom w:val="single" w:sz="4" w:space="0" w:color="auto"/>
            </w:tcBorders>
          </w:tcPr>
          <w:p w14:paraId="11E778E9" w14:textId="77777777" w:rsidR="00AF73F9" w:rsidRPr="00D95972" w:rsidRDefault="00AF73F9" w:rsidP="00AF73F9">
            <w:pPr>
              <w:rPr>
                <w:rFonts w:cs="Arial"/>
              </w:rPr>
            </w:pPr>
          </w:p>
        </w:tc>
        <w:tc>
          <w:tcPr>
            <w:tcW w:w="11347" w:type="dxa"/>
            <w:gridSpan w:val="7"/>
            <w:tcBorders>
              <w:top w:val="single" w:sz="4" w:space="0" w:color="auto"/>
              <w:bottom w:val="single" w:sz="4" w:space="0" w:color="auto"/>
              <w:right w:val="thinThickThinSmallGap" w:sz="24" w:space="0" w:color="auto"/>
            </w:tcBorders>
          </w:tcPr>
          <w:p w14:paraId="78162F73" w14:textId="77777777" w:rsidR="00AF73F9" w:rsidRPr="00D95972" w:rsidRDefault="00AF73F9" w:rsidP="00AF73F9">
            <w:pPr>
              <w:rPr>
                <w:rFonts w:cs="Arial"/>
              </w:rPr>
            </w:pPr>
          </w:p>
        </w:tc>
      </w:tr>
      <w:tr w:rsidR="00AF73F9" w:rsidRPr="00D95972" w14:paraId="007F6AD8" w14:textId="77777777" w:rsidTr="008419FC">
        <w:tc>
          <w:tcPr>
            <w:tcW w:w="976" w:type="dxa"/>
            <w:tcBorders>
              <w:top w:val="single" w:sz="4" w:space="0" w:color="auto"/>
              <w:left w:val="thinThickThinSmallGap" w:sz="24" w:space="0" w:color="auto"/>
            </w:tcBorders>
          </w:tcPr>
          <w:p w14:paraId="2AE01E05" w14:textId="77777777" w:rsidR="00AF73F9" w:rsidRPr="00D95972" w:rsidRDefault="00AF73F9" w:rsidP="00AF73F9">
            <w:pPr>
              <w:rPr>
                <w:rFonts w:cs="Arial"/>
              </w:rPr>
            </w:pPr>
            <w:bookmarkStart w:id="5" w:name="_Hlk185066339"/>
            <w:bookmarkStart w:id="6" w:name="_Hlk185385791"/>
          </w:p>
        </w:tc>
        <w:tc>
          <w:tcPr>
            <w:tcW w:w="1315" w:type="dxa"/>
            <w:gridSpan w:val="2"/>
            <w:tcBorders>
              <w:top w:val="single" w:sz="4" w:space="0" w:color="auto"/>
            </w:tcBorders>
          </w:tcPr>
          <w:p w14:paraId="72EC8007" w14:textId="77777777" w:rsidR="00AF73F9" w:rsidRPr="00D95972" w:rsidRDefault="00AF73F9" w:rsidP="00AF73F9">
            <w:pPr>
              <w:rPr>
                <w:rFonts w:cs="Arial"/>
                <w:color w:val="FF0000"/>
              </w:rPr>
            </w:pPr>
          </w:p>
        </w:tc>
        <w:tc>
          <w:tcPr>
            <w:tcW w:w="1088" w:type="dxa"/>
            <w:tcBorders>
              <w:top w:val="single" w:sz="4" w:space="0" w:color="auto"/>
            </w:tcBorders>
          </w:tcPr>
          <w:p w14:paraId="75F8810E" w14:textId="77777777" w:rsidR="00AF73F9" w:rsidRPr="00D95972" w:rsidRDefault="00AF73F9" w:rsidP="00AF73F9">
            <w:pPr>
              <w:rPr>
                <w:rFonts w:cs="Arial"/>
              </w:rPr>
            </w:pPr>
          </w:p>
        </w:tc>
        <w:tc>
          <w:tcPr>
            <w:tcW w:w="11347" w:type="dxa"/>
            <w:gridSpan w:val="7"/>
            <w:tcBorders>
              <w:top w:val="single" w:sz="4" w:space="0" w:color="auto"/>
              <w:right w:val="thinThickThinSmallGap" w:sz="24" w:space="0" w:color="auto"/>
            </w:tcBorders>
          </w:tcPr>
          <w:p w14:paraId="597BE14F" w14:textId="77777777" w:rsidR="00AF73F9" w:rsidRPr="00D95972" w:rsidRDefault="00AF73F9" w:rsidP="00AF73F9">
            <w:pPr>
              <w:rPr>
                <w:rFonts w:cs="Arial"/>
              </w:rPr>
            </w:pPr>
            <w:r w:rsidRPr="00D95972">
              <w:rPr>
                <w:rFonts w:cs="Arial"/>
              </w:rPr>
              <w:t>CT1 and CT plenary meeting dates.</w:t>
            </w:r>
          </w:p>
        </w:tc>
      </w:tr>
      <w:tr w:rsidR="00AF73F9" w:rsidRPr="00D95972" w14:paraId="3FC86989" w14:textId="77777777" w:rsidTr="008419FC">
        <w:tc>
          <w:tcPr>
            <w:tcW w:w="976" w:type="dxa"/>
            <w:tcBorders>
              <w:left w:val="thinThickThinSmallGap" w:sz="24" w:space="0" w:color="auto"/>
            </w:tcBorders>
          </w:tcPr>
          <w:p w14:paraId="33329D76" w14:textId="77777777" w:rsidR="00AF73F9" w:rsidRPr="00D95972" w:rsidRDefault="00AF73F9" w:rsidP="00AF73F9">
            <w:pPr>
              <w:rPr>
                <w:rFonts w:cs="Arial"/>
              </w:rPr>
            </w:pPr>
          </w:p>
        </w:tc>
        <w:tc>
          <w:tcPr>
            <w:tcW w:w="1315" w:type="dxa"/>
            <w:gridSpan w:val="2"/>
          </w:tcPr>
          <w:p w14:paraId="37CF8C2A" w14:textId="77777777" w:rsidR="00AF73F9" w:rsidRPr="00D95972" w:rsidRDefault="00AF73F9" w:rsidP="00AF73F9">
            <w:pPr>
              <w:rPr>
                <w:rFonts w:cs="Arial"/>
                <w:color w:val="FF0000"/>
              </w:rPr>
            </w:pPr>
          </w:p>
        </w:tc>
        <w:tc>
          <w:tcPr>
            <w:tcW w:w="1088" w:type="dxa"/>
          </w:tcPr>
          <w:p w14:paraId="3040F380" w14:textId="77777777" w:rsidR="00AF73F9" w:rsidRPr="00D95972" w:rsidRDefault="00AF73F9" w:rsidP="00AF73F9">
            <w:pPr>
              <w:rPr>
                <w:rFonts w:cs="Arial"/>
              </w:rPr>
            </w:pPr>
          </w:p>
        </w:tc>
        <w:tc>
          <w:tcPr>
            <w:tcW w:w="4190" w:type="dxa"/>
            <w:gridSpan w:val="3"/>
            <w:tcBorders>
              <w:bottom w:val="single" w:sz="4" w:space="0" w:color="auto"/>
            </w:tcBorders>
          </w:tcPr>
          <w:p w14:paraId="46CA3530" w14:textId="77777777" w:rsidR="00AF73F9" w:rsidRPr="00D95972" w:rsidRDefault="00AF73F9" w:rsidP="00AF73F9">
            <w:pPr>
              <w:rPr>
                <w:rFonts w:cs="Arial"/>
              </w:rPr>
            </w:pPr>
            <w:r w:rsidRPr="00D95972">
              <w:rPr>
                <w:rFonts w:cs="Arial"/>
              </w:rPr>
              <w:t>Date</w:t>
            </w:r>
          </w:p>
        </w:tc>
        <w:tc>
          <w:tcPr>
            <w:tcW w:w="2593" w:type="dxa"/>
            <w:gridSpan w:val="2"/>
            <w:tcBorders>
              <w:bottom w:val="single" w:sz="4" w:space="0" w:color="auto"/>
            </w:tcBorders>
          </w:tcPr>
          <w:p w14:paraId="56675B69" w14:textId="77777777" w:rsidR="00AF73F9" w:rsidRPr="00D95972" w:rsidRDefault="00AF73F9" w:rsidP="00AF73F9">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14:paraId="562AB757" w14:textId="77777777" w:rsidR="00AF73F9" w:rsidRPr="00D95972" w:rsidRDefault="00AF73F9" w:rsidP="00AF73F9">
            <w:pPr>
              <w:rPr>
                <w:rFonts w:cs="Arial"/>
              </w:rPr>
            </w:pPr>
            <w:r w:rsidRPr="00D95972">
              <w:rPr>
                <w:rFonts w:cs="Arial"/>
              </w:rPr>
              <w:t>Venue</w:t>
            </w:r>
          </w:p>
        </w:tc>
      </w:tr>
      <w:bookmarkEnd w:id="5"/>
      <w:bookmarkEnd w:id="6"/>
      <w:tr w:rsidR="00AF73F9" w:rsidRPr="00D95972" w14:paraId="4A951360" w14:textId="77777777" w:rsidTr="008419FC">
        <w:tc>
          <w:tcPr>
            <w:tcW w:w="976" w:type="dxa"/>
            <w:tcBorders>
              <w:top w:val="nil"/>
              <w:left w:val="thinThickThinSmallGap" w:sz="24" w:space="0" w:color="auto"/>
              <w:bottom w:val="nil"/>
            </w:tcBorders>
          </w:tcPr>
          <w:p w14:paraId="068579F3" w14:textId="77777777" w:rsidR="00AF73F9" w:rsidRPr="00D95972" w:rsidRDefault="00AF73F9" w:rsidP="00AF73F9">
            <w:pPr>
              <w:rPr>
                <w:rFonts w:cs="Arial"/>
              </w:rPr>
            </w:pPr>
          </w:p>
        </w:tc>
        <w:tc>
          <w:tcPr>
            <w:tcW w:w="1315" w:type="dxa"/>
            <w:gridSpan w:val="2"/>
            <w:tcBorders>
              <w:top w:val="nil"/>
              <w:bottom w:val="nil"/>
            </w:tcBorders>
          </w:tcPr>
          <w:p w14:paraId="49A41633"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6F481D6"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5D25CA61" w14:textId="77777777" w:rsidR="00AF73F9" w:rsidRPr="004D5A00" w:rsidRDefault="00AF73F9" w:rsidP="00AF73F9">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0DD1CAB3" w14:textId="77777777" w:rsidR="00AF73F9" w:rsidRPr="004D5A00" w:rsidRDefault="004A2386" w:rsidP="00AF73F9">
            <w:pPr>
              <w:rPr>
                <w:rFonts w:cs="Arial"/>
                <w:i/>
              </w:rPr>
            </w:pPr>
            <w:hyperlink r:id="rId9" w:history="1">
              <w:r w:rsidR="00AF73F9"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4459F83D" w14:textId="77777777" w:rsidR="00AF73F9" w:rsidRPr="004D5A00" w:rsidRDefault="00AF73F9" w:rsidP="00AF73F9">
            <w:pPr>
              <w:rPr>
                <w:rFonts w:cs="Arial"/>
                <w:i/>
              </w:rPr>
            </w:pPr>
            <w:r w:rsidRPr="004D5A00">
              <w:rPr>
                <w:rFonts w:cs="Arial"/>
                <w:i/>
              </w:rPr>
              <w:t>cancelled</w:t>
            </w:r>
          </w:p>
        </w:tc>
      </w:tr>
      <w:tr w:rsidR="00AF73F9" w:rsidRPr="00D95972" w14:paraId="36D0573F" w14:textId="77777777" w:rsidTr="008419FC">
        <w:tc>
          <w:tcPr>
            <w:tcW w:w="976" w:type="dxa"/>
            <w:tcBorders>
              <w:top w:val="nil"/>
              <w:left w:val="thinThickThinSmallGap" w:sz="24" w:space="0" w:color="auto"/>
              <w:bottom w:val="nil"/>
            </w:tcBorders>
          </w:tcPr>
          <w:p w14:paraId="54153433" w14:textId="77777777" w:rsidR="00AF73F9" w:rsidRPr="00D95972" w:rsidRDefault="00AF73F9" w:rsidP="00AF73F9">
            <w:pPr>
              <w:rPr>
                <w:rFonts w:cs="Arial"/>
              </w:rPr>
            </w:pPr>
          </w:p>
        </w:tc>
        <w:tc>
          <w:tcPr>
            <w:tcW w:w="1315" w:type="dxa"/>
            <w:gridSpan w:val="2"/>
            <w:tcBorders>
              <w:top w:val="nil"/>
              <w:bottom w:val="nil"/>
            </w:tcBorders>
          </w:tcPr>
          <w:p w14:paraId="4C8058B3"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72D7B280"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57E7D2C8" w14:textId="77777777" w:rsidR="00AF73F9" w:rsidRPr="00F92150" w:rsidRDefault="00AF73F9" w:rsidP="00AF73F9">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738E2D47" w14:textId="77777777" w:rsidR="00AF73F9" w:rsidRPr="00F92150" w:rsidRDefault="00AF73F9" w:rsidP="00AF73F9">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306BE8D7" w14:textId="77777777" w:rsidR="00AF73F9" w:rsidRPr="00F92150" w:rsidRDefault="00AF73F9" w:rsidP="00AF73F9">
            <w:pPr>
              <w:rPr>
                <w:rFonts w:cs="Arial"/>
              </w:rPr>
            </w:pPr>
            <w:r>
              <w:rPr>
                <w:rFonts w:cs="Arial"/>
              </w:rPr>
              <w:t>Electronic Meeting</w:t>
            </w:r>
          </w:p>
        </w:tc>
      </w:tr>
      <w:tr w:rsidR="00AF73F9" w:rsidRPr="00D95972" w14:paraId="5835C28B" w14:textId="77777777" w:rsidTr="003C7C2B">
        <w:tc>
          <w:tcPr>
            <w:tcW w:w="976" w:type="dxa"/>
            <w:tcBorders>
              <w:top w:val="nil"/>
              <w:left w:val="thinThickThinSmallGap" w:sz="24" w:space="0" w:color="auto"/>
              <w:bottom w:val="nil"/>
            </w:tcBorders>
          </w:tcPr>
          <w:p w14:paraId="71AFEF3D" w14:textId="77777777" w:rsidR="00AF73F9" w:rsidRPr="00D95972" w:rsidRDefault="00AF73F9" w:rsidP="00AF73F9">
            <w:pPr>
              <w:rPr>
                <w:rFonts w:cs="Arial"/>
              </w:rPr>
            </w:pPr>
          </w:p>
        </w:tc>
        <w:tc>
          <w:tcPr>
            <w:tcW w:w="1315" w:type="dxa"/>
            <w:gridSpan w:val="2"/>
            <w:tcBorders>
              <w:top w:val="nil"/>
              <w:bottom w:val="nil"/>
            </w:tcBorders>
          </w:tcPr>
          <w:p w14:paraId="0579F1D2"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23EC61A"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2D42B1DB" w14:textId="77777777" w:rsidR="00AF73F9" w:rsidRPr="007D0DF8" w:rsidRDefault="00AF73F9" w:rsidP="00AF73F9">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72ADF34D" w14:textId="77777777" w:rsidR="00AF73F9" w:rsidRPr="007D0DF8" w:rsidRDefault="00AF73F9" w:rsidP="00AF73F9">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165BBB86" w14:textId="77777777" w:rsidR="00AF73F9" w:rsidRPr="007D0DF8" w:rsidRDefault="00AF73F9" w:rsidP="00AF73F9">
            <w:pPr>
              <w:rPr>
                <w:rFonts w:cs="Arial"/>
                <w:i/>
              </w:rPr>
            </w:pPr>
            <w:r w:rsidRPr="007D0DF8">
              <w:rPr>
                <w:rFonts w:cs="Arial"/>
                <w:i/>
              </w:rPr>
              <w:t>cancelled</w:t>
            </w:r>
          </w:p>
        </w:tc>
      </w:tr>
      <w:tr w:rsidR="00AF73F9" w:rsidRPr="00D95972" w14:paraId="372C3800" w14:textId="77777777" w:rsidTr="008419FC">
        <w:tc>
          <w:tcPr>
            <w:tcW w:w="976" w:type="dxa"/>
            <w:tcBorders>
              <w:top w:val="nil"/>
              <w:left w:val="thinThickThinSmallGap" w:sz="24" w:space="0" w:color="auto"/>
              <w:bottom w:val="nil"/>
            </w:tcBorders>
          </w:tcPr>
          <w:p w14:paraId="2175378C" w14:textId="77777777" w:rsidR="00AF73F9" w:rsidRPr="00D95972" w:rsidRDefault="00AF73F9" w:rsidP="00AF73F9">
            <w:pPr>
              <w:rPr>
                <w:rFonts w:cs="Arial"/>
              </w:rPr>
            </w:pPr>
          </w:p>
        </w:tc>
        <w:tc>
          <w:tcPr>
            <w:tcW w:w="1315" w:type="dxa"/>
            <w:gridSpan w:val="2"/>
            <w:tcBorders>
              <w:top w:val="nil"/>
              <w:bottom w:val="nil"/>
            </w:tcBorders>
          </w:tcPr>
          <w:p w14:paraId="28E0C2AA"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5198AE33"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695FCE70" w14:textId="77777777" w:rsidR="00AF73F9" w:rsidRDefault="00AF73F9" w:rsidP="00AF73F9">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B7F9ED1" w14:textId="77777777" w:rsidR="00AF73F9" w:rsidRPr="00D95972" w:rsidRDefault="00AF73F9" w:rsidP="00AF73F9">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9FC82A2" w14:textId="77777777" w:rsidR="00AF73F9" w:rsidRDefault="00AF73F9" w:rsidP="00AF73F9">
            <w:pPr>
              <w:rPr>
                <w:rFonts w:cs="Arial"/>
              </w:rPr>
            </w:pPr>
            <w:r>
              <w:rPr>
                <w:rFonts w:cs="Arial"/>
              </w:rPr>
              <w:t>Electronic Meeting</w:t>
            </w:r>
          </w:p>
        </w:tc>
      </w:tr>
      <w:tr w:rsidR="00AF73F9" w:rsidRPr="00D95972" w14:paraId="00B67D88" w14:textId="77777777" w:rsidTr="008419FC">
        <w:tc>
          <w:tcPr>
            <w:tcW w:w="976" w:type="dxa"/>
            <w:tcBorders>
              <w:top w:val="nil"/>
              <w:left w:val="thinThickThinSmallGap" w:sz="24" w:space="0" w:color="auto"/>
              <w:bottom w:val="nil"/>
            </w:tcBorders>
          </w:tcPr>
          <w:p w14:paraId="366D25DA" w14:textId="77777777" w:rsidR="00AF73F9" w:rsidRPr="00D95972" w:rsidRDefault="00AF73F9" w:rsidP="00AF73F9">
            <w:pPr>
              <w:rPr>
                <w:rFonts w:cs="Arial"/>
              </w:rPr>
            </w:pPr>
          </w:p>
        </w:tc>
        <w:tc>
          <w:tcPr>
            <w:tcW w:w="1315" w:type="dxa"/>
            <w:gridSpan w:val="2"/>
            <w:tcBorders>
              <w:top w:val="nil"/>
              <w:bottom w:val="nil"/>
            </w:tcBorders>
          </w:tcPr>
          <w:p w14:paraId="1451EB79"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25C33B2E"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4DC20C5B" w14:textId="77777777"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860E530" w14:textId="77777777" w:rsidR="00AF73F9" w:rsidRPr="00D95972" w:rsidRDefault="00AF73F9" w:rsidP="00AF73F9">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8452C05" w14:textId="77777777" w:rsidR="00AF73F9" w:rsidRPr="00D95972" w:rsidRDefault="00AF73F9" w:rsidP="00AF73F9">
            <w:pPr>
              <w:jc w:val="both"/>
              <w:rPr>
                <w:rFonts w:cs="Arial"/>
              </w:rPr>
            </w:pPr>
            <w:proofErr w:type="spellStart"/>
            <w:r>
              <w:rPr>
                <w:rFonts w:cs="Arial"/>
              </w:rPr>
              <w:t>Jeju</w:t>
            </w:r>
            <w:proofErr w:type="spellEnd"/>
            <w:r>
              <w:rPr>
                <w:rFonts w:cs="Arial"/>
              </w:rPr>
              <w:t>, Korea</w:t>
            </w:r>
          </w:p>
        </w:tc>
      </w:tr>
      <w:tr w:rsidR="00AF73F9" w:rsidRPr="00D95972" w14:paraId="1A108159" w14:textId="77777777" w:rsidTr="008419FC">
        <w:tc>
          <w:tcPr>
            <w:tcW w:w="976" w:type="dxa"/>
            <w:tcBorders>
              <w:top w:val="nil"/>
              <w:left w:val="thinThickThinSmallGap" w:sz="24" w:space="0" w:color="auto"/>
              <w:bottom w:val="nil"/>
            </w:tcBorders>
          </w:tcPr>
          <w:p w14:paraId="73FA8958" w14:textId="77777777" w:rsidR="00AF73F9" w:rsidRPr="00D95972" w:rsidRDefault="00AF73F9" w:rsidP="00AF73F9">
            <w:pPr>
              <w:rPr>
                <w:rFonts w:cs="Arial"/>
              </w:rPr>
            </w:pPr>
          </w:p>
        </w:tc>
        <w:tc>
          <w:tcPr>
            <w:tcW w:w="1315" w:type="dxa"/>
            <w:gridSpan w:val="2"/>
            <w:tcBorders>
              <w:top w:val="nil"/>
              <w:bottom w:val="nil"/>
            </w:tcBorders>
          </w:tcPr>
          <w:p w14:paraId="6D73E4FC"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2249235"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009BC12" w14:textId="77777777" w:rsidR="00AF73F9" w:rsidRPr="00D95972" w:rsidRDefault="00AF73F9" w:rsidP="00AF73F9">
            <w:pPr>
              <w:jc w:val="both"/>
              <w:rPr>
                <w:rFonts w:cs="Arial"/>
              </w:rPr>
            </w:pPr>
            <w:r>
              <w:rPr>
                <w:rFonts w:cs="Arial"/>
              </w:rPr>
              <w:t>20</w:t>
            </w:r>
            <w:r w:rsidRPr="00D95972">
              <w:rPr>
                <w:rFonts w:cs="Arial"/>
              </w:rPr>
              <w:t xml:space="preserve"> – 2</w:t>
            </w:r>
            <w:r>
              <w:rPr>
                <w:rFonts w:cs="Arial"/>
              </w:rPr>
              <w:t>4</w:t>
            </w:r>
            <w:r w:rsidRPr="00D95972">
              <w:rPr>
                <w:rFonts w:cs="Arial"/>
              </w:rPr>
              <w:t xml:space="preserve">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080B696" w14:textId="77777777" w:rsidR="00AF73F9" w:rsidRPr="00D95972" w:rsidRDefault="00AF73F9" w:rsidP="00AF73F9">
            <w:pPr>
              <w:jc w:val="both"/>
              <w:rPr>
                <w:rFonts w:cs="Arial"/>
              </w:rPr>
            </w:pPr>
            <w:r w:rsidRPr="00D95972">
              <w:rPr>
                <w:rFonts w:cs="Arial"/>
              </w:rPr>
              <w:t>CT1#12</w:t>
            </w:r>
            <w:r>
              <w:rPr>
                <w:rFonts w:cs="Arial"/>
              </w:rPr>
              <w:t>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4E96D3C" w14:textId="77777777" w:rsidR="00AF73F9" w:rsidRDefault="00AF73F9" w:rsidP="00AF73F9">
            <w:pPr>
              <w:jc w:val="both"/>
              <w:rPr>
                <w:rFonts w:cs="Arial"/>
              </w:rPr>
            </w:pPr>
            <w:r>
              <w:rPr>
                <w:rFonts w:cs="Arial"/>
              </w:rPr>
              <w:t>Dubrovnik, Croatia</w:t>
            </w:r>
          </w:p>
        </w:tc>
      </w:tr>
      <w:tr w:rsidR="00AF73F9" w:rsidRPr="00D95972" w14:paraId="5F363980" w14:textId="77777777" w:rsidTr="008419FC">
        <w:tc>
          <w:tcPr>
            <w:tcW w:w="976" w:type="dxa"/>
            <w:tcBorders>
              <w:top w:val="nil"/>
              <w:left w:val="thinThickThinSmallGap" w:sz="24" w:space="0" w:color="auto"/>
              <w:bottom w:val="nil"/>
            </w:tcBorders>
          </w:tcPr>
          <w:p w14:paraId="063EF20D" w14:textId="77777777" w:rsidR="00AF73F9" w:rsidRPr="00D95972" w:rsidRDefault="00AF73F9" w:rsidP="00AF73F9">
            <w:pPr>
              <w:rPr>
                <w:rFonts w:cs="Arial"/>
              </w:rPr>
            </w:pPr>
          </w:p>
        </w:tc>
        <w:tc>
          <w:tcPr>
            <w:tcW w:w="1315" w:type="dxa"/>
            <w:gridSpan w:val="2"/>
            <w:tcBorders>
              <w:top w:val="nil"/>
              <w:bottom w:val="nil"/>
            </w:tcBorders>
          </w:tcPr>
          <w:p w14:paraId="37D89179"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0A51A401"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790D740E" w14:textId="77777777" w:rsidR="00AF73F9" w:rsidRPr="00D95972" w:rsidRDefault="00AF73F9" w:rsidP="00AF73F9">
            <w:pPr>
              <w:jc w:val="both"/>
              <w:rPr>
                <w:rFonts w:cs="Arial"/>
              </w:rPr>
            </w:pPr>
            <w:r>
              <w:rPr>
                <w:rFonts w:cs="Arial"/>
              </w:rPr>
              <w:t>25</w:t>
            </w:r>
            <w:r w:rsidRPr="00D95972">
              <w:rPr>
                <w:rFonts w:cs="Arial"/>
              </w:rPr>
              <w:t xml:space="preserve"> – </w:t>
            </w:r>
            <w:r>
              <w:rPr>
                <w:rFonts w:cs="Arial"/>
              </w:rPr>
              <w:t>29</w:t>
            </w:r>
            <w:r w:rsidRPr="00D95972">
              <w:rPr>
                <w:rFonts w:cs="Arial"/>
              </w:rPr>
              <w:t xml:space="preserve">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42A380C" w14:textId="77777777" w:rsidR="00AF73F9" w:rsidRPr="00D95972" w:rsidRDefault="00AF73F9" w:rsidP="00AF73F9">
            <w:pPr>
              <w:jc w:val="both"/>
              <w:rPr>
                <w:rFonts w:cs="Arial"/>
              </w:rPr>
            </w:pPr>
            <w:r w:rsidRPr="00D95972">
              <w:rPr>
                <w:rFonts w:cs="Arial"/>
              </w:rPr>
              <w:t>CT1#12</w:t>
            </w:r>
            <w:r>
              <w:rPr>
                <w:rFonts w:cs="Arial"/>
              </w:rPr>
              <w:t>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2B4DAAF" w14:textId="77777777" w:rsidR="00AF73F9" w:rsidRDefault="00AF73F9" w:rsidP="00AF73F9">
            <w:pPr>
              <w:jc w:val="both"/>
              <w:rPr>
                <w:rFonts w:cs="Arial"/>
              </w:rPr>
            </w:pPr>
            <w:r>
              <w:rPr>
                <w:rFonts w:cs="Arial"/>
              </w:rPr>
              <w:t>Dalian, China</w:t>
            </w:r>
          </w:p>
        </w:tc>
      </w:tr>
      <w:tr w:rsidR="00AF73F9" w:rsidRPr="00D95972" w14:paraId="79132E79" w14:textId="77777777" w:rsidTr="008419FC">
        <w:tc>
          <w:tcPr>
            <w:tcW w:w="976" w:type="dxa"/>
            <w:tcBorders>
              <w:top w:val="nil"/>
              <w:left w:val="thinThickThinSmallGap" w:sz="24" w:space="0" w:color="auto"/>
              <w:bottom w:val="nil"/>
            </w:tcBorders>
          </w:tcPr>
          <w:p w14:paraId="3E48B9BE" w14:textId="77777777" w:rsidR="00AF73F9" w:rsidRPr="00D95972" w:rsidRDefault="00AF73F9" w:rsidP="00AF73F9">
            <w:pPr>
              <w:rPr>
                <w:rFonts w:cs="Arial"/>
              </w:rPr>
            </w:pPr>
          </w:p>
        </w:tc>
        <w:tc>
          <w:tcPr>
            <w:tcW w:w="1315" w:type="dxa"/>
            <w:gridSpan w:val="2"/>
            <w:tcBorders>
              <w:top w:val="nil"/>
              <w:bottom w:val="nil"/>
            </w:tcBorders>
          </w:tcPr>
          <w:p w14:paraId="070A8A7D"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A6F966E"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65EADC91" w14:textId="77777777" w:rsidR="00AF73F9" w:rsidRPr="00D95972" w:rsidRDefault="00AF73F9" w:rsidP="00AF73F9">
            <w:pPr>
              <w:rPr>
                <w:rFonts w:cs="Arial"/>
              </w:rPr>
            </w:pPr>
            <w:r w:rsidRPr="00D95972">
              <w:rPr>
                <w:rFonts w:cs="Arial"/>
              </w:rPr>
              <w:t>1</w:t>
            </w:r>
            <w:r>
              <w:rPr>
                <w:rFonts w:cs="Arial"/>
              </w:rPr>
              <w:t>5</w:t>
            </w:r>
            <w:r w:rsidRPr="00D95972">
              <w:rPr>
                <w:rFonts w:cs="Arial"/>
              </w:rPr>
              <w:t xml:space="preserve"> – 1</w:t>
            </w:r>
            <w:r>
              <w:rPr>
                <w:rFonts w:cs="Arial"/>
              </w:rPr>
              <w:t>6</w:t>
            </w:r>
            <w:r w:rsidRPr="00D95972">
              <w:rPr>
                <w:rFonts w:cs="Arial"/>
              </w:rPr>
              <w:t xml:space="preserve"> June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E1C8203" w14:textId="77777777" w:rsidR="00AF73F9" w:rsidRPr="00D95972" w:rsidRDefault="00AF73F9" w:rsidP="00AF73F9">
            <w:pPr>
              <w:rPr>
                <w:rFonts w:cs="Arial"/>
              </w:rPr>
            </w:pPr>
            <w:r w:rsidRPr="00D95972">
              <w:rPr>
                <w:rFonts w:cs="Arial"/>
              </w:rPr>
              <w:t>CT plenary #8</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6B4970A" w14:textId="77777777" w:rsidR="00AF73F9" w:rsidRPr="00D95972" w:rsidRDefault="00AF73F9" w:rsidP="00AF73F9">
            <w:pPr>
              <w:rPr>
                <w:rFonts w:cs="Arial"/>
              </w:rPr>
            </w:pPr>
            <w:r>
              <w:rPr>
                <w:rFonts w:cs="Arial"/>
              </w:rPr>
              <w:t>Malmö, Sweden</w:t>
            </w:r>
          </w:p>
        </w:tc>
      </w:tr>
      <w:tr w:rsidR="00AF73F9" w:rsidRPr="00D95972" w14:paraId="75BC25AA" w14:textId="77777777" w:rsidTr="008419FC">
        <w:tc>
          <w:tcPr>
            <w:tcW w:w="976" w:type="dxa"/>
            <w:tcBorders>
              <w:top w:val="nil"/>
              <w:left w:val="thinThickThinSmallGap" w:sz="24" w:space="0" w:color="auto"/>
              <w:bottom w:val="nil"/>
            </w:tcBorders>
          </w:tcPr>
          <w:p w14:paraId="6FEAE1F9" w14:textId="77777777" w:rsidR="00AF73F9" w:rsidRPr="00D95972" w:rsidRDefault="00AF73F9" w:rsidP="00AF73F9">
            <w:pPr>
              <w:rPr>
                <w:rFonts w:cs="Arial"/>
              </w:rPr>
            </w:pPr>
          </w:p>
        </w:tc>
        <w:tc>
          <w:tcPr>
            <w:tcW w:w="1315" w:type="dxa"/>
            <w:gridSpan w:val="2"/>
            <w:tcBorders>
              <w:top w:val="nil"/>
              <w:bottom w:val="nil"/>
            </w:tcBorders>
          </w:tcPr>
          <w:p w14:paraId="20EBFDC7"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8737990"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10B3A9E" w14:textId="77777777" w:rsidR="00AF73F9" w:rsidRPr="00D95972" w:rsidRDefault="00AF73F9" w:rsidP="00AF73F9">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6D486CE" w14:textId="77777777" w:rsidR="00AF73F9" w:rsidRPr="00D95972" w:rsidRDefault="004A2386" w:rsidP="00AF73F9">
            <w:pPr>
              <w:rPr>
                <w:rFonts w:cs="Arial"/>
              </w:rPr>
            </w:pPr>
            <w:hyperlink r:id="rId10" w:history="1">
              <w:r w:rsidR="00AF73F9"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2446AA5" w14:textId="77777777" w:rsidR="00AF73F9" w:rsidRDefault="00AF73F9" w:rsidP="00AF73F9">
            <w:pPr>
              <w:rPr>
                <w:rFonts w:cs="Arial"/>
              </w:rPr>
            </w:pPr>
            <w:r>
              <w:rPr>
                <w:rFonts w:cs="Arial"/>
              </w:rPr>
              <w:t>TBD</w:t>
            </w:r>
          </w:p>
        </w:tc>
      </w:tr>
      <w:tr w:rsidR="00AF73F9" w:rsidRPr="00D95972" w14:paraId="32DE6853" w14:textId="77777777" w:rsidTr="008419FC">
        <w:tc>
          <w:tcPr>
            <w:tcW w:w="976" w:type="dxa"/>
            <w:tcBorders>
              <w:top w:val="nil"/>
              <w:left w:val="thinThickThinSmallGap" w:sz="24" w:space="0" w:color="auto"/>
              <w:bottom w:val="nil"/>
            </w:tcBorders>
          </w:tcPr>
          <w:p w14:paraId="4DFDCFE9" w14:textId="77777777" w:rsidR="00AF73F9" w:rsidRPr="00D95972" w:rsidRDefault="00AF73F9" w:rsidP="00AF73F9">
            <w:pPr>
              <w:rPr>
                <w:rFonts w:cs="Arial"/>
              </w:rPr>
            </w:pPr>
          </w:p>
        </w:tc>
        <w:tc>
          <w:tcPr>
            <w:tcW w:w="1315" w:type="dxa"/>
            <w:gridSpan w:val="2"/>
            <w:tcBorders>
              <w:top w:val="nil"/>
              <w:bottom w:val="nil"/>
            </w:tcBorders>
          </w:tcPr>
          <w:p w14:paraId="1D1DFFE1"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22EE133C"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264BCFD" w14:textId="77777777" w:rsidR="00AF73F9" w:rsidRPr="00D95972" w:rsidRDefault="00AF73F9" w:rsidP="00AF73F9">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DB307BC" w14:textId="77777777" w:rsidR="00AF73F9" w:rsidRPr="00D95972" w:rsidRDefault="00AF73F9" w:rsidP="00AF73F9">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83C7843" w14:textId="77777777" w:rsidR="00AF73F9" w:rsidRDefault="00AF73F9" w:rsidP="00AF73F9">
            <w:pPr>
              <w:rPr>
                <w:rFonts w:cs="Arial"/>
              </w:rPr>
            </w:pPr>
            <w:r>
              <w:rPr>
                <w:rFonts w:cs="Arial"/>
              </w:rPr>
              <w:t>US</w:t>
            </w:r>
          </w:p>
        </w:tc>
      </w:tr>
      <w:tr w:rsidR="00AF73F9" w:rsidRPr="00D95972" w14:paraId="7394DED5" w14:textId="77777777" w:rsidTr="008419FC">
        <w:tc>
          <w:tcPr>
            <w:tcW w:w="976" w:type="dxa"/>
            <w:tcBorders>
              <w:top w:val="nil"/>
              <w:left w:val="thinThickThinSmallGap" w:sz="24" w:space="0" w:color="auto"/>
              <w:bottom w:val="nil"/>
            </w:tcBorders>
          </w:tcPr>
          <w:p w14:paraId="195504A8" w14:textId="77777777" w:rsidR="00AF73F9" w:rsidRPr="00D95972" w:rsidRDefault="00AF73F9" w:rsidP="00AF73F9">
            <w:pPr>
              <w:rPr>
                <w:rFonts w:cs="Arial"/>
              </w:rPr>
            </w:pPr>
          </w:p>
        </w:tc>
        <w:tc>
          <w:tcPr>
            <w:tcW w:w="1315" w:type="dxa"/>
            <w:gridSpan w:val="2"/>
            <w:tcBorders>
              <w:top w:val="nil"/>
              <w:bottom w:val="nil"/>
            </w:tcBorders>
          </w:tcPr>
          <w:p w14:paraId="6DA065F6" w14:textId="77777777" w:rsidR="00AF73F9" w:rsidRPr="00D95972" w:rsidRDefault="00AF73F9" w:rsidP="00AF73F9">
            <w:pPr>
              <w:rPr>
                <w:rFonts w:cs="Arial"/>
                <w:color w:val="000000"/>
              </w:rPr>
            </w:pPr>
          </w:p>
        </w:tc>
        <w:tc>
          <w:tcPr>
            <w:tcW w:w="1088" w:type="dxa"/>
            <w:tcBorders>
              <w:top w:val="nil"/>
              <w:bottom w:val="nil"/>
            </w:tcBorders>
            <w:shd w:val="clear" w:color="000000" w:fill="FFFFFF"/>
          </w:tcPr>
          <w:p w14:paraId="3D7492C4"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3C2F418B" w14:textId="77777777" w:rsidR="00AF73F9" w:rsidRPr="00D95972" w:rsidRDefault="00AF73F9" w:rsidP="00AF73F9">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BF25140" w14:textId="77777777" w:rsidR="00AF73F9" w:rsidRPr="00D95972" w:rsidRDefault="00AF73F9" w:rsidP="00AF73F9">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A2409B3" w14:textId="77777777" w:rsidR="00AF73F9" w:rsidRPr="00D95972" w:rsidRDefault="00AF73F9" w:rsidP="00AF73F9">
            <w:pPr>
              <w:rPr>
                <w:rFonts w:cs="Arial"/>
              </w:rPr>
            </w:pPr>
            <w:r>
              <w:rPr>
                <w:rFonts w:cs="Arial"/>
              </w:rPr>
              <w:t>Funchal, Madeira</w:t>
            </w:r>
          </w:p>
        </w:tc>
      </w:tr>
      <w:tr w:rsidR="00AF73F9" w:rsidRPr="00D95972" w14:paraId="441CFE72" w14:textId="77777777" w:rsidTr="008419FC">
        <w:tc>
          <w:tcPr>
            <w:tcW w:w="976" w:type="dxa"/>
            <w:tcBorders>
              <w:top w:val="nil"/>
              <w:left w:val="thinThickThinSmallGap" w:sz="24" w:space="0" w:color="auto"/>
              <w:bottom w:val="nil"/>
            </w:tcBorders>
          </w:tcPr>
          <w:p w14:paraId="3135842C" w14:textId="77777777" w:rsidR="00AF73F9" w:rsidRPr="00D95972" w:rsidRDefault="00AF73F9" w:rsidP="00AF73F9">
            <w:pPr>
              <w:rPr>
                <w:rFonts w:cs="Arial"/>
              </w:rPr>
            </w:pPr>
          </w:p>
        </w:tc>
        <w:tc>
          <w:tcPr>
            <w:tcW w:w="1315" w:type="dxa"/>
            <w:gridSpan w:val="2"/>
            <w:tcBorders>
              <w:top w:val="nil"/>
              <w:bottom w:val="nil"/>
            </w:tcBorders>
          </w:tcPr>
          <w:p w14:paraId="6D1C49F3" w14:textId="77777777" w:rsidR="00AF73F9" w:rsidRPr="00D95972" w:rsidRDefault="00AF73F9" w:rsidP="00AF73F9">
            <w:pPr>
              <w:rPr>
                <w:rFonts w:cs="Arial"/>
                <w:color w:val="000000"/>
              </w:rPr>
            </w:pPr>
          </w:p>
        </w:tc>
        <w:tc>
          <w:tcPr>
            <w:tcW w:w="1088" w:type="dxa"/>
            <w:tcBorders>
              <w:top w:val="nil"/>
              <w:bottom w:val="nil"/>
            </w:tcBorders>
            <w:shd w:val="clear" w:color="000000" w:fill="FFFFFF"/>
          </w:tcPr>
          <w:p w14:paraId="714DD16E"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168675D" w14:textId="77777777" w:rsidR="00AF73F9" w:rsidRPr="00D95972" w:rsidRDefault="00AF73F9" w:rsidP="00AF73F9">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D52451C" w14:textId="77777777" w:rsidR="00AF73F9" w:rsidRPr="00D95972" w:rsidRDefault="00AF73F9" w:rsidP="00AF73F9">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8321358" w14:textId="77777777" w:rsidR="00AF73F9" w:rsidRDefault="00AF73F9" w:rsidP="00AF73F9">
            <w:pPr>
              <w:rPr>
                <w:rFonts w:cs="Arial"/>
              </w:rPr>
            </w:pPr>
            <w:r>
              <w:rPr>
                <w:rFonts w:cs="Arial"/>
              </w:rPr>
              <w:t>India</w:t>
            </w:r>
          </w:p>
        </w:tc>
      </w:tr>
      <w:tr w:rsidR="00AF73F9" w:rsidRPr="00D95972" w14:paraId="4A44CADB" w14:textId="77777777" w:rsidTr="008419FC">
        <w:tc>
          <w:tcPr>
            <w:tcW w:w="976" w:type="dxa"/>
            <w:tcBorders>
              <w:top w:val="nil"/>
              <w:left w:val="thinThickThinSmallGap" w:sz="24" w:space="0" w:color="auto"/>
              <w:bottom w:val="nil"/>
            </w:tcBorders>
          </w:tcPr>
          <w:p w14:paraId="275A2F56" w14:textId="77777777" w:rsidR="00AF73F9" w:rsidRPr="00D95972" w:rsidRDefault="00AF73F9" w:rsidP="00AF73F9">
            <w:pPr>
              <w:rPr>
                <w:rFonts w:cs="Arial"/>
              </w:rPr>
            </w:pPr>
          </w:p>
        </w:tc>
        <w:tc>
          <w:tcPr>
            <w:tcW w:w="1315" w:type="dxa"/>
            <w:gridSpan w:val="2"/>
            <w:tcBorders>
              <w:top w:val="nil"/>
              <w:bottom w:val="nil"/>
            </w:tcBorders>
          </w:tcPr>
          <w:p w14:paraId="49D6BA80" w14:textId="77777777" w:rsidR="00AF73F9" w:rsidRPr="00D95972" w:rsidRDefault="00AF73F9" w:rsidP="00AF73F9">
            <w:pPr>
              <w:rPr>
                <w:rFonts w:cs="Arial"/>
                <w:color w:val="000000"/>
              </w:rPr>
            </w:pPr>
          </w:p>
        </w:tc>
        <w:tc>
          <w:tcPr>
            <w:tcW w:w="1088" w:type="dxa"/>
            <w:tcBorders>
              <w:top w:val="nil"/>
              <w:bottom w:val="nil"/>
            </w:tcBorders>
            <w:shd w:val="clear" w:color="000000" w:fill="FFFFFF"/>
          </w:tcPr>
          <w:p w14:paraId="4DBDAC8C"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0914DDB" w14:textId="77777777"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164799D" w14:textId="77777777" w:rsidR="00AF73F9" w:rsidRPr="00D95972" w:rsidRDefault="00AF73F9" w:rsidP="00AF73F9">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69A5892" w14:textId="77777777" w:rsidR="00AF73F9" w:rsidRDefault="00AF73F9" w:rsidP="00AF73F9">
            <w:pPr>
              <w:rPr>
                <w:rFonts w:cs="Arial"/>
              </w:rPr>
            </w:pPr>
            <w:r>
              <w:rPr>
                <w:rFonts w:cs="Arial"/>
              </w:rPr>
              <w:t>US</w:t>
            </w:r>
          </w:p>
        </w:tc>
      </w:tr>
      <w:tr w:rsidR="00AF73F9" w:rsidRPr="00D95972" w14:paraId="71DE7041" w14:textId="77777777" w:rsidTr="008419FC">
        <w:tc>
          <w:tcPr>
            <w:tcW w:w="976" w:type="dxa"/>
            <w:tcBorders>
              <w:top w:val="nil"/>
              <w:left w:val="thinThickThinSmallGap" w:sz="24" w:space="0" w:color="auto"/>
              <w:bottom w:val="nil"/>
            </w:tcBorders>
          </w:tcPr>
          <w:p w14:paraId="4C270A07" w14:textId="77777777" w:rsidR="00AF73F9" w:rsidRPr="00D95972" w:rsidRDefault="00AF73F9" w:rsidP="00AF73F9">
            <w:pPr>
              <w:rPr>
                <w:rFonts w:cs="Arial"/>
              </w:rPr>
            </w:pPr>
          </w:p>
        </w:tc>
        <w:tc>
          <w:tcPr>
            <w:tcW w:w="1315" w:type="dxa"/>
            <w:gridSpan w:val="2"/>
            <w:tcBorders>
              <w:top w:val="nil"/>
              <w:bottom w:val="nil"/>
            </w:tcBorders>
          </w:tcPr>
          <w:p w14:paraId="10B8798D"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01BC2E2"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14101579" w14:textId="77777777" w:rsidR="00AF73F9" w:rsidRPr="00D95972" w:rsidRDefault="00AF73F9" w:rsidP="00AF73F9">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8146D5E" w14:textId="77777777" w:rsidR="00AF73F9" w:rsidRPr="00D95972" w:rsidRDefault="00AF73F9" w:rsidP="00AF73F9">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2B481A5" w14:textId="77777777" w:rsidR="00AF73F9" w:rsidRPr="00D95972" w:rsidRDefault="00AF73F9" w:rsidP="00AF73F9">
            <w:pPr>
              <w:rPr>
                <w:rFonts w:cs="Arial"/>
              </w:rPr>
            </w:pPr>
            <w:r>
              <w:rPr>
                <w:rFonts w:cs="Arial"/>
              </w:rPr>
              <w:t>NAF</w:t>
            </w:r>
          </w:p>
        </w:tc>
      </w:tr>
      <w:tr w:rsidR="00AF73F9" w:rsidRPr="00D95972" w14:paraId="05376834" w14:textId="77777777" w:rsidTr="008419FC">
        <w:tc>
          <w:tcPr>
            <w:tcW w:w="976" w:type="dxa"/>
            <w:tcBorders>
              <w:top w:val="nil"/>
              <w:left w:val="thinThickThinSmallGap" w:sz="24" w:space="0" w:color="auto"/>
              <w:bottom w:val="nil"/>
            </w:tcBorders>
          </w:tcPr>
          <w:p w14:paraId="7D855B3B" w14:textId="77777777" w:rsidR="00AF73F9" w:rsidRPr="00D95972" w:rsidRDefault="00AF73F9" w:rsidP="00AF73F9">
            <w:pPr>
              <w:rPr>
                <w:rFonts w:cs="Arial"/>
              </w:rPr>
            </w:pPr>
          </w:p>
        </w:tc>
        <w:tc>
          <w:tcPr>
            <w:tcW w:w="1315" w:type="dxa"/>
            <w:gridSpan w:val="2"/>
            <w:tcBorders>
              <w:top w:val="nil"/>
              <w:bottom w:val="nil"/>
            </w:tcBorders>
          </w:tcPr>
          <w:p w14:paraId="0009DCC0"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5665E09"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13324029" w14:textId="77777777" w:rsidR="00AF73F9" w:rsidRPr="00F92150" w:rsidRDefault="00AF73F9" w:rsidP="00AF73F9">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9D43192" w14:textId="77777777" w:rsidR="00AF73F9" w:rsidRPr="00F92150" w:rsidRDefault="00AF73F9" w:rsidP="00AF73F9">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C7E52B3" w14:textId="77777777" w:rsidR="00AF73F9" w:rsidRPr="00F92150" w:rsidRDefault="00AF73F9" w:rsidP="00AF73F9">
            <w:pPr>
              <w:rPr>
                <w:rFonts w:cs="Arial"/>
              </w:rPr>
            </w:pPr>
            <w:proofErr w:type="spellStart"/>
            <w:r>
              <w:rPr>
                <w:rFonts w:cs="Arial"/>
              </w:rPr>
              <w:t>tbd</w:t>
            </w:r>
            <w:proofErr w:type="spellEnd"/>
          </w:p>
        </w:tc>
      </w:tr>
      <w:tr w:rsidR="00AF73F9" w:rsidRPr="00D95972" w14:paraId="3E29C5E2" w14:textId="77777777" w:rsidTr="008419FC">
        <w:tc>
          <w:tcPr>
            <w:tcW w:w="976" w:type="dxa"/>
            <w:tcBorders>
              <w:top w:val="nil"/>
              <w:left w:val="thinThickThinSmallGap" w:sz="24" w:space="0" w:color="auto"/>
              <w:bottom w:val="nil"/>
            </w:tcBorders>
          </w:tcPr>
          <w:p w14:paraId="39A5459E" w14:textId="77777777" w:rsidR="00AF73F9" w:rsidRPr="00D95972" w:rsidRDefault="00AF73F9" w:rsidP="00AF73F9">
            <w:pPr>
              <w:rPr>
                <w:rFonts w:cs="Arial"/>
              </w:rPr>
            </w:pPr>
          </w:p>
        </w:tc>
        <w:tc>
          <w:tcPr>
            <w:tcW w:w="1315" w:type="dxa"/>
            <w:gridSpan w:val="2"/>
            <w:tcBorders>
              <w:top w:val="nil"/>
              <w:bottom w:val="nil"/>
            </w:tcBorders>
          </w:tcPr>
          <w:p w14:paraId="146C971E"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24EE0FC6"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BDFE968" w14:textId="77777777" w:rsidR="00AF73F9" w:rsidRPr="00D95972" w:rsidRDefault="00AF73F9" w:rsidP="00AF73F9">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80A29C0" w14:textId="77777777" w:rsidR="00AF73F9" w:rsidRPr="00D95972" w:rsidRDefault="00AF73F9" w:rsidP="00AF73F9">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8F084F6" w14:textId="77777777" w:rsidR="00AF73F9" w:rsidRPr="00D95972" w:rsidRDefault="00AF73F9" w:rsidP="00AF73F9">
            <w:pPr>
              <w:rPr>
                <w:rFonts w:cs="Arial"/>
              </w:rPr>
            </w:pPr>
            <w:proofErr w:type="spellStart"/>
            <w:r>
              <w:rPr>
                <w:rFonts w:cs="Arial"/>
              </w:rPr>
              <w:t>tbd</w:t>
            </w:r>
            <w:proofErr w:type="spellEnd"/>
          </w:p>
        </w:tc>
      </w:tr>
      <w:tr w:rsidR="00AF73F9" w:rsidRPr="00D95972" w14:paraId="4391CC88" w14:textId="77777777" w:rsidTr="008419FC">
        <w:tc>
          <w:tcPr>
            <w:tcW w:w="976" w:type="dxa"/>
            <w:tcBorders>
              <w:top w:val="nil"/>
              <w:left w:val="thinThickThinSmallGap" w:sz="24" w:space="0" w:color="auto"/>
              <w:bottom w:val="nil"/>
            </w:tcBorders>
          </w:tcPr>
          <w:p w14:paraId="639933F5" w14:textId="77777777" w:rsidR="00AF73F9" w:rsidRPr="00D95972" w:rsidRDefault="00AF73F9" w:rsidP="00AF73F9">
            <w:pPr>
              <w:rPr>
                <w:rFonts w:cs="Arial"/>
              </w:rPr>
            </w:pPr>
          </w:p>
        </w:tc>
        <w:tc>
          <w:tcPr>
            <w:tcW w:w="1315" w:type="dxa"/>
            <w:gridSpan w:val="2"/>
            <w:tcBorders>
              <w:top w:val="nil"/>
              <w:bottom w:val="nil"/>
            </w:tcBorders>
          </w:tcPr>
          <w:p w14:paraId="076B3B70"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7D3EDB6"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58533788" w14:textId="77777777" w:rsidR="00AF73F9" w:rsidRPr="00D95972" w:rsidRDefault="00AF73F9" w:rsidP="00AF73F9">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0B864323" w14:textId="77777777" w:rsidR="00AF73F9" w:rsidRPr="00D95972" w:rsidRDefault="00AF73F9" w:rsidP="00AF73F9">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8CA4A51" w14:textId="77777777" w:rsidR="00AF73F9" w:rsidRPr="00D95972" w:rsidRDefault="00AF73F9" w:rsidP="00AF73F9">
            <w:pPr>
              <w:jc w:val="both"/>
              <w:rPr>
                <w:rFonts w:cs="Arial"/>
              </w:rPr>
            </w:pPr>
            <w:r>
              <w:rPr>
                <w:rFonts w:cs="Arial"/>
              </w:rPr>
              <w:t>US</w:t>
            </w:r>
          </w:p>
        </w:tc>
      </w:tr>
      <w:tr w:rsidR="00AF73F9" w:rsidRPr="00D95972" w14:paraId="217E9B36" w14:textId="77777777" w:rsidTr="008419FC">
        <w:tc>
          <w:tcPr>
            <w:tcW w:w="976" w:type="dxa"/>
            <w:tcBorders>
              <w:top w:val="nil"/>
              <w:left w:val="thinThickThinSmallGap" w:sz="24" w:space="0" w:color="auto"/>
              <w:bottom w:val="nil"/>
            </w:tcBorders>
          </w:tcPr>
          <w:p w14:paraId="4B6065B5" w14:textId="77777777" w:rsidR="00AF73F9" w:rsidRPr="00D95972" w:rsidRDefault="00AF73F9" w:rsidP="00AF73F9">
            <w:pPr>
              <w:rPr>
                <w:rFonts w:cs="Arial"/>
              </w:rPr>
            </w:pPr>
          </w:p>
        </w:tc>
        <w:tc>
          <w:tcPr>
            <w:tcW w:w="1315" w:type="dxa"/>
            <w:gridSpan w:val="2"/>
            <w:tcBorders>
              <w:top w:val="nil"/>
              <w:bottom w:val="nil"/>
            </w:tcBorders>
          </w:tcPr>
          <w:p w14:paraId="4C2AA499"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AF9653D"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6CAD9EF6" w14:textId="77777777" w:rsidR="00AF73F9" w:rsidRPr="00D95972" w:rsidRDefault="00AF73F9" w:rsidP="00AF73F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BB84059" w14:textId="77777777" w:rsidR="00AF73F9" w:rsidRPr="00D95972" w:rsidRDefault="00AF73F9" w:rsidP="00AF73F9">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6896F46" w14:textId="77777777" w:rsidR="00AF73F9" w:rsidRDefault="00AF73F9" w:rsidP="00AF73F9">
            <w:pPr>
              <w:jc w:val="both"/>
              <w:rPr>
                <w:rFonts w:cs="Arial"/>
              </w:rPr>
            </w:pPr>
            <w:proofErr w:type="spellStart"/>
            <w:r>
              <w:rPr>
                <w:rFonts w:cs="Arial"/>
              </w:rPr>
              <w:t>tbd</w:t>
            </w:r>
            <w:proofErr w:type="spellEnd"/>
          </w:p>
        </w:tc>
      </w:tr>
      <w:tr w:rsidR="00AF73F9" w:rsidRPr="00D95972" w14:paraId="61A3649D" w14:textId="77777777" w:rsidTr="008419FC">
        <w:tc>
          <w:tcPr>
            <w:tcW w:w="976" w:type="dxa"/>
            <w:tcBorders>
              <w:top w:val="nil"/>
              <w:left w:val="thinThickThinSmallGap" w:sz="24" w:space="0" w:color="auto"/>
              <w:bottom w:val="nil"/>
            </w:tcBorders>
          </w:tcPr>
          <w:p w14:paraId="111524BC" w14:textId="77777777" w:rsidR="00AF73F9" w:rsidRPr="00D95972" w:rsidRDefault="00AF73F9" w:rsidP="00AF73F9">
            <w:pPr>
              <w:rPr>
                <w:rFonts w:cs="Arial"/>
              </w:rPr>
            </w:pPr>
          </w:p>
        </w:tc>
        <w:tc>
          <w:tcPr>
            <w:tcW w:w="1315" w:type="dxa"/>
            <w:gridSpan w:val="2"/>
            <w:tcBorders>
              <w:top w:val="nil"/>
              <w:bottom w:val="nil"/>
            </w:tcBorders>
          </w:tcPr>
          <w:p w14:paraId="732F0A06"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6EA07E30"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1E15FAF0" w14:textId="77777777" w:rsidR="00AF73F9" w:rsidRPr="00D95972" w:rsidRDefault="00AF73F9" w:rsidP="00AF73F9">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C489AA2" w14:textId="77777777" w:rsidR="00AF73F9" w:rsidRPr="00D95972" w:rsidRDefault="00AF73F9" w:rsidP="00AF73F9">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86123B4" w14:textId="77777777" w:rsidR="00AF73F9" w:rsidRDefault="00AF73F9" w:rsidP="00AF73F9">
            <w:pPr>
              <w:jc w:val="both"/>
              <w:rPr>
                <w:rFonts w:cs="Arial"/>
              </w:rPr>
            </w:pPr>
            <w:proofErr w:type="spellStart"/>
            <w:r>
              <w:rPr>
                <w:rFonts w:cs="Arial"/>
              </w:rPr>
              <w:t>tbd</w:t>
            </w:r>
            <w:proofErr w:type="spellEnd"/>
          </w:p>
        </w:tc>
      </w:tr>
      <w:tr w:rsidR="00AF73F9" w:rsidRPr="00D95972" w14:paraId="33C5A1D9" w14:textId="77777777" w:rsidTr="008419FC">
        <w:tc>
          <w:tcPr>
            <w:tcW w:w="976" w:type="dxa"/>
            <w:tcBorders>
              <w:top w:val="nil"/>
              <w:left w:val="thinThickThinSmallGap" w:sz="24" w:space="0" w:color="auto"/>
              <w:bottom w:val="nil"/>
            </w:tcBorders>
          </w:tcPr>
          <w:p w14:paraId="5457CC07" w14:textId="77777777" w:rsidR="00AF73F9" w:rsidRPr="00D95972" w:rsidRDefault="00AF73F9" w:rsidP="00AF73F9">
            <w:pPr>
              <w:rPr>
                <w:rFonts w:cs="Arial"/>
              </w:rPr>
            </w:pPr>
          </w:p>
        </w:tc>
        <w:tc>
          <w:tcPr>
            <w:tcW w:w="1315" w:type="dxa"/>
            <w:gridSpan w:val="2"/>
            <w:tcBorders>
              <w:top w:val="nil"/>
              <w:bottom w:val="nil"/>
            </w:tcBorders>
          </w:tcPr>
          <w:p w14:paraId="473AFF16"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D58C0F7"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10EF92A2" w14:textId="77777777" w:rsidR="00AF73F9" w:rsidRPr="00D95972" w:rsidRDefault="00AF73F9" w:rsidP="00AF73F9">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1D90E97" w14:textId="77777777" w:rsidR="00AF73F9" w:rsidRPr="00D95972" w:rsidRDefault="00AF73F9" w:rsidP="00AF73F9">
            <w:pPr>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F11AA79" w14:textId="77777777" w:rsidR="00AF73F9" w:rsidRPr="00D95972" w:rsidRDefault="00AF73F9" w:rsidP="00AF73F9">
            <w:pPr>
              <w:rPr>
                <w:rFonts w:cs="Arial"/>
              </w:rPr>
            </w:pPr>
            <w:r>
              <w:rPr>
                <w:rFonts w:cs="Arial"/>
              </w:rPr>
              <w:t>Japan</w:t>
            </w:r>
          </w:p>
        </w:tc>
      </w:tr>
      <w:tr w:rsidR="00AF73F9" w:rsidRPr="00D95972" w14:paraId="52E3BED2" w14:textId="77777777" w:rsidTr="008419FC">
        <w:tc>
          <w:tcPr>
            <w:tcW w:w="976" w:type="dxa"/>
            <w:tcBorders>
              <w:top w:val="nil"/>
              <w:left w:val="thinThickThinSmallGap" w:sz="24" w:space="0" w:color="auto"/>
              <w:bottom w:val="nil"/>
            </w:tcBorders>
          </w:tcPr>
          <w:p w14:paraId="3FDEDD05" w14:textId="77777777" w:rsidR="00AF73F9" w:rsidRPr="00D95972" w:rsidRDefault="00AF73F9" w:rsidP="00AF73F9">
            <w:pPr>
              <w:rPr>
                <w:rFonts w:cs="Arial"/>
              </w:rPr>
            </w:pPr>
          </w:p>
        </w:tc>
        <w:tc>
          <w:tcPr>
            <w:tcW w:w="1315" w:type="dxa"/>
            <w:gridSpan w:val="2"/>
            <w:tcBorders>
              <w:top w:val="nil"/>
              <w:bottom w:val="nil"/>
            </w:tcBorders>
          </w:tcPr>
          <w:p w14:paraId="63D1E4D4"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064474F5"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0B47899D" w14:textId="77777777"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276FEC3" w14:textId="77777777"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3A18578E" w14:textId="77777777" w:rsidR="00AF73F9" w:rsidRPr="00D95972" w:rsidRDefault="00AF73F9" w:rsidP="00AF73F9">
            <w:pPr>
              <w:rPr>
                <w:rFonts w:cs="Arial"/>
              </w:rPr>
            </w:pPr>
          </w:p>
        </w:tc>
      </w:tr>
      <w:tr w:rsidR="00AF73F9" w:rsidRPr="00D95972" w14:paraId="7B39E2E2" w14:textId="77777777" w:rsidTr="008419FC">
        <w:tc>
          <w:tcPr>
            <w:tcW w:w="976" w:type="dxa"/>
            <w:tcBorders>
              <w:top w:val="nil"/>
              <w:left w:val="thinThickThinSmallGap" w:sz="24" w:space="0" w:color="auto"/>
              <w:bottom w:val="nil"/>
            </w:tcBorders>
          </w:tcPr>
          <w:p w14:paraId="061C6F23" w14:textId="77777777" w:rsidR="00AF73F9" w:rsidRPr="00D95972" w:rsidRDefault="00AF73F9" w:rsidP="00AF73F9">
            <w:pPr>
              <w:rPr>
                <w:rFonts w:cs="Arial"/>
              </w:rPr>
            </w:pPr>
          </w:p>
        </w:tc>
        <w:tc>
          <w:tcPr>
            <w:tcW w:w="1315" w:type="dxa"/>
            <w:gridSpan w:val="2"/>
            <w:tcBorders>
              <w:top w:val="nil"/>
              <w:bottom w:val="nil"/>
            </w:tcBorders>
          </w:tcPr>
          <w:p w14:paraId="0BE033F6"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3361838"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3D4BEA7F" w14:textId="77777777"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46FCEEC" w14:textId="77777777"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06203D5" w14:textId="77777777" w:rsidR="00AF73F9" w:rsidRPr="00D95972" w:rsidRDefault="00AF73F9" w:rsidP="00AF73F9">
            <w:pPr>
              <w:rPr>
                <w:rFonts w:cs="Arial"/>
              </w:rPr>
            </w:pPr>
          </w:p>
        </w:tc>
      </w:tr>
      <w:tr w:rsidR="00AF73F9" w:rsidRPr="00D95972" w14:paraId="20EE4A13" w14:textId="77777777" w:rsidTr="00396E69">
        <w:tc>
          <w:tcPr>
            <w:tcW w:w="976" w:type="dxa"/>
            <w:tcBorders>
              <w:top w:val="single" w:sz="4" w:space="0" w:color="auto"/>
              <w:left w:val="thinThickThinSmallGap" w:sz="24" w:space="0" w:color="auto"/>
              <w:bottom w:val="single" w:sz="4" w:space="0" w:color="auto"/>
            </w:tcBorders>
          </w:tcPr>
          <w:p w14:paraId="76C1F681" w14:textId="77777777" w:rsidR="00AF73F9" w:rsidRPr="00D95972" w:rsidRDefault="00AF73F9" w:rsidP="00AF73F9">
            <w:pPr>
              <w:pStyle w:val="ListParagraph"/>
              <w:numPr>
                <w:ilvl w:val="1"/>
                <w:numId w:val="5"/>
              </w:numPr>
              <w:rPr>
                <w:rFonts w:cs="Arial"/>
              </w:rPr>
            </w:pPr>
          </w:p>
        </w:tc>
        <w:tc>
          <w:tcPr>
            <w:tcW w:w="1315" w:type="dxa"/>
            <w:gridSpan w:val="2"/>
            <w:tcBorders>
              <w:top w:val="single" w:sz="4" w:space="0" w:color="auto"/>
              <w:bottom w:val="single" w:sz="4" w:space="0" w:color="auto"/>
            </w:tcBorders>
          </w:tcPr>
          <w:p w14:paraId="0A1A9D31" w14:textId="77777777" w:rsidR="00AF73F9" w:rsidRPr="00D95972" w:rsidRDefault="00AF73F9" w:rsidP="00AF73F9">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3A0D0AB0" w14:textId="77777777"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4" w:space="0" w:color="auto"/>
              <w:bottom w:val="single" w:sz="4" w:space="0" w:color="auto"/>
            </w:tcBorders>
          </w:tcPr>
          <w:p w14:paraId="215FCA05" w14:textId="77777777" w:rsidR="00AF73F9" w:rsidRPr="00D95972" w:rsidRDefault="00AF73F9" w:rsidP="00AF73F9">
            <w:pPr>
              <w:rPr>
                <w:rFonts w:cs="Arial"/>
              </w:rPr>
            </w:pPr>
            <w:r w:rsidRPr="00D95972">
              <w:rPr>
                <w:rFonts w:cs="Arial"/>
              </w:rPr>
              <w:t>Title</w:t>
            </w:r>
          </w:p>
        </w:tc>
        <w:tc>
          <w:tcPr>
            <w:tcW w:w="1766" w:type="dxa"/>
            <w:tcBorders>
              <w:top w:val="single" w:sz="4" w:space="0" w:color="auto"/>
              <w:bottom w:val="single" w:sz="4" w:space="0" w:color="auto"/>
            </w:tcBorders>
          </w:tcPr>
          <w:p w14:paraId="72D5F19D" w14:textId="77777777" w:rsidR="00AF73F9" w:rsidRPr="00D95972" w:rsidRDefault="00AF73F9" w:rsidP="00AF73F9">
            <w:pPr>
              <w:rPr>
                <w:rFonts w:cs="Arial"/>
              </w:rPr>
            </w:pPr>
            <w:r w:rsidRPr="00D95972">
              <w:rPr>
                <w:rFonts w:cs="Arial"/>
              </w:rPr>
              <w:t>Source</w:t>
            </w:r>
          </w:p>
        </w:tc>
        <w:tc>
          <w:tcPr>
            <w:tcW w:w="827" w:type="dxa"/>
            <w:tcBorders>
              <w:top w:val="single" w:sz="4" w:space="0" w:color="auto"/>
              <w:bottom w:val="single" w:sz="4" w:space="0" w:color="auto"/>
            </w:tcBorders>
          </w:tcPr>
          <w:p w14:paraId="14A2FF09" w14:textId="77777777" w:rsidR="00AF73F9" w:rsidRPr="00D95972" w:rsidRDefault="00AF73F9" w:rsidP="00AF73F9">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14:paraId="4C1EBE6E" w14:textId="77777777" w:rsidR="00AF73F9" w:rsidRDefault="00AF73F9" w:rsidP="00AF73F9">
            <w:pPr>
              <w:rPr>
                <w:rFonts w:cs="Arial"/>
              </w:rPr>
            </w:pPr>
            <w:r w:rsidRPr="00D95972">
              <w:rPr>
                <w:rFonts w:cs="Arial"/>
              </w:rPr>
              <w:t>Result &amp; comments</w:t>
            </w:r>
            <w:r>
              <w:rPr>
                <w:rFonts w:cs="Arial"/>
              </w:rPr>
              <w:br/>
            </w:r>
            <w:r>
              <w:rPr>
                <w:rFonts w:cs="Arial"/>
              </w:rPr>
              <w:br/>
            </w:r>
          </w:p>
          <w:p w14:paraId="527C6AB6" w14:textId="77777777" w:rsidR="00AF73F9" w:rsidRDefault="00AF73F9" w:rsidP="00AF73F9">
            <w:pPr>
              <w:rPr>
                <w:rFonts w:cs="Arial"/>
              </w:rPr>
            </w:pPr>
          </w:p>
          <w:p w14:paraId="0A169F6A" w14:textId="77777777" w:rsidR="00AF73F9" w:rsidRPr="00D95972" w:rsidRDefault="00AF73F9" w:rsidP="00AF73F9">
            <w:pPr>
              <w:rPr>
                <w:rFonts w:cs="Arial"/>
              </w:rPr>
            </w:pPr>
          </w:p>
        </w:tc>
      </w:tr>
      <w:tr w:rsidR="00AF73F9" w:rsidRPr="00D95972" w14:paraId="418088CA" w14:textId="77777777" w:rsidTr="00396E69">
        <w:tc>
          <w:tcPr>
            <w:tcW w:w="976" w:type="dxa"/>
            <w:tcBorders>
              <w:left w:val="thinThickThinSmallGap" w:sz="24" w:space="0" w:color="auto"/>
              <w:bottom w:val="nil"/>
            </w:tcBorders>
            <w:shd w:val="clear" w:color="auto" w:fill="auto"/>
          </w:tcPr>
          <w:p w14:paraId="709C86F4" w14:textId="77777777" w:rsidR="00AF73F9" w:rsidRPr="00D95972" w:rsidRDefault="00AF73F9" w:rsidP="00AF73F9">
            <w:pPr>
              <w:rPr>
                <w:rFonts w:cs="Arial"/>
                <w:lang w:val="en-US"/>
              </w:rPr>
            </w:pPr>
          </w:p>
        </w:tc>
        <w:tc>
          <w:tcPr>
            <w:tcW w:w="1315" w:type="dxa"/>
            <w:gridSpan w:val="2"/>
            <w:tcBorders>
              <w:bottom w:val="nil"/>
            </w:tcBorders>
            <w:shd w:val="clear" w:color="auto" w:fill="auto"/>
          </w:tcPr>
          <w:p w14:paraId="3FF2267E" w14:textId="77777777" w:rsidR="00AF73F9" w:rsidRPr="00D95972" w:rsidRDefault="00AF73F9" w:rsidP="00AF73F9">
            <w:pPr>
              <w:rPr>
                <w:rFonts w:cs="Arial"/>
                <w:lang w:val="en-US"/>
              </w:rPr>
            </w:pPr>
          </w:p>
        </w:tc>
        <w:tc>
          <w:tcPr>
            <w:tcW w:w="1088" w:type="dxa"/>
            <w:tcBorders>
              <w:top w:val="single" w:sz="4" w:space="0" w:color="auto"/>
              <w:bottom w:val="single" w:sz="4" w:space="0" w:color="auto"/>
            </w:tcBorders>
            <w:shd w:val="clear" w:color="auto" w:fill="FFFF00"/>
          </w:tcPr>
          <w:p w14:paraId="47BB8052" w14:textId="77777777" w:rsidR="00AF73F9" w:rsidRPr="00D95972" w:rsidRDefault="004A2386" w:rsidP="00AF73F9">
            <w:pPr>
              <w:rPr>
                <w:rFonts w:cs="Arial"/>
                <w:color w:val="000000"/>
              </w:rPr>
            </w:pPr>
            <w:hyperlink r:id="rId11" w:history="1">
              <w:r w:rsidR="00396E69">
                <w:rPr>
                  <w:rStyle w:val="Hyperlink"/>
                </w:rPr>
                <w:t>C1-200306</w:t>
              </w:r>
            </w:hyperlink>
          </w:p>
        </w:tc>
        <w:tc>
          <w:tcPr>
            <w:tcW w:w="4190" w:type="dxa"/>
            <w:gridSpan w:val="3"/>
            <w:tcBorders>
              <w:top w:val="single" w:sz="4" w:space="0" w:color="auto"/>
              <w:bottom w:val="single" w:sz="4" w:space="0" w:color="auto"/>
            </w:tcBorders>
            <w:shd w:val="clear" w:color="auto" w:fill="FFFF00"/>
          </w:tcPr>
          <w:p w14:paraId="7F36ADBD" w14:textId="77777777" w:rsidR="00AF73F9" w:rsidRPr="00D95972" w:rsidRDefault="003C7C2B" w:rsidP="00AF73F9">
            <w:pPr>
              <w:rPr>
                <w:rFonts w:cs="Arial"/>
              </w:rPr>
            </w:pPr>
            <w:r>
              <w:rPr>
                <w:rFonts w:cs="Arial"/>
              </w:rPr>
              <w:t>work plan</w:t>
            </w:r>
          </w:p>
        </w:tc>
        <w:tc>
          <w:tcPr>
            <w:tcW w:w="1766" w:type="dxa"/>
            <w:tcBorders>
              <w:top w:val="single" w:sz="4" w:space="0" w:color="auto"/>
              <w:bottom w:val="single" w:sz="4" w:space="0" w:color="auto"/>
            </w:tcBorders>
            <w:shd w:val="clear" w:color="auto" w:fill="FFFF00"/>
          </w:tcPr>
          <w:p w14:paraId="6FB437B3" w14:textId="77777777" w:rsidR="00AF73F9" w:rsidRPr="00D95972" w:rsidRDefault="003C7C2B" w:rsidP="00AF73F9">
            <w:pPr>
              <w:rPr>
                <w:rFonts w:cs="Arial"/>
              </w:rPr>
            </w:pPr>
            <w:r>
              <w:rPr>
                <w:rFonts w:cs="Arial"/>
              </w:rPr>
              <w:t>MCC</w:t>
            </w:r>
          </w:p>
        </w:tc>
        <w:tc>
          <w:tcPr>
            <w:tcW w:w="827" w:type="dxa"/>
            <w:tcBorders>
              <w:top w:val="single" w:sz="4" w:space="0" w:color="auto"/>
              <w:bottom w:val="single" w:sz="4" w:space="0" w:color="auto"/>
            </w:tcBorders>
            <w:shd w:val="clear" w:color="auto" w:fill="FFFF00"/>
          </w:tcPr>
          <w:p w14:paraId="6FC9BA99" w14:textId="77777777" w:rsidR="00AF73F9" w:rsidRPr="00D95972" w:rsidRDefault="003C7C2B" w:rsidP="00AF73F9">
            <w:pPr>
              <w:rPr>
                <w:rFonts w:cs="Arial"/>
                <w:color w:val="000000"/>
              </w:rPr>
            </w:pPr>
            <w:r>
              <w:rPr>
                <w:rFonts w:cs="Arial"/>
                <w:color w:val="000000"/>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086111" w14:textId="77777777" w:rsidR="00AF73F9" w:rsidRPr="00D95972" w:rsidRDefault="00AF73F9" w:rsidP="00AF73F9">
            <w:pPr>
              <w:rPr>
                <w:rFonts w:cs="Arial"/>
                <w:lang w:eastAsia="ko-KR"/>
              </w:rPr>
            </w:pPr>
          </w:p>
        </w:tc>
      </w:tr>
      <w:tr w:rsidR="003C7C2B" w:rsidRPr="00D95972" w14:paraId="4B44BF9B" w14:textId="77777777" w:rsidTr="00F57B82">
        <w:tc>
          <w:tcPr>
            <w:tcW w:w="976" w:type="dxa"/>
            <w:tcBorders>
              <w:left w:val="thinThickThinSmallGap" w:sz="24" w:space="0" w:color="auto"/>
              <w:bottom w:val="nil"/>
            </w:tcBorders>
          </w:tcPr>
          <w:p w14:paraId="7B0C8F63" w14:textId="77777777" w:rsidR="003C7C2B" w:rsidRPr="00D95972" w:rsidRDefault="003C7C2B" w:rsidP="00AF73F9">
            <w:pPr>
              <w:rPr>
                <w:rFonts w:cs="Arial"/>
              </w:rPr>
            </w:pPr>
          </w:p>
        </w:tc>
        <w:tc>
          <w:tcPr>
            <w:tcW w:w="1315" w:type="dxa"/>
            <w:gridSpan w:val="2"/>
            <w:tcBorders>
              <w:bottom w:val="nil"/>
            </w:tcBorders>
          </w:tcPr>
          <w:p w14:paraId="2BE5B949" w14:textId="77777777"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14:paraId="2701E3C9" w14:textId="77777777" w:rsidR="003C7C2B" w:rsidRPr="00D95972" w:rsidRDefault="004A2386" w:rsidP="00AF73F9">
            <w:pPr>
              <w:rPr>
                <w:rFonts w:cs="Arial"/>
              </w:rPr>
            </w:pPr>
            <w:hyperlink r:id="rId12" w:history="1">
              <w:r w:rsidR="001D0FD4">
                <w:rPr>
                  <w:rStyle w:val="Hyperlink"/>
                </w:rPr>
                <w:t>C1-200312</w:t>
              </w:r>
            </w:hyperlink>
          </w:p>
        </w:tc>
        <w:tc>
          <w:tcPr>
            <w:tcW w:w="4190" w:type="dxa"/>
            <w:gridSpan w:val="3"/>
            <w:tcBorders>
              <w:top w:val="single" w:sz="4" w:space="0" w:color="auto"/>
              <w:bottom w:val="single" w:sz="4" w:space="0" w:color="auto"/>
            </w:tcBorders>
            <w:shd w:val="clear" w:color="auto" w:fill="FFFF00"/>
          </w:tcPr>
          <w:p w14:paraId="0E8C6DB0" w14:textId="77777777" w:rsidR="003C7C2B" w:rsidRPr="00D95972" w:rsidRDefault="003C7C2B" w:rsidP="00AF73F9">
            <w:pPr>
              <w:rPr>
                <w:rFonts w:cs="Arial"/>
              </w:rPr>
            </w:pPr>
            <w:r>
              <w:rPr>
                <w:rFonts w:cs="Arial"/>
              </w:rPr>
              <w:t xml:space="preserve">CT1#122-e Electronic Meeting – Process and Scope </w:t>
            </w:r>
          </w:p>
        </w:tc>
        <w:tc>
          <w:tcPr>
            <w:tcW w:w="1766" w:type="dxa"/>
            <w:tcBorders>
              <w:top w:val="single" w:sz="4" w:space="0" w:color="auto"/>
              <w:bottom w:val="single" w:sz="4" w:space="0" w:color="auto"/>
            </w:tcBorders>
            <w:shd w:val="clear" w:color="auto" w:fill="FFFF00"/>
          </w:tcPr>
          <w:p w14:paraId="3C58C058" w14:textId="77777777" w:rsidR="003C7C2B" w:rsidRPr="00D95972" w:rsidRDefault="003C7C2B" w:rsidP="00AF73F9">
            <w:pPr>
              <w:rPr>
                <w:rFonts w:cs="Arial"/>
              </w:rPr>
            </w:pPr>
            <w:r>
              <w:rPr>
                <w:rFonts w:cs="Arial"/>
              </w:rPr>
              <w:t>CT1 chairman</w:t>
            </w:r>
          </w:p>
        </w:tc>
        <w:tc>
          <w:tcPr>
            <w:tcW w:w="827" w:type="dxa"/>
            <w:tcBorders>
              <w:top w:val="single" w:sz="4" w:space="0" w:color="auto"/>
              <w:bottom w:val="single" w:sz="4" w:space="0" w:color="auto"/>
            </w:tcBorders>
            <w:shd w:val="clear" w:color="auto" w:fill="FFFF00"/>
          </w:tcPr>
          <w:p w14:paraId="33D7CDC8" w14:textId="77777777" w:rsidR="003C7C2B" w:rsidRPr="00D95972" w:rsidRDefault="003C7C2B" w:rsidP="00AF73F9">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FE3503" w14:textId="77777777" w:rsidR="003C7C2B" w:rsidRPr="00D95972" w:rsidRDefault="003C7C2B" w:rsidP="00AF73F9">
            <w:pPr>
              <w:rPr>
                <w:rFonts w:eastAsia="Batang" w:cs="Arial"/>
                <w:color w:val="000000"/>
                <w:lang w:eastAsia="ko-KR"/>
              </w:rPr>
            </w:pPr>
          </w:p>
        </w:tc>
      </w:tr>
      <w:tr w:rsidR="008C26DD" w:rsidRPr="00D95972" w14:paraId="745D54FC" w14:textId="77777777" w:rsidTr="00F57B82">
        <w:tc>
          <w:tcPr>
            <w:tcW w:w="976" w:type="dxa"/>
            <w:tcBorders>
              <w:left w:val="thinThickThinSmallGap" w:sz="24" w:space="0" w:color="auto"/>
              <w:bottom w:val="nil"/>
            </w:tcBorders>
          </w:tcPr>
          <w:p w14:paraId="27777F8B" w14:textId="77777777" w:rsidR="008C26DD" w:rsidRPr="00D95972" w:rsidRDefault="008C26DD" w:rsidP="00AF73F9">
            <w:pPr>
              <w:rPr>
                <w:rFonts w:cs="Arial"/>
              </w:rPr>
            </w:pPr>
          </w:p>
        </w:tc>
        <w:tc>
          <w:tcPr>
            <w:tcW w:w="1315" w:type="dxa"/>
            <w:gridSpan w:val="2"/>
            <w:tcBorders>
              <w:bottom w:val="nil"/>
            </w:tcBorders>
          </w:tcPr>
          <w:p w14:paraId="2E64AFFE" w14:textId="77777777"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14:paraId="67C07B76" w14:textId="77777777"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14:paraId="5E4D560D" w14:textId="77777777"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14:paraId="57EB180C" w14:textId="77777777"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14:paraId="710670B4" w14:textId="77777777"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F1E9C42" w14:textId="77777777" w:rsidR="008C26DD" w:rsidRPr="00D95972" w:rsidRDefault="008C26DD" w:rsidP="00AF73F9">
            <w:pPr>
              <w:rPr>
                <w:rFonts w:eastAsia="Batang" w:cs="Arial"/>
                <w:color w:val="000000"/>
                <w:lang w:eastAsia="ko-KR"/>
              </w:rPr>
            </w:pPr>
          </w:p>
        </w:tc>
      </w:tr>
      <w:tr w:rsidR="008C26DD" w:rsidRPr="00D95972" w14:paraId="1F1BCBCF" w14:textId="77777777" w:rsidTr="002D2018">
        <w:tc>
          <w:tcPr>
            <w:tcW w:w="976" w:type="dxa"/>
            <w:tcBorders>
              <w:left w:val="thinThickThinSmallGap" w:sz="24" w:space="0" w:color="auto"/>
              <w:bottom w:val="nil"/>
            </w:tcBorders>
          </w:tcPr>
          <w:p w14:paraId="3B922C8D" w14:textId="77777777" w:rsidR="008C26DD" w:rsidRPr="00D95972" w:rsidRDefault="008C26DD" w:rsidP="00AF73F9">
            <w:pPr>
              <w:rPr>
                <w:rFonts w:cs="Arial"/>
              </w:rPr>
            </w:pPr>
          </w:p>
        </w:tc>
        <w:tc>
          <w:tcPr>
            <w:tcW w:w="1315" w:type="dxa"/>
            <w:gridSpan w:val="2"/>
            <w:tcBorders>
              <w:bottom w:val="nil"/>
            </w:tcBorders>
          </w:tcPr>
          <w:p w14:paraId="71C3F15D" w14:textId="77777777"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14:paraId="050F7C51" w14:textId="77777777"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14:paraId="3E20E8E5" w14:textId="77777777"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14:paraId="0F937F3F" w14:textId="77777777"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14:paraId="28855680" w14:textId="77777777"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543256" w14:textId="77777777" w:rsidR="008C26DD" w:rsidRPr="00D95972" w:rsidRDefault="008C26DD" w:rsidP="00AF73F9">
            <w:pPr>
              <w:rPr>
                <w:rFonts w:eastAsia="Batang" w:cs="Arial"/>
                <w:color w:val="000000"/>
                <w:lang w:eastAsia="ko-KR"/>
              </w:rPr>
            </w:pPr>
          </w:p>
        </w:tc>
      </w:tr>
      <w:tr w:rsidR="00AF73F9" w:rsidRPr="00D95972" w14:paraId="2CD65A53" w14:textId="77777777" w:rsidTr="008419FC">
        <w:tc>
          <w:tcPr>
            <w:tcW w:w="976" w:type="dxa"/>
            <w:tcBorders>
              <w:left w:val="thinThickThinSmallGap" w:sz="24" w:space="0" w:color="auto"/>
              <w:bottom w:val="nil"/>
            </w:tcBorders>
          </w:tcPr>
          <w:p w14:paraId="08669161" w14:textId="77777777" w:rsidR="00AF73F9" w:rsidRPr="00D95972" w:rsidRDefault="00AF73F9" w:rsidP="00AF73F9">
            <w:pPr>
              <w:rPr>
                <w:rFonts w:cs="Arial"/>
              </w:rPr>
            </w:pPr>
          </w:p>
        </w:tc>
        <w:tc>
          <w:tcPr>
            <w:tcW w:w="1315" w:type="dxa"/>
            <w:gridSpan w:val="2"/>
            <w:tcBorders>
              <w:bottom w:val="nil"/>
            </w:tcBorders>
          </w:tcPr>
          <w:p w14:paraId="61E3ED29"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vAlign w:val="bottom"/>
          </w:tcPr>
          <w:p w14:paraId="000E1D35" w14:textId="77777777" w:rsidR="00AF73F9" w:rsidRPr="00D95972" w:rsidRDefault="00AF73F9" w:rsidP="00AF73F9">
            <w:pPr>
              <w:rPr>
                <w:rFonts w:cs="Arial"/>
              </w:rPr>
            </w:pPr>
          </w:p>
        </w:tc>
        <w:tc>
          <w:tcPr>
            <w:tcW w:w="4190" w:type="dxa"/>
            <w:gridSpan w:val="3"/>
            <w:tcBorders>
              <w:top w:val="single" w:sz="4" w:space="0" w:color="auto"/>
              <w:bottom w:val="single" w:sz="4" w:space="0" w:color="auto"/>
            </w:tcBorders>
            <w:shd w:val="clear" w:color="auto" w:fill="FFFFFF"/>
          </w:tcPr>
          <w:p w14:paraId="38832F87" w14:textId="77777777"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14:paraId="1BC32D81"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29B57EB6"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CAE595" w14:textId="77777777" w:rsidR="00AF73F9" w:rsidRPr="00D95972" w:rsidRDefault="00AF73F9" w:rsidP="00AF73F9">
            <w:pPr>
              <w:rPr>
                <w:rFonts w:eastAsia="Batang" w:cs="Arial"/>
                <w:color w:val="000000"/>
                <w:lang w:eastAsia="ko-KR"/>
              </w:rPr>
            </w:pPr>
          </w:p>
        </w:tc>
      </w:tr>
      <w:tr w:rsidR="00AF73F9" w:rsidRPr="00D95972" w14:paraId="26B616EE" w14:textId="77777777" w:rsidTr="001D0FD4">
        <w:tc>
          <w:tcPr>
            <w:tcW w:w="976" w:type="dxa"/>
            <w:tcBorders>
              <w:top w:val="single" w:sz="12" w:space="0" w:color="auto"/>
              <w:left w:val="thinThickThinSmallGap" w:sz="24" w:space="0" w:color="auto"/>
              <w:bottom w:val="single" w:sz="4" w:space="0" w:color="auto"/>
            </w:tcBorders>
            <w:shd w:val="clear" w:color="auto" w:fill="0000FF"/>
          </w:tcPr>
          <w:p w14:paraId="3653E9C9" w14:textId="77777777" w:rsidR="00AF73F9" w:rsidRPr="00D95972" w:rsidRDefault="00AF73F9" w:rsidP="00AF73F9">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4C3C905F" w14:textId="77777777" w:rsidR="00AF73F9" w:rsidRPr="00D95972" w:rsidRDefault="00AF73F9" w:rsidP="00AF73F9">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4A7B69DF" w14:textId="77777777"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14:paraId="7B997649" w14:textId="77777777" w:rsidR="00AF73F9" w:rsidRPr="00D95972" w:rsidRDefault="00AF73F9" w:rsidP="00AF73F9">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495BCC66" w14:textId="77777777" w:rsidR="00AF73F9" w:rsidRPr="00D95972" w:rsidRDefault="00AF73F9" w:rsidP="00AF73F9">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61BD44E3" w14:textId="77777777"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35089E85" w14:textId="77777777" w:rsidR="00AF73F9" w:rsidRPr="00D95972" w:rsidRDefault="00AF73F9" w:rsidP="00AF73F9">
            <w:pPr>
              <w:rPr>
                <w:rFonts w:cs="Arial"/>
              </w:rPr>
            </w:pPr>
            <w:r w:rsidRPr="00D95972">
              <w:rPr>
                <w:rFonts w:cs="Arial"/>
              </w:rPr>
              <w:t>Result &amp; comments</w:t>
            </w:r>
          </w:p>
        </w:tc>
      </w:tr>
      <w:tr w:rsidR="00AF73F9" w:rsidRPr="00D95972" w14:paraId="560902D4" w14:textId="77777777" w:rsidTr="00FB2705">
        <w:tc>
          <w:tcPr>
            <w:tcW w:w="976" w:type="dxa"/>
            <w:tcBorders>
              <w:left w:val="thinThickThinSmallGap" w:sz="24" w:space="0" w:color="auto"/>
              <w:bottom w:val="nil"/>
            </w:tcBorders>
            <w:shd w:val="clear" w:color="auto" w:fill="auto"/>
          </w:tcPr>
          <w:p w14:paraId="329A6E4C" w14:textId="77777777" w:rsidR="00AF73F9" w:rsidRPr="00D95972" w:rsidRDefault="00AF73F9" w:rsidP="00AF73F9">
            <w:pPr>
              <w:rPr>
                <w:rFonts w:cs="Arial"/>
                <w:lang w:val="en-US"/>
              </w:rPr>
            </w:pPr>
          </w:p>
        </w:tc>
        <w:tc>
          <w:tcPr>
            <w:tcW w:w="1315" w:type="dxa"/>
            <w:gridSpan w:val="2"/>
            <w:tcBorders>
              <w:bottom w:val="nil"/>
            </w:tcBorders>
            <w:shd w:val="clear" w:color="auto" w:fill="auto"/>
          </w:tcPr>
          <w:p w14:paraId="6986182C" w14:textId="77777777" w:rsidR="00AF73F9" w:rsidRPr="00D95972" w:rsidRDefault="00AF73F9" w:rsidP="00AF73F9">
            <w:pPr>
              <w:rPr>
                <w:rFonts w:cs="Arial"/>
                <w:lang w:val="en-US"/>
              </w:rPr>
            </w:pPr>
          </w:p>
        </w:tc>
        <w:tc>
          <w:tcPr>
            <w:tcW w:w="1088" w:type="dxa"/>
            <w:tcBorders>
              <w:top w:val="single" w:sz="12" w:space="0" w:color="auto"/>
              <w:bottom w:val="single" w:sz="4" w:space="0" w:color="auto"/>
            </w:tcBorders>
            <w:shd w:val="clear" w:color="auto" w:fill="FFFF00"/>
          </w:tcPr>
          <w:p w14:paraId="585A4386" w14:textId="77777777" w:rsidR="00AF73F9" w:rsidRPr="00A91B0A" w:rsidRDefault="004A2386" w:rsidP="00AF73F9">
            <w:pPr>
              <w:rPr>
                <w:rFonts w:cs="Arial"/>
                <w:color w:val="000000"/>
              </w:rPr>
            </w:pPr>
            <w:hyperlink r:id="rId13" w:history="1">
              <w:r w:rsidR="001D0FD4">
                <w:rPr>
                  <w:rStyle w:val="Hyperlink"/>
                </w:rPr>
                <w:t>C1-200206</w:t>
              </w:r>
            </w:hyperlink>
          </w:p>
        </w:tc>
        <w:tc>
          <w:tcPr>
            <w:tcW w:w="4190" w:type="dxa"/>
            <w:gridSpan w:val="3"/>
            <w:tcBorders>
              <w:top w:val="single" w:sz="12" w:space="0" w:color="auto"/>
              <w:bottom w:val="single" w:sz="4" w:space="0" w:color="auto"/>
            </w:tcBorders>
            <w:shd w:val="clear" w:color="auto" w:fill="FFFF00"/>
          </w:tcPr>
          <w:p w14:paraId="19DD48F8" w14:textId="77777777" w:rsidR="00AF73F9" w:rsidRPr="00A91B0A" w:rsidRDefault="003C7C2B" w:rsidP="00AF73F9">
            <w:pPr>
              <w:rPr>
                <w:rFonts w:cs="Arial"/>
              </w:rPr>
            </w:pPr>
            <w:r>
              <w:rPr>
                <w:rFonts w:cs="Arial"/>
              </w:rPr>
              <w:t>LS on usage of IMSI during 3GPP based authentication (C4-195574)</w:t>
            </w:r>
          </w:p>
        </w:tc>
        <w:tc>
          <w:tcPr>
            <w:tcW w:w="1766" w:type="dxa"/>
            <w:tcBorders>
              <w:top w:val="single" w:sz="12" w:space="0" w:color="auto"/>
              <w:bottom w:val="single" w:sz="4" w:space="0" w:color="auto"/>
            </w:tcBorders>
            <w:shd w:val="clear" w:color="auto" w:fill="FFFF00"/>
          </w:tcPr>
          <w:p w14:paraId="59450B0A" w14:textId="77777777" w:rsidR="00AF73F9" w:rsidRPr="00A91B0A" w:rsidRDefault="003C7C2B" w:rsidP="00AF73F9">
            <w:pPr>
              <w:rPr>
                <w:rFonts w:cs="Arial"/>
              </w:rPr>
            </w:pPr>
            <w:r>
              <w:rPr>
                <w:rFonts w:cs="Arial"/>
              </w:rPr>
              <w:t>CT4</w:t>
            </w:r>
          </w:p>
        </w:tc>
        <w:tc>
          <w:tcPr>
            <w:tcW w:w="827" w:type="dxa"/>
            <w:tcBorders>
              <w:top w:val="single" w:sz="12" w:space="0" w:color="auto"/>
              <w:bottom w:val="single" w:sz="4" w:space="0" w:color="auto"/>
            </w:tcBorders>
            <w:shd w:val="clear" w:color="auto" w:fill="FFFF00"/>
          </w:tcPr>
          <w:p w14:paraId="48C55A45" w14:textId="77777777" w:rsidR="00AF73F9" w:rsidRPr="00A91B0A" w:rsidRDefault="001D0FD4" w:rsidP="00AF73F9">
            <w:pPr>
              <w:rPr>
                <w:rFonts w:cs="Arial"/>
                <w:color w:val="000000"/>
              </w:rPr>
            </w:pPr>
            <w:r>
              <w:rPr>
                <w:rFonts w:cs="Arial"/>
                <w:color w:val="000000"/>
              </w:rPr>
              <w:t>Cc</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5624E886" w14:textId="77777777" w:rsidR="00AF73F9" w:rsidRDefault="001D0FD4" w:rsidP="00AF73F9">
            <w:pPr>
              <w:rPr>
                <w:rFonts w:cs="Arial"/>
                <w:color w:val="000000" w:themeColor="text1"/>
              </w:rPr>
            </w:pPr>
            <w:r>
              <w:rPr>
                <w:rFonts w:cs="Arial"/>
                <w:color w:val="000000" w:themeColor="text1"/>
              </w:rPr>
              <w:t>Proposed Noted</w:t>
            </w:r>
          </w:p>
          <w:p w14:paraId="60F94641" w14:textId="77777777" w:rsidR="001D0FD4" w:rsidRPr="00840111" w:rsidRDefault="001D0FD4" w:rsidP="00AF73F9">
            <w:pPr>
              <w:rPr>
                <w:rFonts w:cs="Arial"/>
                <w:color w:val="000000" w:themeColor="text1"/>
              </w:rPr>
            </w:pPr>
          </w:p>
        </w:tc>
      </w:tr>
      <w:tr w:rsidR="00FB2705" w:rsidRPr="00D95972" w14:paraId="035E7834" w14:textId="77777777" w:rsidTr="00FB2705">
        <w:tc>
          <w:tcPr>
            <w:tcW w:w="976" w:type="dxa"/>
            <w:tcBorders>
              <w:left w:val="thinThickThinSmallGap" w:sz="24" w:space="0" w:color="auto"/>
              <w:bottom w:val="nil"/>
            </w:tcBorders>
            <w:shd w:val="clear" w:color="auto" w:fill="auto"/>
          </w:tcPr>
          <w:p w14:paraId="32BE6957"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DDBFEC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BC9FFC6" w14:textId="77777777" w:rsidR="00FB2705" w:rsidRPr="00A91B0A" w:rsidRDefault="004A2386" w:rsidP="00FB2705">
            <w:pPr>
              <w:rPr>
                <w:rFonts w:cs="Arial"/>
                <w:color w:val="000000"/>
              </w:rPr>
            </w:pPr>
            <w:hyperlink r:id="rId14" w:history="1">
              <w:r w:rsidR="00FB2705">
                <w:rPr>
                  <w:rStyle w:val="Hyperlink"/>
                </w:rPr>
                <w:t>C1-200207</w:t>
              </w:r>
            </w:hyperlink>
          </w:p>
        </w:tc>
        <w:tc>
          <w:tcPr>
            <w:tcW w:w="4190" w:type="dxa"/>
            <w:gridSpan w:val="3"/>
            <w:tcBorders>
              <w:top w:val="single" w:sz="4" w:space="0" w:color="auto"/>
              <w:bottom w:val="single" w:sz="4" w:space="0" w:color="auto"/>
            </w:tcBorders>
            <w:shd w:val="clear" w:color="auto" w:fill="FFFF00"/>
          </w:tcPr>
          <w:p w14:paraId="5F65FC7C" w14:textId="77777777" w:rsidR="00FB2705" w:rsidRPr="00A91B0A" w:rsidRDefault="00FB2705" w:rsidP="00FB2705">
            <w:pPr>
              <w:rPr>
                <w:rFonts w:cs="Arial"/>
              </w:rPr>
            </w:pPr>
            <w:r w:rsidRPr="00FB2705">
              <w:rPr>
                <w:rFonts w:cs="Arial"/>
              </w:rPr>
              <w:t>LS on user identity when 5G-AKA or EAP AKA’ is used for SNPN (C6-190468)</w:t>
            </w:r>
          </w:p>
        </w:tc>
        <w:tc>
          <w:tcPr>
            <w:tcW w:w="1766" w:type="dxa"/>
            <w:tcBorders>
              <w:top w:val="single" w:sz="4" w:space="0" w:color="auto"/>
              <w:bottom w:val="single" w:sz="4" w:space="0" w:color="auto"/>
            </w:tcBorders>
            <w:shd w:val="clear" w:color="auto" w:fill="FFFF00"/>
          </w:tcPr>
          <w:p w14:paraId="66940BAB" w14:textId="77777777" w:rsidR="00FB2705" w:rsidRPr="00A91B0A" w:rsidRDefault="00FB2705" w:rsidP="00FB2705">
            <w:pPr>
              <w:rPr>
                <w:rFonts w:cs="Arial"/>
              </w:rPr>
            </w:pPr>
            <w:r>
              <w:rPr>
                <w:rFonts w:cs="Arial"/>
              </w:rPr>
              <w:t>CT6</w:t>
            </w:r>
          </w:p>
        </w:tc>
        <w:tc>
          <w:tcPr>
            <w:tcW w:w="827" w:type="dxa"/>
            <w:tcBorders>
              <w:top w:val="single" w:sz="4" w:space="0" w:color="auto"/>
              <w:bottom w:val="single" w:sz="4" w:space="0" w:color="auto"/>
            </w:tcBorders>
            <w:shd w:val="clear" w:color="auto" w:fill="FFFF00"/>
          </w:tcPr>
          <w:p w14:paraId="58908B2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37C79D" w14:textId="77777777" w:rsidR="00FB2705" w:rsidRDefault="00FB2705" w:rsidP="00FB2705">
            <w:pPr>
              <w:rPr>
                <w:rFonts w:cs="Arial"/>
                <w:lang w:val="en-US"/>
              </w:rPr>
            </w:pPr>
            <w:r>
              <w:rPr>
                <w:rFonts w:cs="Arial"/>
                <w:lang w:val="en-US"/>
              </w:rPr>
              <w:t xml:space="preserve">Proposed </w:t>
            </w:r>
            <w:r w:rsidR="00691A6E">
              <w:rPr>
                <w:rFonts w:cs="Arial"/>
                <w:lang w:val="en-US"/>
              </w:rPr>
              <w:t>Noted</w:t>
            </w:r>
          </w:p>
          <w:p w14:paraId="42F1A774" w14:textId="77777777" w:rsidR="00691A6E" w:rsidRDefault="00691A6E" w:rsidP="00FB2705">
            <w:pPr>
              <w:rPr>
                <w:rFonts w:cs="Arial"/>
                <w:lang w:val="en-US"/>
              </w:rPr>
            </w:pPr>
            <w:r>
              <w:rPr>
                <w:rFonts w:cs="Arial"/>
                <w:lang w:val="en-US"/>
              </w:rPr>
              <w:t xml:space="preserve">SA3 reply in </w:t>
            </w:r>
            <w:r w:rsidRPr="00691A6E">
              <w:rPr>
                <w:rFonts w:cs="Arial"/>
                <w:lang w:val="en-US"/>
              </w:rPr>
              <w:t>C1-200255</w:t>
            </w:r>
          </w:p>
          <w:p w14:paraId="4BB1E9AD" w14:textId="77777777" w:rsidR="00FB2705" w:rsidRPr="00A91B0A" w:rsidRDefault="00FB2705" w:rsidP="00FB2705">
            <w:pPr>
              <w:rPr>
                <w:rFonts w:cs="Arial"/>
                <w:lang w:val="en-US"/>
              </w:rPr>
            </w:pPr>
          </w:p>
        </w:tc>
      </w:tr>
      <w:tr w:rsidR="00FB2705" w:rsidRPr="00D95972" w14:paraId="4DAE871A" w14:textId="77777777" w:rsidTr="004A6D19">
        <w:tc>
          <w:tcPr>
            <w:tcW w:w="976" w:type="dxa"/>
            <w:tcBorders>
              <w:left w:val="thinThickThinSmallGap" w:sz="24" w:space="0" w:color="auto"/>
              <w:bottom w:val="nil"/>
            </w:tcBorders>
            <w:shd w:val="clear" w:color="auto" w:fill="auto"/>
          </w:tcPr>
          <w:p w14:paraId="5A361B0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8B71DC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53FF27E6" w14:textId="77777777" w:rsidR="00FB2705" w:rsidRPr="00A91B0A" w:rsidRDefault="004A2386" w:rsidP="00FB2705">
            <w:pPr>
              <w:rPr>
                <w:rFonts w:cs="Arial"/>
                <w:color w:val="000000"/>
              </w:rPr>
            </w:pPr>
            <w:hyperlink r:id="rId15" w:history="1">
              <w:r w:rsidR="00FB2705">
                <w:rPr>
                  <w:rStyle w:val="Hyperlink"/>
                </w:rPr>
                <w:t>C1-200208</w:t>
              </w:r>
            </w:hyperlink>
          </w:p>
        </w:tc>
        <w:tc>
          <w:tcPr>
            <w:tcW w:w="4190" w:type="dxa"/>
            <w:gridSpan w:val="3"/>
            <w:tcBorders>
              <w:top w:val="single" w:sz="4" w:space="0" w:color="auto"/>
              <w:bottom w:val="single" w:sz="4" w:space="0" w:color="auto"/>
            </w:tcBorders>
            <w:shd w:val="clear" w:color="auto" w:fill="FFFFFF"/>
          </w:tcPr>
          <w:p w14:paraId="7EAA8801" w14:textId="77777777" w:rsidR="00FB2705" w:rsidRPr="00A91B0A" w:rsidRDefault="00FB2705" w:rsidP="00FB2705">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FF"/>
          </w:tcPr>
          <w:p w14:paraId="6F308C51" w14:textId="77777777" w:rsidR="00FB2705" w:rsidRPr="00A91B0A" w:rsidRDefault="00FB2705" w:rsidP="00FB2705">
            <w:pPr>
              <w:rPr>
                <w:rFonts w:cs="Arial"/>
              </w:rPr>
            </w:pPr>
            <w:r>
              <w:rPr>
                <w:rFonts w:cs="Arial"/>
              </w:rPr>
              <w:t>TSG CT</w:t>
            </w:r>
          </w:p>
        </w:tc>
        <w:tc>
          <w:tcPr>
            <w:tcW w:w="827" w:type="dxa"/>
            <w:tcBorders>
              <w:top w:val="single" w:sz="4" w:space="0" w:color="auto"/>
              <w:bottom w:val="single" w:sz="4" w:space="0" w:color="auto"/>
            </w:tcBorders>
            <w:shd w:val="clear" w:color="auto" w:fill="FFFFFF"/>
          </w:tcPr>
          <w:p w14:paraId="3483E64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32700F3" w14:textId="77777777" w:rsidR="00FB2705" w:rsidRDefault="00FB2705" w:rsidP="00FB2705">
            <w:pPr>
              <w:rPr>
                <w:rFonts w:cs="Arial"/>
                <w:lang w:val="en-US"/>
              </w:rPr>
            </w:pPr>
            <w:r>
              <w:rPr>
                <w:rFonts w:cs="Arial"/>
                <w:lang w:val="en-US"/>
              </w:rPr>
              <w:t>Postponed</w:t>
            </w:r>
          </w:p>
          <w:p w14:paraId="4A5C301C" w14:textId="77777777" w:rsidR="00FB2705" w:rsidRPr="00A91B0A" w:rsidRDefault="00FB2705" w:rsidP="00FB2705">
            <w:pPr>
              <w:rPr>
                <w:rFonts w:cs="Arial"/>
                <w:lang w:val="en-US"/>
              </w:rPr>
            </w:pPr>
            <w:r>
              <w:rPr>
                <w:rFonts w:cs="Arial"/>
                <w:lang w:val="en-US"/>
              </w:rPr>
              <w:t>LS pertains to Rel-17</w:t>
            </w:r>
          </w:p>
        </w:tc>
      </w:tr>
      <w:tr w:rsidR="00FB2705" w:rsidRPr="00D95972" w14:paraId="7906C641" w14:textId="77777777" w:rsidTr="004A6D19">
        <w:tc>
          <w:tcPr>
            <w:tcW w:w="976" w:type="dxa"/>
            <w:tcBorders>
              <w:left w:val="thinThickThinSmallGap" w:sz="24" w:space="0" w:color="auto"/>
              <w:bottom w:val="nil"/>
            </w:tcBorders>
            <w:shd w:val="clear" w:color="auto" w:fill="auto"/>
          </w:tcPr>
          <w:p w14:paraId="3B81BD9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B545A0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E0F5DAA" w14:textId="77777777" w:rsidR="00FB2705" w:rsidRPr="00A91B0A" w:rsidRDefault="004A2386" w:rsidP="00FB2705">
            <w:pPr>
              <w:rPr>
                <w:rFonts w:cs="Arial"/>
                <w:color w:val="000000"/>
              </w:rPr>
            </w:pPr>
            <w:hyperlink r:id="rId16" w:history="1">
              <w:r w:rsidR="00FB2705">
                <w:rPr>
                  <w:rStyle w:val="Hyperlink"/>
                </w:rPr>
                <w:t>C1-200209</w:t>
              </w:r>
            </w:hyperlink>
          </w:p>
        </w:tc>
        <w:tc>
          <w:tcPr>
            <w:tcW w:w="4190" w:type="dxa"/>
            <w:gridSpan w:val="3"/>
            <w:tcBorders>
              <w:top w:val="single" w:sz="4" w:space="0" w:color="auto"/>
              <w:bottom w:val="single" w:sz="4" w:space="0" w:color="auto"/>
            </w:tcBorders>
            <w:shd w:val="clear" w:color="auto" w:fill="FFFFFF"/>
          </w:tcPr>
          <w:p w14:paraId="5E8944C2" w14:textId="77777777" w:rsidR="00FB2705" w:rsidRPr="00A91B0A" w:rsidRDefault="00FB2705" w:rsidP="00FB2705">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FF"/>
          </w:tcPr>
          <w:p w14:paraId="531FA602" w14:textId="77777777" w:rsidR="00FB2705" w:rsidRPr="00A91B0A" w:rsidRDefault="00FB2705" w:rsidP="00FB2705">
            <w:pPr>
              <w:rPr>
                <w:rFonts w:cs="Arial"/>
              </w:rPr>
            </w:pPr>
            <w:r>
              <w:rPr>
                <w:rFonts w:cs="Arial"/>
              </w:rPr>
              <w:t>TSG SA</w:t>
            </w:r>
          </w:p>
        </w:tc>
        <w:tc>
          <w:tcPr>
            <w:tcW w:w="827" w:type="dxa"/>
            <w:tcBorders>
              <w:top w:val="single" w:sz="4" w:space="0" w:color="auto"/>
              <w:bottom w:val="single" w:sz="4" w:space="0" w:color="auto"/>
            </w:tcBorders>
            <w:shd w:val="clear" w:color="auto" w:fill="FFFFFF"/>
          </w:tcPr>
          <w:p w14:paraId="00308B4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15BA929" w14:textId="77777777" w:rsidR="00FB2705" w:rsidRDefault="00FB2705" w:rsidP="00FB2705">
            <w:pPr>
              <w:rPr>
                <w:rFonts w:cs="Arial"/>
                <w:lang w:val="en-US"/>
              </w:rPr>
            </w:pPr>
            <w:r>
              <w:rPr>
                <w:rFonts w:cs="Arial"/>
                <w:lang w:val="en-US"/>
              </w:rPr>
              <w:t>Postponed</w:t>
            </w:r>
          </w:p>
          <w:p w14:paraId="14757499" w14:textId="77777777" w:rsidR="00FB2705" w:rsidRPr="00A91B0A" w:rsidRDefault="00FB2705" w:rsidP="00FB2705">
            <w:pPr>
              <w:rPr>
                <w:rFonts w:cs="Arial"/>
                <w:lang w:val="en-US"/>
              </w:rPr>
            </w:pPr>
            <w:r>
              <w:rPr>
                <w:rFonts w:cs="Arial"/>
                <w:lang w:val="en-US"/>
              </w:rPr>
              <w:t>LS pertains to Rel-17</w:t>
            </w:r>
          </w:p>
        </w:tc>
      </w:tr>
      <w:tr w:rsidR="00FB2705" w:rsidRPr="00D95972" w14:paraId="448ADD9D" w14:textId="77777777" w:rsidTr="001D0FD4">
        <w:tc>
          <w:tcPr>
            <w:tcW w:w="976" w:type="dxa"/>
            <w:tcBorders>
              <w:left w:val="thinThickThinSmallGap" w:sz="24" w:space="0" w:color="auto"/>
              <w:bottom w:val="nil"/>
            </w:tcBorders>
            <w:shd w:val="clear" w:color="auto" w:fill="auto"/>
          </w:tcPr>
          <w:p w14:paraId="13F0A00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138F70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16A8FE1" w14:textId="77777777" w:rsidR="00FB2705" w:rsidRPr="00A91B0A" w:rsidRDefault="004A2386" w:rsidP="00FB2705">
            <w:pPr>
              <w:rPr>
                <w:rFonts w:cs="Arial"/>
                <w:color w:val="000000"/>
              </w:rPr>
            </w:pPr>
            <w:hyperlink r:id="rId17" w:history="1">
              <w:r w:rsidR="00FB2705">
                <w:rPr>
                  <w:rStyle w:val="Hyperlink"/>
                </w:rPr>
                <w:t>C1-200210</w:t>
              </w:r>
            </w:hyperlink>
          </w:p>
        </w:tc>
        <w:tc>
          <w:tcPr>
            <w:tcW w:w="4190" w:type="dxa"/>
            <w:gridSpan w:val="3"/>
            <w:tcBorders>
              <w:top w:val="single" w:sz="4" w:space="0" w:color="auto"/>
              <w:bottom w:val="single" w:sz="4" w:space="0" w:color="auto"/>
            </w:tcBorders>
            <w:shd w:val="clear" w:color="auto" w:fill="FFFF00"/>
          </w:tcPr>
          <w:p w14:paraId="001E82A2" w14:textId="77777777" w:rsidR="00FB2705" w:rsidRPr="00A91B0A" w:rsidRDefault="00FB2705" w:rsidP="00FB2705">
            <w:pPr>
              <w:rPr>
                <w:rFonts w:cs="Arial"/>
              </w:rPr>
            </w:pPr>
            <w:r>
              <w:rPr>
                <w:rFonts w:cs="Arial"/>
              </w:rPr>
              <w:t xml:space="preserve">Response to 3GPP S2-1910806 and S2-1912767 </w:t>
            </w:r>
            <w:proofErr w:type="gramStart"/>
            <w:r>
              <w:rPr>
                <w:rFonts w:cs="Arial"/>
              </w:rPr>
              <w:t>on Line</w:t>
            </w:r>
            <w:proofErr w:type="gramEnd"/>
            <w:r>
              <w:rPr>
                <w:rFonts w:cs="Arial"/>
              </w:rPr>
              <w:t xml:space="preserve"> ID (LIAISE-353)</w:t>
            </w:r>
          </w:p>
        </w:tc>
        <w:tc>
          <w:tcPr>
            <w:tcW w:w="1766" w:type="dxa"/>
            <w:tcBorders>
              <w:top w:val="single" w:sz="4" w:space="0" w:color="auto"/>
              <w:bottom w:val="single" w:sz="4" w:space="0" w:color="auto"/>
            </w:tcBorders>
            <w:shd w:val="clear" w:color="auto" w:fill="FFFF00"/>
          </w:tcPr>
          <w:p w14:paraId="2D8636CD" w14:textId="77777777"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10F127ED"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955B9C" w14:textId="77777777" w:rsidR="00FB2705" w:rsidRDefault="00FB2705" w:rsidP="00FB2705">
            <w:pPr>
              <w:rPr>
                <w:rFonts w:cs="Arial"/>
                <w:lang w:val="en-US"/>
              </w:rPr>
            </w:pPr>
            <w:r>
              <w:rPr>
                <w:rFonts w:cs="Arial"/>
                <w:lang w:val="en-US"/>
              </w:rPr>
              <w:t>Proposed Noted</w:t>
            </w:r>
          </w:p>
          <w:p w14:paraId="12E81F1B" w14:textId="77777777" w:rsidR="00FB2705" w:rsidRDefault="00FB2705" w:rsidP="00FB2705">
            <w:pPr>
              <w:rPr>
                <w:rFonts w:cs="Arial"/>
                <w:lang w:val="en-US"/>
              </w:rPr>
            </w:pPr>
            <w:r>
              <w:rPr>
                <w:rFonts w:cs="Arial"/>
                <w:lang w:val="en-US"/>
              </w:rPr>
              <w:t>SA2 has already handled the incoming LS</w:t>
            </w:r>
          </w:p>
          <w:p w14:paraId="6DFE0175" w14:textId="77777777" w:rsidR="00FB2705" w:rsidRPr="00A91B0A" w:rsidRDefault="00FB2705" w:rsidP="00FB2705">
            <w:pPr>
              <w:rPr>
                <w:rFonts w:cs="Arial"/>
                <w:lang w:val="en-US"/>
              </w:rPr>
            </w:pPr>
          </w:p>
        </w:tc>
      </w:tr>
      <w:tr w:rsidR="00FB2705" w:rsidRPr="00D95972" w14:paraId="57D33040" w14:textId="77777777" w:rsidTr="001D0FD4">
        <w:tc>
          <w:tcPr>
            <w:tcW w:w="976" w:type="dxa"/>
            <w:tcBorders>
              <w:left w:val="thinThickThinSmallGap" w:sz="24" w:space="0" w:color="auto"/>
              <w:bottom w:val="nil"/>
            </w:tcBorders>
            <w:shd w:val="clear" w:color="auto" w:fill="auto"/>
          </w:tcPr>
          <w:p w14:paraId="1E64B078"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7D2BCA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A9CB421" w14:textId="77777777" w:rsidR="00FB2705" w:rsidRPr="00A91B0A" w:rsidRDefault="004A2386" w:rsidP="00FB2705">
            <w:pPr>
              <w:rPr>
                <w:rFonts w:cs="Arial"/>
                <w:color w:val="000000"/>
              </w:rPr>
            </w:pPr>
            <w:hyperlink r:id="rId18" w:history="1">
              <w:r w:rsidR="00FB2705">
                <w:rPr>
                  <w:rStyle w:val="Hyperlink"/>
                </w:rPr>
                <w:t>C1-200211</w:t>
              </w:r>
            </w:hyperlink>
          </w:p>
        </w:tc>
        <w:tc>
          <w:tcPr>
            <w:tcW w:w="4190" w:type="dxa"/>
            <w:gridSpan w:val="3"/>
            <w:tcBorders>
              <w:top w:val="single" w:sz="4" w:space="0" w:color="auto"/>
              <w:bottom w:val="single" w:sz="4" w:space="0" w:color="auto"/>
            </w:tcBorders>
            <w:shd w:val="clear" w:color="auto" w:fill="FFFF00"/>
          </w:tcPr>
          <w:p w14:paraId="38B71ED2" w14:textId="77777777" w:rsidR="00FB2705" w:rsidRPr="00A91B0A" w:rsidRDefault="00FB2705" w:rsidP="00FB2705">
            <w:pPr>
              <w:rPr>
                <w:rFonts w:cs="Arial"/>
              </w:rPr>
            </w:pPr>
            <w:r>
              <w:rPr>
                <w:rFonts w:cs="Arial"/>
              </w:rPr>
              <w:t>General Status of Work (LIAISE-363à</w:t>
            </w:r>
          </w:p>
        </w:tc>
        <w:tc>
          <w:tcPr>
            <w:tcW w:w="1766" w:type="dxa"/>
            <w:tcBorders>
              <w:top w:val="single" w:sz="4" w:space="0" w:color="auto"/>
              <w:bottom w:val="single" w:sz="4" w:space="0" w:color="auto"/>
            </w:tcBorders>
            <w:shd w:val="clear" w:color="auto" w:fill="FFFF00"/>
          </w:tcPr>
          <w:p w14:paraId="6426270B" w14:textId="77777777"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26B4B926"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2FACB6" w14:textId="77777777" w:rsidR="00FB2705" w:rsidRPr="00071B31" w:rsidRDefault="00FB2705" w:rsidP="00FB2705">
            <w:pPr>
              <w:rPr>
                <w:rFonts w:cs="Arial"/>
                <w:lang w:val="en-US"/>
              </w:rPr>
            </w:pPr>
            <w:r w:rsidRPr="00071B31">
              <w:rPr>
                <w:rFonts w:cs="Arial"/>
                <w:lang w:val="en-US"/>
              </w:rPr>
              <w:t xml:space="preserve">Proposed </w:t>
            </w:r>
            <w:proofErr w:type="spellStart"/>
            <w:r>
              <w:rPr>
                <w:rFonts w:cs="Arial"/>
                <w:lang w:val="en-US"/>
              </w:rPr>
              <w:t>tbd</w:t>
            </w:r>
            <w:proofErr w:type="spellEnd"/>
          </w:p>
          <w:p w14:paraId="0601AE05" w14:textId="77777777" w:rsidR="00FB2705" w:rsidRDefault="00FB2705" w:rsidP="00FB2705">
            <w:pPr>
              <w:rPr>
                <w:rFonts w:cs="Arial"/>
                <w:color w:val="FF0000"/>
                <w:lang w:val="en-US"/>
              </w:rPr>
            </w:pPr>
            <w:r w:rsidRPr="00536E5B">
              <w:rPr>
                <w:rFonts w:cs="Arial"/>
                <w:color w:val="FF0000"/>
                <w:lang w:val="en-US"/>
              </w:rPr>
              <w:t xml:space="preserve">Reply </w:t>
            </w:r>
            <w:r>
              <w:rPr>
                <w:rFonts w:cs="Arial"/>
                <w:color w:val="FF0000"/>
                <w:lang w:val="en-US"/>
              </w:rPr>
              <w:t>n</w:t>
            </w:r>
            <w:r w:rsidRPr="00536E5B">
              <w:rPr>
                <w:rFonts w:cs="Arial"/>
                <w:color w:val="FF0000"/>
                <w:lang w:val="en-US"/>
              </w:rPr>
              <w:t>eeded</w:t>
            </w:r>
          </w:p>
          <w:p w14:paraId="097D9883" w14:textId="77777777" w:rsidR="00FB2705" w:rsidRPr="00536E5B" w:rsidRDefault="00FB2705" w:rsidP="00FB2705">
            <w:pPr>
              <w:rPr>
                <w:rFonts w:cs="Arial"/>
                <w:color w:val="FF0000"/>
                <w:lang w:val="en-US"/>
              </w:rPr>
            </w:pPr>
            <w:r>
              <w:rPr>
                <w:rFonts w:cs="Arial"/>
                <w:color w:val="FF0000"/>
                <w:lang w:val="en-US"/>
              </w:rPr>
              <w:t>Proposed LS out in C1-200309</w:t>
            </w:r>
          </w:p>
          <w:p w14:paraId="325090E3" w14:textId="77777777" w:rsidR="00FB2705" w:rsidRPr="00A91B0A" w:rsidRDefault="00FB2705" w:rsidP="00FB2705">
            <w:pPr>
              <w:rPr>
                <w:rFonts w:cs="Arial"/>
                <w:lang w:val="en-US"/>
              </w:rPr>
            </w:pPr>
          </w:p>
        </w:tc>
      </w:tr>
      <w:tr w:rsidR="00FB2705" w:rsidRPr="00D95972" w14:paraId="6ABBB8F5" w14:textId="77777777" w:rsidTr="001D0FD4">
        <w:tc>
          <w:tcPr>
            <w:tcW w:w="976" w:type="dxa"/>
            <w:tcBorders>
              <w:left w:val="thinThickThinSmallGap" w:sz="24" w:space="0" w:color="auto"/>
              <w:bottom w:val="nil"/>
            </w:tcBorders>
            <w:shd w:val="clear" w:color="auto" w:fill="auto"/>
          </w:tcPr>
          <w:p w14:paraId="5BEEF4A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92C3F4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1843866" w14:textId="77777777" w:rsidR="00FB2705" w:rsidRPr="00A91B0A" w:rsidRDefault="004A2386" w:rsidP="00FB2705">
            <w:pPr>
              <w:rPr>
                <w:rFonts w:cs="Arial"/>
                <w:color w:val="000000"/>
              </w:rPr>
            </w:pPr>
            <w:hyperlink r:id="rId19" w:history="1">
              <w:r w:rsidR="00FB2705">
                <w:rPr>
                  <w:rStyle w:val="Hyperlink"/>
                </w:rPr>
                <w:t>C1-200212</w:t>
              </w:r>
            </w:hyperlink>
          </w:p>
        </w:tc>
        <w:tc>
          <w:tcPr>
            <w:tcW w:w="4190" w:type="dxa"/>
            <w:gridSpan w:val="3"/>
            <w:tcBorders>
              <w:top w:val="single" w:sz="4" w:space="0" w:color="auto"/>
              <w:bottom w:val="single" w:sz="4" w:space="0" w:color="auto"/>
            </w:tcBorders>
            <w:shd w:val="clear" w:color="auto" w:fill="FFFF00"/>
          </w:tcPr>
          <w:p w14:paraId="38745E1F" w14:textId="77777777" w:rsidR="00FB2705" w:rsidRPr="00A91B0A" w:rsidRDefault="00FB2705" w:rsidP="00FB2705">
            <w:pPr>
              <w:rPr>
                <w:rFonts w:cs="Arial"/>
              </w:rPr>
            </w:pPr>
            <w:r>
              <w:rPr>
                <w:rFonts w:cs="Arial"/>
              </w:rPr>
              <w:t>LS on Testing and Certification of 3GPP Mission Critical features A GCF-TCCA Joint Approach to Develop and Manage MC Certification (</w:t>
            </w:r>
          </w:p>
        </w:tc>
        <w:tc>
          <w:tcPr>
            <w:tcW w:w="1766" w:type="dxa"/>
            <w:tcBorders>
              <w:top w:val="single" w:sz="4" w:space="0" w:color="auto"/>
              <w:bottom w:val="single" w:sz="4" w:space="0" w:color="auto"/>
            </w:tcBorders>
            <w:shd w:val="clear" w:color="auto" w:fill="FFFF00"/>
          </w:tcPr>
          <w:p w14:paraId="634BA686" w14:textId="77777777" w:rsidR="00FB2705" w:rsidRPr="00A91B0A" w:rsidRDefault="00FB2705" w:rsidP="00FB2705">
            <w:pPr>
              <w:rPr>
                <w:rFonts w:cs="Arial"/>
              </w:rPr>
            </w:pPr>
            <w:r>
              <w:rPr>
                <w:rFonts w:cs="Arial"/>
              </w:rPr>
              <w:t>TCCA</w:t>
            </w:r>
          </w:p>
        </w:tc>
        <w:tc>
          <w:tcPr>
            <w:tcW w:w="827" w:type="dxa"/>
            <w:tcBorders>
              <w:top w:val="single" w:sz="4" w:space="0" w:color="auto"/>
              <w:bottom w:val="single" w:sz="4" w:space="0" w:color="auto"/>
            </w:tcBorders>
            <w:shd w:val="clear" w:color="auto" w:fill="FFFF00"/>
          </w:tcPr>
          <w:p w14:paraId="684045A8"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BD3C37" w14:textId="77777777" w:rsidR="00FB2705" w:rsidRPr="00A91B0A" w:rsidRDefault="00FB2705" w:rsidP="00FB2705">
            <w:pPr>
              <w:rPr>
                <w:rFonts w:cs="Arial"/>
                <w:lang w:val="en-US"/>
              </w:rPr>
            </w:pPr>
            <w:r>
              <w:rPr>
                <w:rFonts w:cs="Arial"/>
                <w:lang w:val="en-US"/>
              </w:rPr>
              <w:t>Proposed Noted</w:t>
            </w:r>
          </w:p>
        </w:tc>
      </w:tr>
      <w:tr w:rsidR="00FB2705" w:rsidRPr="00D95972" w14:paraId="4C2B176A" w14:textId="77777777" w:rsidTr="001D0FD4">
        <w:tc>
          <w:tcPr>
            <w:tcW w:w="976" w:type="dxa"/>
            <w:tcBorders>
              <w:left w:val="thinThickThinSmallGap" w:sz="24" w:space="0" w:color="auto"/>
              <w:bottom w:val="nil"/>
            </w:tcBorders>
            <w:shd w:val="clear" w:color="auto" w:fill="auto"/>
          </w:tcPr>
          <w:p w14:paraId="3EB38AF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8E5DD4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5678AB7" w14:textId="77777777" w:rsidR="00FB2705" w:rsidRPr="00A91B0A" w:rsidRDefault="004A2386" w:rsidP="00FB2705">
            <w:pPr>
              <w:rPr>
                <w:rFonts w:cs="Arial"/>
                <w:color w:val="000000"/>
              </w:rPr>
            </w:pPr>
            <w:hyperlink r:id="rId20" w:history="1">
              <w:r w:rsidR="00FB2705">
                <w:rPr>
                  <w:rStyle w:val="Hyperlink"/>
                </w:rPr>
                <w:t>C1-200213</w:t>
              </w:r>
            </w:hyperlink>
          </w:p>
        </w:tc>
        <w:tc>
          <w:tcPr>
            <w:tcW w:w="4190" w:type="dxa"/>
            <w:gridSpan w:val="3"/>
            <w:tcBorders>
              <w:top w:val="single" w:sz="4" w:space="0" w:color="auto"/>
              <w:bottom w:val="single" w:sz="4" w:space="0" w:color="auto"/>
            </w:tcBorders>
            <w:shd w:val="clear" w:color="auto" w:fill="FFFF00"/>
          </w:tcPr>
          <w:p w14:paraId="20419414" w14:textId="77777777" w:rsidR="00FB2705" w:rsidRPr="00A91B0A" w:rsidRDefault="00FB2705" w:rsidP="00FB2705">
            <w:pPr>
              <w:rPr>
                <w:rFonts w:cs="Arial"/>
              </w:rPr>
            </w:pPr>
            <w:r>
              <w:rPr>
                <w:rFonts w:cs="Arial"/>
              </w:rPr>
              <w:t xml:space="preserve">Reply LS on </w:t>
            </w:r>
            <w:proofErr w:type="spellStart"/>
            <w:r>
              <w:rPr>
                <w:rFonts w:cs="Arial"/>
              </w:rPr>
              <w:t>QoE</w:t>
            </w:r>
            <w:proofErr w:type="spellEnd"/>
            <w:r>
              <w:rPr>
                <w:rFonts w:cs="Arial"/>
              </w:rPr>
              <w:t xml:space="preserve"> Measurement Collection (R2-1916328)</w:t>
            </w:r>
          </w:p>
        </w:tc>
        <w:tc>
          <w:tcPr>
            <w:tcW w:w="1766" w:type="dxa"/>
            <w:tcBorders>
              <w:top w:val="single" w:sz="4" w:space="0" w:color="auto"/>
              <w:bottom w:val="single" w:sz="4" w:space="0" w:color="auto"/>
            </w:tcBorders>
            <w:shd w:val="clear" w:color="auto" w:fill="FFFF00"/>
          </w:tcPr>
          <w:p w14:paraId="0EDA9803"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73066F4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E7B582" w14:textId="77777777" w:rsidR="00FB2705" w:rsidRPr="00A91B0A" w:rsidRDefault="00FB2705" w:rsidP="00FB2705">
            <w:pPr>
              <w:rPr>
                <w:rFonts w:cs="Arial"/>
                <w:lang w:val="en-US"/>
              </w:rPr>
            </w:pPr>
            <w:r>
              <w:rPr>
                <w:rFonts w:cs="Arial"/>
                <w:lang w:val="en-US"/>
              </w:rPr>
              <w:t>Proposed Noted</w:t>
            </w:r>
          </w:p>
        </w:tc>
      </w:tr>
      <w:tr w:rsidR="00FB2705" w:rsidRPr="00D95972" w14:paraId="09B2FBEA" w14:textId="77777777" w:rsidTr="001D0FD4">
        <w:tc>
          <w:tcPr>
            <w:tcW w:w="976" w:type="dxa"/>
            <w:tcBorders>
              <w:left w:val="thinThickThinSmallGap" w:sz="24" w:space="0" w:color="auto"/>
              <w:bottom w:val="nil"/>
            </w:tcBorders>
            <w:shd w:val="clear" w:color="auto" w:fill="auto"/>
          </w:tcPr>
          <w:p w14:paraId="2C2E198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F95DF4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3A29595" w14:textId="77777777" w:rsidR="00FB2705" w:rsidRPr="00A91B0A" w:rsidRDefault="004A2386" w:rsidP="00FB2705">
            <w:pPr>
              <w:rPr>
                <w:rFonts w:cs="Arial"/>
                <w:color w:val="000000"/>
              </w:rPr>
            </w:pPr>
            <w:hyperlink r:id="rId21" w:history="1">
              <w:r w:rsidR="00FB2705">
                <w:rPr>
                  <w:rStyle w:val="Hyperlink"/>
                </w:rPr>
                <w:t>C1-200214</w:t>
              </w:r>
            </w:hyperlink>
          </w:p>
        </w:tc>
        <w:tc>
          <w:tcPr>
            <w:tcW w:w="4190" w:type="dxa"/>
            <w:gridSpan w:val="3"/>
            <w:tcBorders>
              <w:top w:val="single" w:sz="4" w:space="0" w:color="auto"/>
              <w:bottom w:val="single" w:sz="4" w:space="0" w:color="auto"/>
            </w:tcBorders>
            <w:shd w:val="clear" w:color="auto" w:fill="FFFF00"/>
          </w:tcPr>
          <w:p w14:paraId="7F514E5D" w14:textId="77777777" w:rsidR="00FB2705" w:rsidRPr="00A91B0A" w:rsidRDefault="00FB2705" w:rsidP="00FB2705">
            <w:pPr>
              <w:rPr>
                <w:rFonts w:cs="Arial"/>
              </w:rPr>
            </w:pPr>
            <w:r>
              <w:rPr>
                <w:rFonts w:cs="Arial"/>
              </w:rPr>
              <w:t>Reply LS on NID structure and length (R2-1916344)</w:t>
            </w:r>
          </w:p>
        </w:tc>
        <w:tc>
          <w:tcPr>
            <w:tcW w:w="1766" w:type="dxa"/>
            <w:tcBorders>
              <w:top w:val="single" w:sz="4" w:space="0" w:color="auto"/>
              <w:bottom w:val="single" w:sz="4" w:space="0" w:color="auto"/>
            </w:tcBorders>
            <w:shd w:val="clear" w:color="auto" w:fill="FFFF00"/>
          </w:tcPr>
          <w:p w14:paraId="6D3852CC"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4CD569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80C4A3" w14:textId="77777777" w:rsidR="00FB2705" w:rsidRDefault="00FB2705" w:rsidP="00FB2705">
            <w:pPr>
              <w:rPr>
                <w:rFonts w:cs="Arial"/>
                <w:lang w:val="en-US"/>
              </w:rPr>
            </w:pPr>
            <w:r>
              <w:rPr>
                <w:rFonts w:cs="Arial"/>
                <w:lang w:val="en-US"/>
              </w:rPr>
              <w:t>Proposed Noted</w:t>
            </w:r>
          </w:p>
          <w:p w14:paraId="0B0487DF" w14:textId="77777777" w:rsidR="00FB2705" w:rsidRDefault="00FB2705" w:rsidP="00FB2705">
            <w:pPr>
              <w:rPr>
                <w:lang w:val="en-US"/>
              </w:rPr>
            </w:pPr>
            <w:r>
              <w:rPr>
                <w:lang w:val="en-US"/>
              </w:rPr>
              <w:t>Related CR in C1-200334</w:t>
            </w:r>
          </w:p>
          <w:p w14:paraId="47DD23CB" w14:textId="77777777" w:rsidR="00FB2705" w:rsidRPr="00A91B0A" w:rsidRDefault="00FB2705" w:rsidP="00FB2705">
            <w:pPr>
              <w:rPr>
                <w:rFonts w:cs="Arial"/>
                <w:lang w:val="en-US"/>
              </w:rPr>
            </w:pPr>
          </w:p>
        </w:tc>
      </w:tr>
      <w:tr w:rsidR="00FB2705" w:rsidRPr="00D95972" w14:paraId="3234D1FD" w14:textId="77777777" w:rsidTr="001D0FD4">
        <w:tc>
          <w:tcPr>
            <w:tcW w:w="976" w:type="dxa"/>
            <w:tcBorders>
              <w:left w:val="thinThickThinSmallGap" w:sz="24" w:space="0" w:color="auto"/>
              <w:bottom w:val="nil"/>
            </w:tcBorders>
            <w:shd w:val="clear" w:color="auto" w:fill="auto"/>
          </w:tcPr>
          <w:p w14:paraId="3276F95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947E3A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5F488B4" w14:textId="77777777" w:rsidR="00FB2705" w:rsidRPr="00A91B0A" w:rsidRDefault="004A2386" w:rsidP="00FB2705">
            <w:pPr>
              <w:rPr>
                <w:rFonts w:cs="Arial"/>
                <w:color w:val="000000"/>
              </w:rPr>
            </w:pPr>
            <w:hyperlink r:id="rId22" w:history="1">
              <w:r w:rsidR="00FB2705">
                <w:rPr>
                  <w:rStyle w:val="Hyperlink"/>
                </w:rPr>
                <w:t>C1-200215</w:t>
              </w:r>
            </w:hyperlink>
          </w:p>
        </w:tc>
        <w:tc>
          <w:tcPr>
            <w:tcW w:w="4190" w:type="dxa"/>
            <w:gridSpan w:val="3"/>
            <w:tcBorders>
              <w:top w:val="single" w:sz="4" w:space="0" w:color="auto"/>
              <w:bottom w:val="single" w:sz="4" w:space="0" w:color="auto"/>
            </w:tcBorders>
            <w:shd w:val="clear" w:color="auto" w:fill="FFFF00"/>
          </w:tcPr>
          <w:p w14:paraId="412D4CD7" w14:textId="77777777" w:rsidR="00FB2705" w:rsidRPr="00A91B0A" w:rsidRDefault="00FB2705" w:rsidP="00FB2705">
            <w:pPr>
              <w:rPr>
                <w:rFonts w:cs="Arial"/>
              </w:rPr>
            </w:pPr>
            <w:r>
              <w:rPr>
                <w:rFonts w:cs="Arial"/>
              </w:rPr>
              <w:t>CMAS/ETWS and emergency services for SNPNs (R2-1916345)</w:t>
            </w:r>
          </w:p>
        </w:tc>
        <w:tc>
          <w:tcPr>
            <w:tcW w:w="1766" w:type="dxa"/>
            <w:tcBorders>
              <w:top w:val="single" w:sz="4" w:space="0" w:color="auto"/>
              <w:bottom w:val="single" w:sz="4" w:space="0" w:color="auto"/>
            </w:tcBorders>
            <w:shd w:val="clear" w:color="auto" w:fill="FFFF00"/>
          </w:tcPr>
          <w:p w14:paraId="01E999DE"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79C0913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90EF2F" w14:textId="77777777" w:rsidR="00FB2705" w:rsidRPr="00A91B0A" w:rsidRDefault="00FB2705" w:rsidP="00FB2705">
            <w:pPr>
              <w:rPr>
                <w:rFonts w:cs="Arial"/>
                <w:lang w:val="en-US"/>
              </w:rPr>
            </w:pPr>
            <w:r>
              <w:rPr>
                <w:rFonts w:cs="Arial"/>
                <w:lang w:val="en-US"/>
              </w:rPr>
              <w:t>Proposed Noted</w:t>
            </w:r>
          </w:p>
        </w:tc>
      </w:tr>
      <w:tr w:rsidR="00FB2705" w:rsidRPr="00D95972" w14:paraId="6C0742D4" w14:textId="77777777" w:rsidTr="001D0FD4">
        <w:tc>
          <w:tcPr>
            <w:tcW w:w="976" w:type="dxa"/>
            <w:tcBorders>
              <w:left w:val="thinThickThinSmallGap" w:sz="24" w:space="0" w:color="auto"/>
              <w:bottom w:val="nil"/>
            </w:tcBorders>
            <w:shd w:val="clear" w:color="auto" w:fill="auto"/>
          </w:tcPr>
          <w:p w14:paraId="2F68B0C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E51876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8C5139F" w14:textId="77777777" w:rsidR="00FB2705" w:rsidRPr="00A91B0A" w:rsidRDefault="004A2386" w:rsidP="00FB2705">
            <w:pPr>
              <w:rPr>
                <w:rFonts w:cs="Arial"/>
                <w:color w:val="000000"/>
              </w:rPr>
            </w:pPr>
            <w:hyperlink r:id="rId23" w:history="1">
              <w:r w:rsidR="00FB2705">
                <w:rPr>
                  <w:rStyle w:val="Hyperlink"/>
                </w:rPr>
                <w:t>C1-200216</w:t>
              </w:r>
            </w:hyperlink>
          </w:p>
        </w:tc>
        <w:tc>
          <w:tcPr>
            <w:tcW w:w="4190" w:type="dxa"/>
            <w:gridSpan w:val="3"/>
            <w:tcBorders>
              <w:top w:val="single" w:sz="4" w:space="0" w:color="auto"/>
              <w:bottom w:val="single" w:sz="4" w:space="0" w:color="auto"/>
            </w:tcBorders>
            <w:shd w:val="clear" w:color="auto" w:fill="FFFF00"/>
          </w:tcPr>
          <w:p w14:paraId="3B8EAF5A" w14:textId="77777777" w:rsidR="00FB2705" w:rsidRPr="00A91B0A" w:rsidRDefault="00FB2705" w:rsidP="00FB2705">
            <w:pPr>
              <w:rPr>
                <w:rFonts w:cs="Arial"/>
              </w:rPr>
            </w:pPr>
            <w:r>
              <w:rPr>
                <w:rFonts w:cs="Arial"/>
              </w:rPr>
              <w:t>Reply LS on Sending CAG ID in NAS layer (R2-1916349)</w:t>
            </w:r>
          </w:p>
        </w:tc>
        <w:tc>
          <w:tcPr>
            <w:tcW w:w="1766" w:type="dxa"/>
            <w:tcBorders>
              <w:top w:val="single" w:sz="4" w:space="0" w:color="auto"/>
              <w:bottom w:val="single" w:sz="4" w:space="0" w:color="auto"/>
            </w:tcBorders>
            <w:shd w:val="clear" w:color="auto" w:fill="FFFF00"/>
          </w:tcPr>
          <w:p w14:paraId="6BE9DB72"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059496C2"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684B26" w14:textId="77777777" w:rsidR="00FB2705" w:rsidRDefault="00FB2705" w:rsidP="00FB2705">
            <w:pPr>
              <w:rPr>
                <w:rFonts w:cs="Arial"/>
                <w:lang w:val="en-US"/>
              </w:rPr>
            </w:pPr>
            <w:r>
              <w:rPr>
                <w:rFonts w:cs="Arial"/>
                <w:lang w:val="en-US"/>
              </w:rPr>
              <w:t>Proposed Noted</w:t>
            </w:r>
          </w:p>
          <w:p w14:paraId="2C17ACE6" w14:textId="77777777" w:rsidR="00FB2705" w:rsidRDefault="00FB2705" w:rsidP="00FB2705">
            <w:pPr>
              <w:rPr>
                <w:lang w:val="en-US"/>
              </w:rPr>
            </w:pPr>
            <w:r>
              <w:rPr>
                <w:lang w:val="en-US"/>
              </w:rPr>
              <w:t>Related DP in C1-200335 and CR in C1-200337</w:t>
            </w:r>
          </w:p>
          <w:p w14:paraId="2350C0F5" w14:textId="77777777" w:rsidR="00FB2705" w:rsidRPr="00A91B0A" w:rsidRDefault="00FB2705" w:rsidP="00FB2705">
            <w:pPr>
              <w:rPr>
                <w:rFonts w:cs="Arial"/>
                <w:lang w:val="en-US"/>
              </w:rPr>
            </w:pPr>
          </w:p>
        </w:tc>
      </w:tr>
      <w:tr w:rsidR="00FB2705" w:rsidRPr="00D95972" w14:paraId="268CDD17" w14:textId="77777777" w:rsidTr="001D0FD4">
        <w:tc>
          <w:tcPr>
            <w:tcW w:w="976" w:type="dxa"/>
            <w:tcBorders>
              <w:left w:val="thinThickThinSmallGap" w:sz="24" w:space="0" w:color="auto"/>
              <w:bottom w:val="nil"/>
            </w:tcBorders>
            <w:shd w:val="clear" w:color="auto" w:fill="auto"/>
          </w:tcPr>
          <w:p w14:paraId="6D9BB85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9FB24F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2C6D9DA" w14:textId="77777777" w:rsidR="00FB2705" w:rsidRPr="00A91B0A" w:rsidRDefault="004A2386" w:rsidP="00FB2705">
            <w:pPr>
              <w:rPr>
                <w:rFonts w:cs="Arial"/>
                <w:color w:val="000000"/>
              </w:rPr>
            </w:pPr>
            <w:hyperlink r:id="rId24" w:history="1">
              <w:r w:rsidR="00FB2705">
                <w:rPr>
                  <w:rStyle w:val="Hyperlink"/>
                </w:rPr>
                <w:t>C1-200217</w:t>
              </w:r>
            </w:hyperlink>
          </w:p>
        </w:tc>
        <w:tc>
          <w:tcPr>
            <w:tcW w:w="4190" w:type="dxa"/>
            <w:gridSpan w:val="3"/>
            <w:tcBorders>
              <w:top w:val="single" w:sz="4" w:space="0" w:color="auto"/>
              <w:bottom w:val="single" w:sz="4" w:space="0" w:color="auto"/>
            </w:tcBorders>
            <w:shd w:val="clear" w:color="auto" w:fill="FFFF00"/>
          </w:tcPr>
          <w:p w14:paraId="21A02ECE" w14:textId="77777777" w:rsidR="00FB2705" w:rsidRPr="00A91B0A" w:rsidRDefault="00FB2705" w:rsidP="00FB2705">
            <w:pPr>
              <w:rPr>
                <w:rFonts w:cs="Arial"/>
              </w:rPr>
            </w:pPr>
            <w:r>
              <w:rPr>
                <w:rFonts w:cs="Arial"/>
              </w:rPr>
              <w:t>Reply LS on Mobile-terminated Early Data Transmission (R2-1916368)</w:t>
            </w:r>
          </w:p>
        </w:tc>
        <w:tc>
          <w:tcPr>
            <w:tcW w:w="1766" w:type="dxa"/>
            <w:tcBorders>
              <w:top w:val="single" w:sz="4" w:space="0" w:color="auto"/>
              <w:bottom w:val="single" w:sz="4" w:space="0" w:color="auto"/>
            </w:tcBorders>
            <w:shd w:val="clear" w:color="auto" w:fill="FFFF00"/>
          </w:tcPr>
          <w:p w14:paraId="19304791"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6C364F0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82B913" w14:textId="77777777" w:rsidR="00FB2705" w:rsidRPr="00071B31" w:rsidRDefault="00FB2705" w:rsidP="00FB2705">
            <w:pPr>
              <w:rPr>
                <w:rFonts w:cs="Arial"/>
                <w:lang w:val="en-US"/>
              </w:rPr>
            </w:pPr>
            <w:r w:rsidRPr="00071B31">
              <w:rPr>
                <w:rFonts w:cs="Arial"/>
                <w:lang w:val="en-US"/>
              </w:rPr>
              <w:t xml:space="preserve">Proposed </w:t>
            </w:r>
            <w:proofErr w:type="spellStart"/>
            <w:r>
              <w:rPr>
                <w:rFonts w:cs="Arial"/>
                <w:lang w:val="en-US"/>
              </w:rPr>
              <w:t>tbd</w:t>
            </w:r>
            <w:proofErr w:type="spellEnd"/>
          </w:p>
          <w:p w14:paraId="0402FFB9" w14:textId="77777777" w:rsidR="00FB2705" w:rsidRDefault="00FB2705" w:rsidP="00FB2705">
            <w:pPr>
              <w:rPr>
                <w:rFonts w:cs="Arial"/>
                <w:color w:val="FF0000"/>
                <w:lang w:val="en-US"/>
              </w:rPr>
            </w:pPr>
            <w:r>
              <w:rPr>
                <w:rFonts w:cs="Arial"/>
                <w:color w:val="FF0000"/>
                <w:lang w:val="en-US"/>
              </w:rPr>
              <w:t>Proposed LS out in C1-200707</w:t>
            </w:r>
          </w:p>
          <w:p w14:paraId="02190C64" w14:textId="77777777" w:rsidR="00FB2705" w:rsidRDefault="00FB2705" w:rsidP="00FB2705">
            <w:pPr>
              <w:rPr>
                <w:rFonts w:cs="Arial"/>
                <w:color w:val="FF0000"/>
                <w:lang w:val="en-US"/>
              </w:rPr>
            </w:pPr>
            <w:r w:rsidRPr="00047837">
              <w:rPr>
                <w:rFonts w:cs="Arial"/>
                <w:color w:val="FF0000"/>
                <w:lang w:val="en-US"/>
              </w:rPr>
              <w:t>CR in C1-200368</w:t>
            </w:r>
          </w:p>
          <w:p w14:paraId="15FD03F0" w14:textId="77777777" w:rsidR="00FB2705" w:rsidRPr="00A91B0A" w:rsidRDefault="00FB2705" w:rsidP="00FB2705">
            <w:pPr>
              <w:rPr>
                <w:rFonts w:cs="Arial"/>
                <w:lang w:val="en-US"/>
              </w:rPr>
            </w:pPr>
          </w:p>
        </w:tc>
      </w:tr>
      <w:tr w:rsidR="00FB2705" w:rsidRPr="00D95972" w14:paraId="74BAE1C1" w14:textId="77777777" w:rsidTr="001D0FD4">
        <w:tc>
          <w:tcPr>
            <w:tcW w:w="976" w:type="dxa"/>
            <w:tcBorders>
              <w:left w:val="thinThickThinSmallGap" w:sz="24" w:space="0" w:color="auto"/>
              <w:bottom w:val="nil"/>
            </w:tcBorders>
            <w:shd w:val="clear" w:color="auto" w:fill="auto"/>
          </w:tcPr>
          <w:p w14:paraId="050A901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146F9A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AE37A92" w14:textId="77777777" w:rsidR="00FB2705" w:rsidRPr="00A91B0A" w:rsidRDefault="004A2386" w:rsidP="00FB2705">
            <w:pPr>
              <w:rPr>
                <w:rFonts w:cs="Arial"/>
                <w:color w:val="000000"/>
              </w:rPr>
            </w:pPr>
            <w:hyperlink r:id="rId25" w:history="1">
              <w:r w:rsidR="00FB2705">
                <w:rPr>
                  <w:rStyle w:val="Hyperlink"/>
                </w:rPr>
                <w:t>C1-200218</w:t>
              </w:r>
            </w:hyperlink>
          </w:p>
        </w:tc>
        <w:tc>
          <w:tcPr>
            <w:tcW w:w="4190" w:type="dxa"/>
            <w:gridSpan w:val="3"/>
            <w:tcBorders>
              <w:top w:val="single" w:sz="4" w:space="0" w:color="auto"/>
              <w:bottom w:val="single" w:sz="4" w:space="0" w:color="auto"/>
            </w:tcBorders>
            <w:shd w:val="clear" w:color="auto" w:fill="FFFF00"/>
          </w:tcPr>
          <w:p w14:paraId="23E1E7CB" w14:textId="77777777" w:rsidR="00FB2705" w:rsidRPr="00A91B0A" w:rsidRDefault="00FB2705" w:rsidP="00FB2705">
            <w:pPr>
              <w:rPr>
                <w:rFonts w:cs="Arial"/>
              </w:rPr>
            </w:pPr>
            <w:r>
              <w:rPr>
                <w:rFonts w:cs="Arial"/>
              </w:rPr>
              <w:t>Reply LS on assistance indication for WUS (R2-1916440)</w:t>
            </w:r>
          </w:p>
        </w:tc>
        <w:tc>
          <w:tcPr>
            <w:tcW w:w="1766" w:type="dxa"/>
            <w:tcBorders>
              <w:top w:val="single" w:sz="4" w:space="0" w:color="auto"/>
              <w:bottom w:val="single" w:sz="4" w:space="0" w:color="auto"/>
            </w:tcBorders>
            <w:shd w:val="clear" w:color="auto" w:fill="FFFF00"/>
          </w:tcPr>
          <w:p w14:paraId="2C8610EE"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E4442CE"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C3ADD8" w14:textId="77777777" w:rsidR="00FB2705" w:rsidRDefault="00FB2705" w:rsidP="00FB2705">
            <w:pPr>
              <w:rPr>
                <w:rFonts w:cs="Arial"/>
                <w:lang w:val="en-US"/>
              </w:rPr>
            </w:pPr>
            <w:r>
              <w:rPr>
                <w:rFonts w:cs="Arial"/>
                <w:lang w:val="en-US"/>
              </w:rPr>
              <w:t>Proposed Noted</w:t>
            </w:r>
          </w:p>
          <w:p w14:paraId="6CF100DC" w14:textId="77777777" w:rsidR="00FB2705" w:rsidRPr="00A91B0A" w:rsidRDefault="00FB2705" w:rsidP="00FB2705">
            <w:pPr>
              <w:rPr>
                <w:rFonts w:cs="Arial"/>
                <w:lang w:val="en-US"/>
              </w:rPr>
            </w:pPr>
            <w:r>
              <w:rPr>
                <w:rFonts w:cs="Arial"/>
                <w:color w:val="FF0000"/>
                <w:lang w:val="en-US"/>
              </w:rPr>
              <w:t xml:space="preserve">Seems </w:t>
            </w:r>
            <w:r w:rsidRPr="00D25001">
              <w:rPr>
                <w:rFonts w:cs="Arial"/>
                <w:color w:val="FF0000"/>
                <w:lang w:val="en-US"/>
              </w:rPr>
              <w:t>no reply neede</w:t>
            </w:r>
            <w:r>
              <w:rPr>
                <w:rFonts w:cs="Arial"/>
                <w:lang w:val="en-US"/>
              </w:rPr>
              <w:t>d</w:t>
            </w:r>
          </w:p>
        </w:tc>
      </w:tr>
      <w:tr w:rsidR="00FB2705" w:rsidRPr="00D95972" w14:paraId="7F76216F" w14:textId="77777777" w:rsidTr="001D0FD4">
        <w:tc>
          <w:tcPr>
            <w:tcW w:w="976" w:type="dxa"/>
            <w:tcBorders>
              <w:left w:val="thinThickThinSmallGap" w:sz="24" w:space="0" w:color="auto"/>
              <w:bottom w:val="nil"/>
            </w:tcBorders>
            <w:shd w:val="clear" w:color="auto" w:fill="auto"/>
          </w:tcPr>
          <w:p w14:paraId="4073AC0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09AD58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EFE0E68" w14:textId="77777777" w:rsidR="00FB2705" w:rsidRPr="00A91B0A" w:rsidRDefault="004A2386" w:rsidP="00FB2705">
            <w:pPr>
              <w:rPr>
                <w:rFonts w:cs="Arial"/>
                <w:color w:val="000000"/>
              </w:rPr>
            </w:pPr>
            <w:hyperlink r:id="rId26" w:history="1">
              <w:r w:rsidR="00FB2705">
                <w:rPr>
                  <w:rStyle w:val="Hyperlink"/>
                </w:rPr>
                <w:t>C1-200219</w:t>
              </w:r>
            </w:hyperlink>
          </w:p>
        </w:tc>
        <w:tc>
          <w:tcPr>
            <w:tcW w:w="4190" w:type="dxa"/>
            <w:gridSpan w:val="3"/>
            <w:tcBorders>
              <w:top w:val="single" w:sz="4" w:space="0" w:color="auto"/>
              <w:bottom w:val="single" w:sz="4" w:space="0" w:color="auto"/>
            </w:tcBorders>
            <w:shd w:val="clear" w:color="auto" w:fill="FFFF00"/>
          </w:tcPr>
          <w:p w14:paraId="337B8360" w14:textId="77777777" w:rsidR="00FB2705" w:rsidRPr="00A91B0A" w:rsidRDefault="00FB2705" w:rsidP="00FB2705">
            <w:pPr>
              <w:rPr>
                <w:rFonts w:cs="Arial"/>
              </w:rPr>
            </w:pPr>
            <w:r>
              <w:rPr>
                <w:rFonts w:cs="Arial"/>
              </w:rPr>
              <w:t>Reply LS on PC5S and PC5 RRC unicast message protection (R2-1916461)</w:t>
            </w:r>
          </w:p>
        </w:tc>
        <w:tc>
          <w:tcPr>
            <w:tcW w:w="1766" w:type="dxa"/>
            <w:tcBorders>
              <w:top w:val="single" w:sz="4" w:space="0" w:color="auto"/>
              <w:bottom w:val="single" w:sz="4" w:space="0" w:color="auto"/>
            </w:tcBorders>
            <w:shd w:val="clear" w:color="auto" w:fill="FFFF00"/>
          </w:tcPr>
          <w:p w14:paraId="246BBA51"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53D770F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16A9A0" w14:textId="77777777" w:rsidR="00FB2705" w:rsidRPr="00A91B0A" w:rsidRDefault="00FB2705" w:rsidP="00FB2705">
            <w:pPr>
              <w:rPr>
                <w:rFonts w:cs="Arial"/>
                <w:lang w:val="en-US"/>
              </w:rPr>
            </w:pPr>
            <w:r>
              <w:rPr>
                <w:rFonts w:cs="Arial"/>
                <w:lang w:val="en-US"/>
              </w:rPr>
              <w:t>Proposed Noted</w:t>
            </w:r>
          </w:p>
        </w:tc>
      </w:tr>
      <w:tr w:rsidR="00FB2705" w:rsidRPr="00D95972" w14:paraId="75EF9E36" w14:textId="77777777" w:rsidTr="001D0FD4">
        <w:tc>
          <w:tcPr>
            <w:tcW w:w="976" w:type="dxa"/>
            <w:tcBorders>
              <w:left w:val="thinThickThinSmallGap" w:sz="24" w:space="0" w:color="auto"/>
              <w:bottom w:val="nil"/>
            </w:tcBorders>
            <w:shd w:val="clear" w:color="auto" w:fill="auto"/>
          </w:tcPr>
          <w:p w14:paraId="71ED960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2A0C02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BF7F0D5" w14:textId="77777777" w:rsidR="00FB2705" w:rsidRPr="00A91B0A" w:rsidRDefault="004A2386" w:rsidP="00FB2705">
            <w:pPr>
              <w:rPr>
                <w:rFonts w:cs="Arial"/>
                <w:color w:val="000000"/>
              </w:rPr>
            </w:pPr>
            <w:hyperlink r:id="rId27" w:history="1">
              <w:r w:rsidR="00FB2705">
                <w:rPr>
                  <w:rStyle w:val="Hyperlink"/>
                </w:rPr>
                <w:t>C1-200220</w:t>
              </w:r>
            </w:hyperlink>
          </w:p>
        </w:tc>
        <w:tc>
          <w:tcPr>
            <w:tcW w:w="4190" w:type="dxa"/>
            <w:gridSpan w:val="3"/>
            <w:tcBorders>
              <w:top w:val="single" w:sz="4" w:space="0" w:color="auto"/>
              <w:bottom w:val="single" w:sz="4" w:space="0" w:color="auto"/>
            </w:tcBorders>
            <w:shd w:val="clear" w:color="auto" w:fill="FFFF00"/>
          </w:tcPr>
          <w:p w14:paraId="61DEE75B" w14:textId="77777777" w:rsidR="00FB2705" w:rsidRPr="00A91B0A" w:rsidRDefault="00FB2705" w:rsidP="00FB2705">
            <w:pPr>
              <w:rPr>
                <w:rFonts w:cs="Arial"/>
              </w:rPr>
            </w:pPr>
            <w:r>
              <w:rPr>
                <w:rFonts w:cs="Arial"/>
              </w:rPr>
              <w:t>LS on dependencies on AS design for mobility management aspects of NTN in 5GS (R2-1916470)</w:t>
            </w:r>
          </w:p>
        </w:tc>
        <w:tc>
          <w:tcPr>
            <w:tcW w:w="1766" w:type="dxa"/>
            <w:tcBorders>
              <w:top w:val="single" w:sz="4" w:space="0" w:color="auto"/>
              <w:bottom w:val="single" w:sz="4" w:space="0" w:color="auto"/>
            </w:tcBorders>
            <w:shd w:val="clear" w:color="auto" w:fill="FFFF00"/>
          </w:tcPr>
          <w:p w14:paraId="3F5E6EF1"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4D2E812"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1DD02F" w14:textId="77777777" w:rsidR="00FB2705" w:rsidRDefault="00FB2705" w:rsidP="00FB2705">
            <w:pPr>
              <w:rPr>
                <w:rFonts w:cs="Arial"/>
                <w:lang w:val="en-US"/>
              </w:rPr>
            </w:pPr>
            <w:r>
              <w:rPr>
                <w:rFonts w:cs="Arial"/>
                <w:lang w:val="en-US"/>
              </w:rPr>
              <w:t>Proposed Noted</w:t>
            </w:r>
          </w:p>
          <w:p w14:paraId="74C86626" w14:textId="77777777" w:rsidR="008E6CB8" w:rsidRDefault="008E6CB8" w:rsidP="00FB2705">
            <w:pPr>
              <w:rPr>
                <w:lang w:val="en-US"/>
              </w:rPr>
            </w:pPr>
            <w:r>
              <w:rPr>
                <w:lang w:val="en-US"/>
              </w:rPr>
              <w:t>C1-200220 from RAN2 and C1-200269 from RAN3 are both replies to the same LS from SA2 (S2-1910786)</w:t>
            </w:r>
          </w:p>
          <w:p w14:paraId="4703C028" w14:textId="77777777" w:rsidR="008E6CB8" w:rsidRPr="00A91B0A" w:rsidRDefault="008E6CB8" w:rsidP="00FB2705">
            <w:pPr>
              <w:rPr>
                <w:rFonts w:cs="Arial"/>
                <w:lang w:val="en-US"/>
              </w:rPr>
            </w:pPr>
          </w:p>
        </w:tc>
      </w:tr>
      <w:tr w:rsidR="00FB2705" w:rsidRPr="00D95972" w14:paraId="18611C7D" w14:textId="77777777" w:rsidTr="001D0FD4">
        <w:tc>
          <w:tcPr>
            <w:tcW w:w="976" w:type="dxa"/>
            <w:tcBorders>
              <w:left w:val="thinThickThinSmallGap" w:sz="24" w:space="0" w:color="auto"/>
              <w:bottom w:val="nil"/>
            </w:tcBorders>
            <w:shd w:val="clear" w:color="auto" w:fill="auto"/>
          </w:tcPr>
          <w:p w14:paraId="04957C1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5C695E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E72DD45" w14:textId="77777777" w:rsidR="00FB2705" w:rsidRPr="00A91B0A" w:rsidRDefault="004A2386" w:rsidP="00FB2705">
            <w:pPr>
              <w:rPr>
                <w:rFonts w:cs="Arial"/>
                <w:color w:val="000000"/>
              </w:rPr>
            </w:pPr>
            <w:hyperlink r:id="rId28" w:history="1">
              <w:r w:rsidR="00FB2705">
                <w:rPr>
                  <w:rStyle w:val="Hyperlink"/>
                </w:rPr>
                <w:t>C1-200221</w:t>
              </w:r>
            </w:hyperlink>
          </w:p>
        </w:tc>
        <w:tc>
          <w:tcPr>
            <w:tcW w:w="4190" w:type="dxa"/>
            <w:gridSpan w:val="3"/>
            <w:tcBorders>
              <w:top w:val="single" w:sz="4" w:space="0" w:color="auto"/>
              <w:bottom w:val="single" w:sz="4" w:space="0" w:color="auto"/>
            </w:tcBorders>
            <w:shd w:val="clear" w:color="auto" w:fill="FFFF00"/>
          </w:tcPr>
          <w:p w14:paraId="779F8C2F" w14:textId="77777777" w:rsidR="00FB2705" w:rsidRPr="00A91B0A" w:rsidRDefault="00FB2705" w:rsidP="00FB2705">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14:paraId="3ED1EB66"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16407981"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820E59"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126D46EC" w14:textId="77777777" w:rsidR="00FB2705" w:rsidRDefault="00FB2705" w:rsidP="00FB2705">
            <w:pPr>
              <w:rPr>
                <w:rFonts w:cs="Arial"/>
                <w:lang w:val="en-US"/>
              </w:rPr>
            </w:pPr>
            <w:r>
              <w:rPr>
                <w:rFonts w:cs="Arial"/>
                <w:lang w:val="en-US"/>
              </w:rPr>
              <w:t>TEI16, potentially changes to 24.301 needed</w:t>
            </w:r>
          </w:p>
          <w:p w14:paraId="0546965E" w14:textId="77777777" w:rsidR="00FB2705" w:rsidRDefault="00FB2705" w:rsidP="00FB2705">
            <w:pPr>
              <w:rPr>
                <w:rFonts w:cs="Arial"/>
                <w:lang w:val="en-US"/>
              </w:rPr>
            </w:pPr>
            <w:r>
              <w:rPr>
                <w:rFonts w:cs="Arial"/>
                <w:color w:val="FF0000"/>
                <w:lang w:val="en-US"/>
              </w:rPr>
              <w:t>Proposed LS out in C1-200710</w:t>
            </w:r>
          </w:p>
          <w:p w14:paraId="00034455" w14:textId="77777777" w:rsidR="00FB2705" w:rsidRPr="00A91B0A" w:rsidRDefault="00FB2705" w:rsidP="00FB2705">
            <w:pPr>
              <w:rPr>
                <w:rFonts w:cs="Arial"/>
                <w:lang w:val="en-US"/>
              </w:rPr>
            </w:pPr>
          </w:p>
        </w:tc>
      </w:tr>
      <w:tr w:rsidR="00FB2705" w:rsidRPr="00D95972" w14:paraId="3CFFC6FC" w14:textId="77777777" w:rsidTr="001D0FD4">
        <w:tc>
          <w:tcPr>
            <w:tcW w:w="976" w:type="dxa"/>
            <w:tcBorders>
              <w:left w:val="thinThickThinSmallGap" w:sz="24" w:space="0" w:color="auto"/>
              <w:bottom w:val="nil"/>
            </w:tcBorders>
            <w:shd w:val="clear" w:color="auto" w:fill="auto"/>
          </w:tcPr>
          <w:p w14:paraId="608EB64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DF4E6A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7407C44" w14:textId="77777777" w:rsidR="00FB2705" w:rsidRPr="00A91B0A" w:rsidRDefault="004A2386" w:rsidP="00FB2705">
            <w:pPr>
              <w:rPr>
                <w:rFonts w:cs="Arial"/>
                <w:color w:val="000000"/>
              </w:rPr>
            </w:pPr>
            <w:hyperlink r:id="rId29" w:history="1">
              <w:r w:rsidR="00FB2705">
                <w:rPr>
                  <w:rStyle w:val="Hyperlink"/>
                </w:rPr>
                <w:t>C1-200222</w:t>
              </w:r>
            </w:hyperlink>
          </w:p>
        </w:tc>
        <w:tc>
          <w:tcPr>
            <w:tcW w:w="4190" w:type="dxa"/>
            <w:gridSpan w:val="3"/>
            <w:tcBorders>
              <w:top w:val="single" w:sz="4" w:space="0" w:color="auto"/>
              <w:bottom w:val="single" w:sz="4" w:space="0" w:color="auto"/>
            </w:tcBorders>
            <w:shd w:val="clear" w:color="auto" w:fill="FFFF00"/>
          </w:tcPr>
          <w:p w14:paraId="1FEC0503" w14:textId="77777777" w:rsidR="00FB2705" w:rsidRPr="00A91B0A" w:rsidRDefault="00FB2705" w:rsidP="00FB2705">
            <w:pPr>
              <w:rPr>
                <w:rFonts w:cs="Arial"/>
              </w:rPr>
            </w:pPr>
            <w:r>
              <w:rPr>
                <w:rFonts w:cs="Arial"/>
              </w:rPr>
              <w:t>LS on inter-RAT HO from SA to EN-DC (R2-1916600)</w:t>
            </w:r>
          </w:p>
        </w:tc>
        <w:tc>
          <w:tcPr>
            <w:tcW w:w="1766" w:type="dxa"/>
            <w:tcBorders>
              <w:top w:val="single" w:sz="4" w:space="0" w:color="auto"/>
              <w:bottom w:val="single" w:sz="4" w:space="0" w:color="auto"/>
            </w:tcBorders>
            <w:shd w:val="clear" w:color="auto" w:fill="FFFF00"/>
          </w:tcPr>
          <w:p w14:paraId="3C89026E"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6F2F1498"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35F4DD" w14:textId="77777777" w:rsidR="00FB2705" w:rsidRPr="00A91B0A" w:rsidRDefault="00FB2705" w:rsidP="00FB2705">
            <w:pPr>
              <w:rPr>
                <w:rFonts w:cs="Arial"/>
                <w:lang w:val="en-US"/>
              </w:rPr>
            </w:pPr>
            <w:r>
              <w:rPr>
                <w:rFonts w:cs="Arial"/>
                <w:lang w:val="en-US"/>
              </w:rPr>
              <w:t>Proposed Noted</w:t>
            </w:r>
          </w:p>
        </w:tc>
      </w:tr>
      <w:tr w:rsidR="00FB2705" w:rsidRPr="00D95972" w14:paraId="4B58201B" w14:textId="77777777" w:rsidTr="001D0FD4">
        <w:tc>
          <w:tcPr>
            <w:tcW w:w="976" w:type="dxa"/>
            <w:tcBorders>
              <w:left w:val="thinThickThinSmallGap" w:sz="24" w:space="0" w:color="auto"/>
              <w:bottom w:val="nil"/>
            </w:tcBorders>
            <w:shd w:val="clear" w:color="auto" w:fill="auto"/>
          </w:tcPr>
          <w:p w14:paraId="3B817F6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2013B5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44DE619" w14:textId="77777777" w:rsidR="00FB2705" w:rsidRPr="00A91B0A" w:rsidRDefault="004A2386" w:rsidP="00FB2705">
            <w:pPr>
              <w:rPr>
                <w:rFonts w:cs="Arial"/>
                <w:color w:val="000000"/>
              </w:rPr>
            </w:pPr>
            <w:hyperlink r:id="rId30" w:history="1">
              <w:r w:rsidR="00FB2705">
                <w:rPr>
                  <w:rStyle w:val="Hyperlink"/>
                </w:rPr>
                <w:t>C1-200223</w:t>
              </w:r>
            </w:hyperlink>
          </w:p>
        </w:tc>
        <w:tc>
          <w:tcPr>
            <w:tcW w:w="4190" w:type="dxa"/>
            <w:gridSpan w:val="3"/>
            <w:tcBorders>
              <w:top w:val="single" w:sz="4" w:space="0" w:color="auto"/>
              <w:bottom w:val="single" w:sz="4" w:space="0" w:color="auto"/>
            </w:tcBorders>
            <w:shd w:val="clear" w:color="auto" w:fill="FFFF00"/>
          </w:tcPr>
          <w:p w14:paraId="2B812C2B" w14:textId="77777777" w:rsidR="00FB2705" w:rsidRPr="00A91B0A" w:rsidRDefault="00FB2705" w:rsidP="00FB2705">
            <w:pPr>
              <w:rPr>
                <w:rFonts w:cs="Arial"/>
              </w:rPr>
            </w:pPr>
            <w:r>
              <w:rPr>
                <w:rFonts w:cs="Arial"/>
              </w:rPr>
              <w:t>LS on LS on system level design assumptions for satellite in 5GS (R2-1916620)</w:t>
            </w:r>
          </w:p>
        </w:tc>
        <w:tc>
          <w:tcPr>
            <w:tcW w:w="1766" w:type="dxa"/>
            <w:tcBorders>
              <w:top w:val="single" w:sz="4" w:space="0" w:color="auto"/>
              <w:bottom w:val="single" w:sz="4" w:space="0" w:color="auto"/>
            </w:tcBorders>
            <w:shd w:val="clear" w:color="auto" w:fill="FFFF00"/>
          </w:tcPr>
          <w:p w14:paraId="1588345B"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54D4C85"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7D4C68" w14:textId="77777777" w:rsidR="00FB2705" w:rsidRDefault="00FB2705" w:rsidP="00FB2705">
            <w:pPr>
              <w:rPr>
                <w:rFonts w:cs="Arial"/>
                <w:lang w:val="en-US"/>
              </w:rPr>
            </w:pPr>
            <w:r>
              <w:rPr>
                <w:rFonts w:cs="Arial"/>
                <w:lang w:val="en-US"/>
              </w:rPr>
              <w:t>Proposed Noted</w:t>
            </w:r>
          </w:p>
          <w:p w14:paraId="5EE8ED33" w14:textId="77777777" w:rsidR="008E6CB8" w:rsidRDefault="008E6CB8" w:rsidP="00FB2705">
            <w:pPr>
              <w:rPr>
                <w:rFonts w:cs="Arial"/>
                <w:lang w:val="en-US"/>
              </w:rPr>
            </w:pPr>
          </w:p>
          <w:p w14:paraId="28E098F1" w14:textId="77777777" w:rsidR="008E6CB8" w:rsidRPr="00A91B0A" w:rsidRDefault="008E6CB8" w:rsidP="00FB2705">
            <w:pPr>
              <w:rPr>
                <w:rFonts w:cs="Arial"/>
                <w:lang w:val="en-US"/>
              </w:rPr>
            </w:pPr>
            <w:r>
              <w:rPr>
                <w:lang w:val="en-US"/>
              </w:rPr>
              <w:t>C1-200223 from RAN2 and C1-200269 from RAN3 are both replies to the same LS from SA</w:t>
            </w:r>
            <w:proofErr w:type="gramStart"/>
            <w:r>
              <w:rPr>
                <w:lang w:val="en-US"/>
              </w:rPr>
              <w:t>2  (</w:t>
            </w:r>
            <w:proofErr w:type="gramEnd"/>
            <w:r>
              <w:rPr>
                <w:lang w:val="en-US"/>
              </w:rPr>
              <w:t>S2-1910787)</w:t>
            </w:r>
          </w:p>
        </w:tc>
      </w:tr>
      <w:tr w:rsidR="00FB2705" w:rsidRPr="00D95972" w14:paraId="5B3FB999" w14:textId="77777777" w:rsidTr="001D0FD4">
        <w:tc>
          <w:tcPr>
            <w:tcW w:w="976" w:type="dxa"/>
            <w:tcBorders>
              <w:left w:val="thinThickThinSmallGap" w:sz="24" w:space="0" w:color="auto"/>
              <w:bottom w:val="nil"/>
            </w:tcBorders>
            <w:shd w:val="clear" w:color="auto" w:fill="auto"/>
          </w:tcPr>
          <w:p w14:paraId="0ED47B6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88E34B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2885F30" w14:textId="77777777" w:rsidR="00FB2705" w:rsidRPr="00A91B0A" w:rsidRDefault="004A2386" w:rsidP="00FB2705">
            <w:pPr>
              <w:rPr>
                <w:rFonts w:cs="Arial"/>
                <w:color w:val="000000"/>
              </w:rPr>
            </w:pPr>
            <w:hyperlink r:id="rId31" w:history="1">
              <w:r w:rsidR="00FB2705">
                <w:rPr>
                  <w:rStyle w:val="Hyperlink"/>
                </w:rPr>
                <w:t>C1-200224</w:t>
              </w:r>
            </w:hyperlink>
          </w:p>
        </w:tc>
        <w:tc>
          <w:tcPr>
            <w:tcW w:w="4190" w:type="dxa"/>
            <w:gridSpan w:val="3"/>
            <w:tcBorders>
              <w:top w:val="single" w:sz="4" w:space="0" w:color="auto"/>
              <w:bottom w:val="single" w:sz="4" w:space="0" w:color="auto"/>
            </w:tcBorders>
            <w:shd w:val="clear" w:color="auto" w:fill="FFFF00"/>
          </w:tcPr>
          <w:p w14:paraId="54B89C10" w14:textId="77777777" w:rsidR="00FB2705" w:rsidRPr="00A91B0A" w:rsidRDefault="00FB2705" w:rsidP="00FB2705">
            <w:pPr>
              <w:rPr>
                <w:rFonts w:cs="Arial"/>
              </w:rPr>
            </w:pPr>
            <w:r>
              <w:rPr>
                <w:rFonts w:cs="Arial"/>
              </w:rPr>
              <w:t>Reply LS on extended NAS timers for CE in 5GS (R2-1916623)</w:t>
            </w:r>
          </w:p>
        </w:tc>
        <w:tc>
          <w:tcPr>
            <w:tcW w:w="1766" w:type="dxa"/>
            <w:tcBorders>
              <w:top w:val="single" w:sz="4" w:space="0" w:color="auto"/>
              <w:bottom w:val="single" w:sz="4" w:space="0" w:color="auto"/>
            </w:tcBorders>
            <w:shd w:val="clear" w:color="auto" w:fill="FFFF00"/>
          </w:tcPr>
          <w:p w14:paraId="4947F3AB"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685BC98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4E204C"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6439D38E" w14:textId="77777777" w:rsidR="00FB2705" w:rsidRDefault="00FB2705" w:rsidP="00FB2705">
            <w:pPr>
              <w:rPr>
                <w:rFonts w:cs="Arial"/>
                <w:color w:val="FF0000"/>
                <w:lang w:val="en-US"/>
              </w:rPr>
            </w:pPr>
            <w:r>
              <w:rPr>
                <w:rFonts w:cs="Arial"/>
                <w:color w:val="FF0000"/>
                <w:lang w:val="en-US"/>
              </w:rPr>
              <w:t xml:space="preserve">Proposed LS out in </w:t>
            </w:r>
            <w:r w:rsidRPr="00555653">
              <w:rPr>
                <w:rFonts w:cs="Arial"/>
                <w:color w:val="FF0000"/>
                <w:lang w:val="en-US"/>
              </w:rPr>
              <w:t>C1-200717</w:t>
            </w:r>
          </w:p>
          <w:p w14:paraId="1975E786" w14:textId="77777777" w:rsidR="00FB2705" w:rsidRPr="00A91B0A" w:rsidRDefault="00FB2705" w:rsidP="00FB2705">
            <w:pPr>
              <w:rPr>
                <w:rFonts w:cs="Arial"/>
                <w:lang w:val="en-US"/>
              </w:rPr>
            </w:pPr>
            <w:r w:rsidRPr="00047837">
              <w:rPr>
                <w:rFonts w:cs="Arial"/>
                <w:color w:val="FF0000"/>
                <w:lang w:val="en-US"/>
              </w:rPr>
              <w:t>Related CRs in C1-200383 - C1-200384</w:t>
            </w:r>
          </w:p>
        </w:tc>
      </w:tr>
      <w:tr w:rsidR="00FB2705" w:rsidRPr="00D95972" w14:paraId="43BB982E" w14:textId="77777777" w:rsidTr="004A6D19">
        <w:tc>
          <w:tcPr>
            <w:tcW w:w="976" w:type="dxa"/>
            <w:tcBorders>
              <w:left w:val="thinThickThinSmallGap" w:sz="24" w:space="0" w:color="auto"/>
              <w:bottom w:val="nil"/>
            </w:tcBorders>
            <w:shd w:val="clear" w:color="auto" w:fill="auto"/>
          </w:tcPr>
          <w:p w14:paraId="36C00C1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09C51E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7FDECD3" w14:textId="77777777" w:rsidR="00FB2705" w:rsidRPr="00A91B0A" w:rsidRDefault="004A2386" w:rsidP="00FB2705">
            <w:pPr>
              <w:rPr>
                <w:rFonts w:cs="Arial"/>
                <w:color w:val="000000"/>
              </w:rPr>
            </w:pPr>
            <w:hyperlink r:id="rId32" w:history="1">
              <w:r w:rsidR="00FB2705">
                <w:rPr>
                  <w:rStyle w:val="Hyperlink"/>
                </w:rPr>
                <w:t>C1-200225</w:t>
              </w:r>
            </w:hyperlink>
          </w:p>
        </w:tc>
        <w:tc>
          <w:tcPr>
            <w:tcW w:w="4190" w:type="dxa"/>
            <w:gridSpan w:val="3"/>
            <w:tcBorders>
              <w:top w:val="single" w:sz="4" w:space="0" w:color="auto"/>
              <w:bottom w:val="single" w:sz="4" w:space="0" w:color="auto"/>
            </w:tcBorders>
            <w:shd w:val="clear" w:color="auto" w:fill="FFFF00"/>
          </w:tcPr>
          <w:p w14:paraId="33730417" w14:textId="77777777" w:rsidR="00FB2705" w:rsidRPr="00A91B0A" w:rsidRDefault="00FB2705" w:rsidP="00FB2705">
            <w:pPr>
              <w:rPr>
                <w:rFonts w:cs="Arial"/>
              </w:rPr>
            </w:pPr>
            <w:r>
              <w:rPr>
                <w:rFonts w:cs="Arial"/>
              </w:rPr>
              <w:t>Reply LS on Sending CAG ID in NAS layer (R3-197591)</w:t>
            </w:r>
          </w:p>
        </w:tc>
        <w:tc>
          <w:tcPr>
            <w:tcW w:w="1766" w:type="dxa"/>
            <w:tcBorders>
              <w:top w:val="single" w:sz="4" w:space="0" w:color="auto"/>
              <w:bottom w:val="single" w:sz="4" w:space="0" w:color="auto"/>
            </w:tcBorders>
            <w:shd w:val="clear" w:color="auto" w:fill="FFFF00"/>
          </w:tcPr>
          <w:p w14:paraId="5E70B67D" w14:textId="77777777"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14:paraId="2515D09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EFCD54" w14:textId="77777777" w:rsidR="00FB2705" w:rsidRDefault="00FB2705" w:rsidP="00FB2705">
            <w:pPr>
              <w:rPr>
                <w:rFonts w:cs="Arial"/>
                <w:lang w:val="en-US"/>
              </w:rPr>
            </w:pPr>
            <w:r>
              <w:rPr>
                <w:rFonts w:cs="Arial"/>
                <w:lang w:val="en-US"/>
              </w:rPr>
              <w:t>Proposed Noted</w:t>
            </w:r>
          </w:p>
          <w:p w14:paraId="1AA4EA42" w14:textId="77777777" w:rsidR="003B3A53" w:rsidRPr="00A91B0A" w:rsidRDefault="003B3A53" w:rsidP="00FB2705">
            <w:pPr>
              <w:rPr>
                <w:rFonts w:cs="Arial"/>
                <w:lang w:val="en-US"/>
              </w:rPr>
            </w:pPr>
            <w:r>
              <w:rPr>
                <w:lang w:val="en-US"/>
              </w:rPr>
              <w:t>Related DP in C1-200335 and CR in C1-200337</w:t>
            </w:r>
          </w:p>
        </w:tc>
      </w:tr>
      <w:tr w:rsidR="00FB2705" w:rsidRPr="00D95972" w14:paraId="6930715E" w14:textId="77777777" w:rsidTr="004A6D19">
        <w:tc>
          <w:tcPr>
            <w:tcW w:w="976" w:type="dxa"/>
            <w:tcBorders>
              <w:left w:val="thinThickThinSmallGap" w:sz="24" w:space="0" w:color="auto"/>
              <w:bottom w:val="nil"/>
            </w:tcBorders>
            <w:shd w:val="clear" w:color="auto" w:fill="auto"/>
          </w:tcPr>
          <w:p w14:paraId="0EC9EB0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349A4C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B44876B" w14:textId="77777777" w:rsidR="00FB2705" w:rsidRPr="00A91B0A" w:rsidRDefault="004A2386" w:rsidP="00FB2705">
            <w:pPr>
              <w:rPr>
                <w:rFonts w:cs="Arial"/>
                <w:color w:val="000000"/>
              </w:rPr>
            </w:pPr>
            <w:hyperlink r:id="rId33" w:history="1">
              <w:r w:rsidR="00FB2705">
                <w:rPr>
                  <w:rStyle w:val="Hyperlink"/>
                </w:rPr>
                <w:t>C1-200226</w:t>
              </w:r>
            </w:hyperlink>
          </w:p>
        </w:tc>
        <w:tc>
          <w:tcPr>
            <w:tcW w:w="4190" w:type="dxa"/>
            <w:gridSpan w:val="3"/>
            <w:tcBorders>
              <w:top w:val="single" w:sz="4" w:space="0" w:color="auto"/>
              <w:bottom w:val="single" w:sz="4" w:space="0" w:color="auto"/>
            </w:tcBorders>
            <w:shd w:val="clear" w:color="auto" w:fill="FFFFFF"/>
          </w:tcPr>
          <w:p w14:paraId="3F0BF534" w14:textId="77777777" w:rsidR="00FB2705" w:rsidRPr="00A91B0A" w:rsidRDefault="00FB2705" w:rsidP="00FB2705">
            <w:pPr>
              <w:rPr>
                <w:rFonts w:cs="Arial"/>
              </w:rPr>
            </w:pPr>
            <w:r>
              <w:rPr>
                <w:rFonts w:cs="Arial"/>
              </w:rPr>
              <w:t xml:space="preserve">LS on Concurrent Broadcasting for </w:t>
            </w:r>
            <w:proofErr w:type="gramStart"/>
            <w:r>
              <w:rPr>
                <w:rFonts w:cs="Arial"/>
              </w:rPr>
              <w:t>CMAS  (</w:t>
            </w:r>
            <w:proofErr w:type="gramEnd"/>
            <w:r>
              <w:rPr>
                <w:rFonts w:cs="Arial"/>
              </w:rPr>
              <w:t>R3-197749)</w:t>
            </w:r>
          </w:p>
        </w:tc>
        <w:tc>
          <w:tcPr>
            <w:tcW w:w="1766" w:type="dxa"/>
            <w:tcBorders>
              <w:top w:val="single" w:sz="4" w:space="0" w:color="auto"/>
              <w:bottom w:val="single" w:sz="4" w:space="0" w:color="auto"/>
            </w:tcBorders>
            <w:shd w:val="clear" w:color="auto" w:fill="FFFFFF"/>
          </w:tcPr>
          <w:p w14:paraId="48CAA3EE" w14:textId="77777777"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FF"/>
          </w:tcPr>
          <w:p w14:paraId="20FFCBB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036CE53" w14:textId="77777777" w:rsidR="00FB2705" w:rsidRDefault="00FB2705" w:rsidP="00FB2705">
            <w:pPr>
              <w:rPr>
                <w:rFonts w:cs="Arial"/>
                <w:lang w:val="en-US"/>
              </w:rPr>
            </w:pPr>
            <w:r>
              <w:rPr>
                <w:rFonts w:cs="Arial"/>
                <w:lang w:val="en-US"/>
              </w:rPr>
              <w:t>Postponed</w:t>
            </w:r>
          </w:p>
          <w:p w14:paraId="21960B63" w14:textId="77777777" w:rsidR="00FB2705" w:rsidRPr="00A145D5" w:rsidRDefault="00FB2705" w:rsidP="00FB2705">
            <w:pPr>
              <w:rPr>
                <w:rFonts w:cs="Arial"/>
                <w:lang w:val="en-US"/>
              </w:rPr>
            </w:pPr>
            <w:r w:rsidRPr="00A145D5">
              <w:rPr>
                <w:rFonts w:cs="Arial"/>
                <w:lang w:val="en-US"/>
              </w:rPr>
              <w:t xml:space="preserve">LS </w:t>
            </w:r>
            <w:r>
              <w:rPr>
                <w:rFonts w:cs="Arial"/>
                <w:lang w:val="en-US"/>
              </w:rPr>
              <w:t>pertains to</w:t>
            </w:r>
            <w:r w:rsidRPr="00A145D5">
              <w:rPr>
                <w:rFonts w:cs="Arial"/>
                <w:lang w:val="en-US"/>
              </w:rPr>
              <w:t xml:space="preserve"> Rel-15</w:t>
            </w:r>
          </w:p>
          <w:p w14:paraId="143FA883" w14:textId="77777777" w:rsidR="00FB2705" w:rsidRPr="00A91B0A" w:rsidRDefault="00FB2705" w:rsidP="00FB2705">
            <w:pPr>
              <w:rPr>
                <w:rFonts w:cs="Arial"/>
                <w:lang w:val="en-US"/>
              </w:rPr>
            </w:pPr>
            <w:r>
              <w:rPr>
                <w:rFonts w:cs="Arial"/>
                <w:color w:val="FF0000"/>
                <w:lang w:val="en-US"/>
              </w:rPr>
              <w:t xml:space="preserve">Proposed LS out in </w:t>
            </w:r>
            <w:r w:rsidRPr="00555653">
              <w:rPr>
                <w:rFonts w:cs="Arial"/>
                <w:color w:val="FF0000"/>
                <w:lang w:val="en-US"/>
              </w:rPr>
              <w:t>C1-2007</w:t>
            </w:r>
            <w:r>
              <w:rPr>
                <w:rFonts w:cs="Arial"/>
                <w:color w:val="FF0000"/>
                <w:lang w:val="en-US"/>
              </w:rPr>
              <w:t>64</w:t>
            </w:r>
          </w:p>
        </w:tc>
      </w:tr>
      <w:tr w:rsidR="00FB2705" w:rsidRPr="00D95972" w14:paraId="6F729218" w14:textId="77777777" w:rsidTr="001D0FD4">
        <w:tc>
          <w:tcPr>
            <w:tcW w:w="976" w:type="dxa"/>
            <w:tcBorders>
              <w:left w:val="thinThickThinSmallGap" w:sz="24" w:space="0" w:color="auto"/>
              <w:bottom w:val="nil"/>
            </w:tcBorders>
            <w:shd w:val="clear" w:color="auto" w:fill="auto"/>
          </w:tcPr>
          <w:p w14:paraId="027A23C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2BC449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BA03BE3" w14:textId="77777777" w:rsidR="00FB2705" w:rsidRPr="00A91B0A" w:rsidRDefault="004A2386" w:rsidP="00FB2705">
            <w:pPr>
              <w:rPr>
                <w:rFonts w:cs="Arial"/>
                <w:color w:val="000000"/>
              </w:rPr>
            </w:pPr>
            <w:hyperlink r:id="rId34" w:history="1">
              <w:r w:rsidR="00FB2705">
                <w:rPr>
                  <w:rStyle w:val="Hyperlink"/>
                </w:rPr>
                <w:t>C1-200227</w:t>
              </w:r>
            </w:hyperlink>
          </w:p>
        </w:tc>
        <w:tc>
          <w:tcPr>
            <w:tcW w:w="4190" w:type="dxa"/>
            <w:gridSpan w:val="3"/>
            <w:tcBorders>
              <w:top w:val="single" w:sz="4" w:space="0" w:color="auto"/>
              <w:bottom w:val="single" w:sz="4" w:space="0" w:color="auto"/>
            </w:tcBorders>
            <w:shd w:val="clear" w:color="auto" w:fill="FFFF00"/>
          </w:tcPr>
          <w:p w14:paraId="3D263494" w14:textId="77777777" w:rsidR="00FB2705" w:rsidRPr="00A91B0A" w:rsidRDefault="00FB2705" w:rsidP="00FB2705">
            <w:pPr>
              <w:rPr>
                <w:rFonts w:cs="Arial"/>
              </w:rPr>
            </w:pPr>
            <w:r>
              <w:rPr>
                <w:rFonts w:cs="Arial"/>
              </w:rPr>
              <w:t>Reply LS on UAC for NB-IOT (S1-193592)</w:t>
            </w:r>
          </w:p>
        </w:tc>
        <w:tc>
          <w:tcPr>
            <w:tcW w:w="1766" w:type="dxa"/>
            <w:tcBorders>
              <w:top w:val="single" w:sz="4" w:space="0" w:color="auto"/>
              <w:bottom w:val="single" w:sz="4" w:space="0" w:color="auto"/>
            </w:tcBorders>
            <w:shd w:val="clear" w:color="auto" w:fill="FFFF00"/>
          </w:tcPr>
          <w:p w14:paraId="7DBBE5AF" w14:textId="77777777"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14:paraId="2C675533"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3C4B4A" w14:textId="77777777" w:rsidR="00FB2705" w:rsidRDefault="00FB2705" w:rsidP="00FB2705">
            <w:pPr>
              <w:rPr>
                <w:rFonts w:cs="Arial"/>
                <w:lang w:val="en-US"/>
              </w:rPr>
            </w:pPr>
            <w:r>
              <w:rPr>
                <w:rFonts w:cs="Arial"/>
                <w:lang w:val="en-US"/>
              </w:rPr>
              <w:t>Proposed Noted</w:t>
            </w:r>
          </w:p>
          <w:p w14:paraId="0B210D7C" w14:textId="77777777" w:rsidR="00FB2705" w:rsidRDefault="00FB2705" w:rsidP="00FB2705">
            <w:pPr>
              <w:rPr>
                <w:rFonts w:cs="Arial"/>
                <w:lang w:val="en-US"/>
              </w:rPr>
            </w:pPr>
            <w:r w:rsidRPr="00037F3C">
              <w:rPr>
                <w:rFonts w:cs="Arial"/>
                <w:lang w:val="en-US"/>
              </w:rPr>
              <w:t>Is related at least to CRs in C1-200397, C1-200421, C1-200677</w:t>
            </w:r>
          </w:p>
          <w:p w14:paraId="0E0EF8FC" w14:textId="77777777" w:rsidR="00FB2705" w:rsidRPr="00A91B0A" w:rsidRDefault="00FB2705" w:rsidP="00FB2705">
            <w:pPr>
              <w:rPr>
                <w:rFonts w:cs="Arial"/>
                <w:lang w:val="en-US"/>
              </w:rPr>
            </w:pPr>
          </w:p>
        </w:tc>
      </w:tr>
      <w:tr w:rsidR="00FB2705" w:rsidRPr="00D95972" w14:paraId="124033AD" w14:textId="77777777" w:rsidTr="001D0FD4">
        <w:tc>
          <w:tcPr>
            <w:tcW w:w="976" w:type="dxa"/>
            <w:tcBorders>
              <w:left w:val="thinThickThinSmallGap" w:sz="24" w:space="0" w:color="auto"/>
              <w:bottom w:val="nil"/>
            </w:tcBorders>
            <w:shd w:val="clear" w:color="auto" w:fill="auto"/>
          </w:tcPr>
          <w:p w14:paraId="195B858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71F3C2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4546EE7" w14:textId="77777777" w:rsidR="00FB2705" w:rsidRPr="00A91B0A" w:rsidRDefault="004A2386" w:rsidP="00FB2705">
            <w:pPr>
              <w:rPr>
                <w:rFonts w:cs="Arial"/>
                <w:color w:val="000000"/>
              </w:rPr>
            </w:pPr>
            <w:hyperlink r:id="rId35" w:history="1">
              <w:r w:rsidR="00FB2705">
                <w:rPr>
                  <w:rStyle w:val="Hyperlink"/>
                </w:rPr>
                <w:t>C1-200228</w:t>
              </w:r>
            </w:hyperlink>
          </w:p>
        </w:tc>
        <w:tc>
          <w:tcPr>
            <w:tcW w:w="4190" w:type="dxa"/>
            <w:gridSpan w:val="3"/>
            <w:tcBorders>
              <w:top w:val="single" w:sz="4" w:space="0" w:color="auto"/>
              <w:bottom w:val="single" w:sz="4" w:space="0" w:color="auto"/>
            </w:tcBorders>
            <w:shd w:val="clear" w:color="auto" w:fill="FFFF00"/>
          </w:tcPr>
          <w:p w14:paraId="262F649E" w14:textId="77777777" w:rsidR="00FB2705" w:rsidRPr="00A91B0A" w:rsidRDefault="00FB2705" w:rsidP="00FB2705">
            <w:pPr>
              <w:rPr>
                <w:rFonts w:cs="Arial"/>
              </w:rPr>
            </w:pPr>
            <w:r>
              <w:rPr>
                <w:rFonts w:cs="Arial"/>
              </w:rPr>
              <w:t>Reply LS on enhanced access control for IMS signalling (S1-193595)</w:t>
            </w:r>
          </w:p>
        </w:tc>
        <w:tc>
          <w:tcPr>
            <w:tcW w:w="1766" w:type="dxa"/>
            <w:tcBorders>
              <w:top w:val="single" w:sz="4" w:space="0" w:color="auto"/>
              <w:bottom w:val="single" w:sz="4" w:space="0" w:color="auto"/>
            </w:tcBorders>
            <w:shd w:val="clear" w:color="auto" w:fill="FFFF00"/>
          </w:tcPr>
          <w:p w14:paraId="0333CCEE" w14:textId="77777777"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14:paraId="75497D88"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61B7A8" w14:textId="77777777" w:rsidR="00FB2705" w:rsidRDefault="00FB2705" w:rsidP="00FB2705">
            <w:pPr>
              <w:rPr>
                <w:rFonts w:cs="Arial"/>
                <w:lang w:val="en-US"/>
              </w:rPr>
            </w:pPr>
            <w:r>
              <w:rPr>
                <w:rFonts w:cs="Arial"/>
                <w:lang w:val="en-US"/>
              </w:rPr>
              <w:t>Proposed Noted</w:t>
            </w:r>
          </w:p>
          <w:p w14:paraId="02CF6C25" w14:textId="77777777" w:rsidR="00FB2705" w:rsidRDefault="00FB2705" w:rsidP="00FB2705">
            <w:pPr>
              <w:rPr>
                <w:rFonts w:cs="Arial"/>
                <w:lang w:val="en-US"/>
              </w:rPr>
            </w:pPr>
            <w:r>
              <w:rPr>
                <w:rFonts w:cs="Arial"/>
                <w:lang w:val="en-US"/>
              </w:rPr>
              <w:t>No action in the LS</w:t>
            </w:r>
          </w:p>
          <w:p w14:paraId="6A747F30" w14:textId="77777777" w:rsidR="00FB2705" w:rsidRPr="00A91B0A" w:rsidRDefault="00FB2705" w:rsidP="00FB2705">
            <w:pPr>
              <w:rPr>
                <w:rFonts w:cs="Arial"/>
                <w:lang w:val="en-US"/>
              </w:rPr>
            </w:pPr>
          </w:p>
        </w:tc>
      </w:tr>
      <w:tr w:rsidR="00FB2705" w:rsidRPr="00D95972" w14:paraId="507C45C8" w14:textId="77777777" w:rsidTr="001D0FD4">
        <w:tc>
          <w:tcPr>
            <w:tcW w:w="976" w:type="dxa"/>
            <w:tcBorders>
              <w:left w:val="thinThickThinSmallGap" w:sz="24" w:space="0" w:color="auto"/>
              <w:bottom w:val="nil"/>
            </w:tcBorders>
            <w:shd w:val="clear" w:color="auto" w:fill="auto"/>
          </w:tcPr>
          <w:p w14:paraId="440B3928"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D9C8E0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A022604" w14:textId="77777777" w:rsidR="00FB2705" w:rsidRPr="00A91B0A" w:rsidRDefault="004A2386" w:rsidP="00FB2705">
            <w:pPr>
              <w:rPr>
                <w:rFonts w:cs="Arial"/>
                <w:color w:val="000000"/>
              </w:rPr>
            </w:pPr>
            <w:hyperlink r:id="rId36" w:history="1">
              <w:r w:rsidR="00FB2705">
                <w:rPr>
                  <w:rStyle w:val="Hyperlink"/>
                </w:rPr>
                <w:t>C1-200229</w:t>
              </w:r>
            </w:hyperlink>
          </w:p>
        </w:tc>
        <w:tc>
          <w:tcPr>
            <w:tcW w:w="4190" w:type="dxa"/>
            <w:gridSpan w:val="3"/>
            <w:tcBorders>
              <w:top w:val="single" w:sz="4" w:space="0" w:color="auto"/>
              <w:bottom w:val="single" w:sz="4" w:space="0" w:color="auto"/>
            </w:tcBorders>
            <w:shd w:val="clear" w:color="auto" w:fill="FFFF00"/>
          </w:tcPr>
          <w:p w14:paraId="3F79688E" w14:textId="77777777" w:rsidR="00FB2705" w:rsidRPr="00A91B0A" w:rsidRDefault="00FB2705" w:rsidP="00FB2705">
            <w:pPr>
              <w:rPr>
                <w:rFonts w:cs="Arial"/>
              </w:rPr>
            </w:pPr>
            <w:r>
              <w:rPr>
                <w:rFonts w:cs="Arial"/>
              </w:rPr>
              <w:t>Reply LS on NSI requirements (S1-193596)</w:t>
            </w:r>
          </w:p>
        </w:tc>
        <w:tc>
          <w:tcPr>
            <w:tcW w:w="1766" w:type="dxa"/>
            <w:tcBorders>
              <w:top w:val="single" w:sz="4" w:space="0" w:color="auto"/>
              <w:bottom w:val="single" w:sz="4" w:space="0" w:color="auto"/>
            </w:tcBorders>
            <w:shd w:val="clear" w:color="auto" w:fill="FFFF00"/>
          </w:tcPr>
          <w:p w14:paraId="2FACE83A" w14:textId="77777777"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14:paraId="1755CE57"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D9AE34" w14:textId="77777777" w:rsidR="00FB2705" w:rsidRDefault="00FB2705" w:rsidP="00FB2705">
            <w:pPr>
              <w:rPr>
                <w:rFonts w:cs="Arial"/>
                <w:lang w:val="en-US"/>
              </w:rPr>
            </w:pPr>
            <w:r>
              <w:rPr>
                <w:rFonts w:cs="Arial"/>
                <w:lang w:val="en-US"/>
              </w:rPr>
              <w:t>Proposed Noted</w:t>
            </w:r>
          </w:p>
          <w:p w14:paraId="26FCEF7D" w14:textId="77777777" w:rsidR="00FB2705" w:rsidRPr="00A91B0A" w:rsidRDefault="00FB2705" w:rsidP="00FB2705">
            <w:pPr>
              <w:rPr>
                <w:rFonts w:cs="Arial"/>
                <w:lang w:val="en-US"/>
              </w:rPr>
            </w:pPr>
          </w:p>
        </w:tc>
      </w:tr>
      <w:tr w:rsidR="00FB2705" w:rsidRPr="00D95972" w14:paraId="350D86A9" w14:textId="77777777" w:rsidTr="001D0FD4">
        <w:tc>
          <w:tcPr>
            <w:tcW w:w="976" w:type="dxa"/>
            <w:tcBorders>
              <w:left w:val="thinThickThinSmallGap" w:sz="24" w:space="0" w:color="auto"/>
              <w:bottom w:val="nil"/>
            </w:tcBorders>
            <w:shd w:val="clear" w:color="auto" w:fill="auto"/>
          </w:tcPr>
          <w:p w14:paraId="4A8DEC69"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1B3616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9AD2795" w14:textId="77777777" w:rsidR="00FB2705" w:rsidRPr="00A91B0A" w:rsidRDefault="004A2386" w:rsidP="00FB2705">
            <w:pPr>
              <w:rPr>
                <w:rFonts w:cs="Arial"/>
                <w:color w:val="000000"/>
              </w:rPr>
            </w:pPr>
            <w:hyperlink r:id="rId37" w:history="1">
              <w:r w:rsidR="00FB2705">
                <w:rPr>
                  <w:rStyle w:val="Hyperlink"/>
                </w:rPr>
                <w:t>C1-200230</w:t>
              </w:r>
            </w:hyperlink>
          </w:p>
        </w:tc>
        <w:tc>
          <w:tcPr>
            <w:tcW w:w="4190" w:type="dxa"/>
            <w:gridSpan w:val="3"/>
            <w:tcBorders>
              <w:top w:val="single" w:sz="4" w:space="0" w:color="auto"/>
              <w:bottom w:val="single" w:sz="4" w:space="0" w:color="auto"/>
            </w:tcBorders>
            <w:shd w:val="clear" w:color="auto" w:fill="FFFF00"/>
          </w:tcPr>
          <w:p w14:paraId="22D42D36" w14:textId="77777777" w:rsidR="00FB2705" w:rsidRPr="00A91B0A" w:rsidRDefault="00FB2705" w:rsidP="00FB2705">
            <w:pPr>
              <w:rPr>
                <w:rFonts w:cs="Arial"/>
              </w:rPr>
            </w:pPr>
            <w:r>
              <w:rPr>
                <w:rFonts w:cs="Arial"/>
              </w:rPr>
              <w:t>Reply LS on LS on PC5S and PC5 RRC unicast message protection (S2-1912002)</w:t>
            </w:r>
          </w:p>
        </w:tc>
        <w:tc>
          <w:tcPr>
            <w:tcW w:w="1766" w:type="dxa"/>
            <w:tcBorders>
              <w:top w:val="single" w:sz="4" w:space="0" w:color="auto"/>
              <w:bottom w:val="single" w:sz="4" w:space="0" w:color="auto"/>
            </w:tcBorders>
            <w:shd w:val="clear" w:color="auto" w:fill="FFFF00"/>
          </w:tcPr>
          <w:p w14:paraId="40D73F4B"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CA3EF73"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25C207" w14:textId="77777777" w:rsidR="00FB2705" w:rsidRDefault="00FB2705" w:rsidP="00FB2705">
            <w:pPr>
              <w:rPr>
                <w:rFonts w:cs="Arial"/>
                <w:lang w:val="en-US"/>
              </w:rPr>
            </w:pPr>
            <w:r>
              <w:rPr>
                <w:rFonts w:cs="Arial"/>
                <w:lang w:val="en-US"/>
              </w:rPr>
              <w:t>Proposed Noted</w:t>
            </w:r>
          </w:p>
          <w:p w14:paraId="3B9169AC" w14:textId="77777777" w:rsidR="003B3A53" w:rsidRDefault="003B3A53" w:rsidP="00FB2705">
            <w:pPr>
              <w:rPr>
                <w:rFonts w:cs="Arial"/>
                <w:lang w:val="en-US"/>
              </w:rPr>
            </w:pPr>
          </w:p>
          <w:p w14:paraId="548FD13C" w14:textId="77777777" w:rsidR="003B3A53" w:rsidRDefault="003B3A53" w:rsidP="00FB2705">
            <w:pPr>
              <w:rPr>
                <w:rFonts w:cs="Arial"/>
                <w:lang w:val="en-US"/>
              </w:rPr>
            </w:pPr>
            <w:r>
              <w:rPr>
                <w:lang w:val="en-US"/>
              </w:rPr>
              <w:t xml:space="preserve">Related CR in C1-200349 </w:t>
            </w:r>
          </w:p>
          <w:p w14:paraId="2C5ADE43" w14:textId="77777777" w:rsidR="00FB2705" w:rsidRPr="00A91B0A" w:rsidRDefault="00FB2705" w:rsidP="00FB2705">
            <w:pPr>
              <w:rPr>
                <w:rFonts w:cs="Arial"/>
                <w:lang w:val="en-US"/>
              </w:rPr>
            </w:pPr>
          </w:p>
        </w:tc>
      </w:tr>
      <w:tr w:rsidR="00FB2705" w:rsidRPr="00D95972" w14:paraId="2E5CA817" w14:textId="77777777" w:rsidTr="0025548F">
        <w:tc>
          <w:tcPr>
            <w:tcW w:w="976" w:type="dxa"/>
            <w:tcBorders>
              <w:left w:val="thinThickThinSmallGap" w:sz="24" w:space="0" w:color="auto"/>
              <w:bottom w:val="nil"/>
            </w:tcBorders>
            <w:shd w:val="clear" w:color="auto" w:fill="auto"/>
          </w:tcPr>
          <w:p w14:paraId="62F3BE7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BDE902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44C24F7" w14:textId="77777777" w:rsidR="00FB2705" w:rsidRPr="00A91B0A" w:rsidRDefault="004A2386" w:rsidP="00FB2705">
            <w:pPr>
              <w:rPr>
                <w:rFonts w:cs="Arial"/>
                <w:color w:val="000000"/>
              </w:rPr>
            </w:pPr>
            <w:hyperlink r:id="rId38" w:history="1">
              <w:r w:rsidR="00FB2705">
                <w:rPr>
                  <w:rStyle w:val="Hyperlink"/>
                </w:rPr>
                <w:t>C1-200231</w:t>
              </w:r>
            </w:hyperlink>
          </w:p>
        </w:tc>
        <w:tc>
          <w:tcPr>
            <w:tcW w:w="4190" w:type="dxa"/>
            <w:gridSpan w:val="3"/>
            <w:tcBorders>
              <w:top w:val="single" w:sz="4" w:space="0" w:color="auto"/>
              <w:bottom w:val="single" w:sz="4" w:space="0" w:color="auto"/>
            </w:tcBorders>
            <w:shd w:val="clear" w:color="auto" w:fill="FFFF00"/>
          </w:tcPr>
          <w:p w14:paraId="583315E9" w14:textId="77777777" w:rsidR="00FB2705" w:rsidRPr="00A91B0A" w:rsidRDefault="00FB2705" w:rsidP="00FB2705">
            <w:pPr>
              <w:rPr>
                <w:rFonts w:cs="Arial"/>
              </w:rPr>
            </w:pPr>
            <w:r>
              <w:rPr>
                <w:rFonts w:cs="Arial"/>
              </w:rPr>
              <w:t>Reply LS on Enquiries on eV2XARC (S2-1912018)</w:t>
            </w:r>
          </w:p>
        </w:tc>
        <w:tc>
          <w:tcPr>
            <w:tcW w:w="1766" w:type="dxa"/>
            <w:tcBorders>
              <w:top w:val="single" w:sz="4" w:space="0" w:color="auto"/>
              <w:bottom w:val="single" w:sz="4" w:space="0" w:color="auto"/>
            </w:tcBorders>
            <w:shd w:val="clear" w:color="auto" w:fill="FFFF00"/>
          </w:tcPr>
          <w:p w14:paraId="3ADC60F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3819F7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CFF5CC" w14:textId="77777777" w:rsidR="00FB2705" w:rsidRDefault="00FB2705" w:rsidP="00FB2705">
            <w:pPr>
              <w:rPr>
                <w:rFonts w:cs="Arial"/>
                <w:lang w:val="en-US"/>
              </w:rPr>
            </w:pPr>
            <w:r>
              <w:rPr>
                <w:rFonts w:cs="Arial"/>
                <w:lang w:val="en-US"/>
              </w:rPr>
              <w:t>Proposed Noted</w:t>
            </w:r>
          </w:p>
          <w:p w14:paraId="5B154ADB" w14:textId="77777777" w:rsidR="00FB2705" w:rsidRDefault="00FB2705" w:rsidP="00FB2705">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in C1-200391</w:t>
            </w:r>
          </w:p>
          <w:p w14:paraId="5AE592CB" w14:textId="77777777" w:rsidR="003B3A53" w:rsidRDefault="003B3A53" w:rsidP="00FB2705">
            <w:pPr>
              <w:rPr>
                <w:rFonts w:cs="Arial"/>
                <w:lang w:val="en-US"/>
              </w:rPr>
            </w:pPr>
            <w:r>
              <w:rPr>
                <w:lang w:val="en-US"/>
              </w:rPr>
              <w:t>Related CR in C1-200349</w:t>
            </w:r>
          </w:p>
          <w:p w14:paraId="343D4A6B" w14:textId="77777777" w:rsidR="00FB2705" w:rsidRPr="00A91B0A" w:rsidRDefault="00FB2705" w:rsidP="00FB2705">
            <w:pPr>
              <w:rPr>
                <w:rFonts w:cs="Arial"/>
                <w:lang w:val="en-US"/>
              </w:rPr>
            </w:pPr>
          </w:p>
        </w:tc>
      </w:tr>
      <w:tr w:rsidR="00FB2705" w:rsidRPr="00D95972" w14:paraId="1DC25204" w14:textId="77777777" w:rsidTr="004A6D19">
        <w:tc>
          <w:tcPr>
            <w:tcW w:w="976" w:type="dxa"/>
            <w:tcBorders>
              <w:left w:val="thinThickThinSmallGap" w:sz="24" w:space="0" w:color="auto"/>
              <w:bottom w:val="nil"/>
            </w:tcBorders>
            <w:shd w:val="clear" w:color="auto" w:fill="auto"/>
          </w:tcPr>
          <w:p w14:paraId="33A93D3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E9D5B89"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5CD95B2" w14:textId="77777777" w:rsidR="00FB2705" w:rsidRPr="00A91B0A" w:rsidRDefault="004A2386" w:rsidP="00FB2705">
            <w:pPr>
              <w:rPr>
                <w:rFonts w:cs="Arial"/>
                <w:color w:val="000000"/>
              </w:rPr>
            </w:pPr>
            <w:hyperlink r:id="rId39" w:history="1">
              <w:r w:rsidR="00FB2705">
                <w:rPr>
                  <w:rStyle w:val="Hyperlink"/>
                </w:rPr>
                <w:t>C1-200232</w:t>
              </w:r>
            </w:hyperlink>
          </w:p>
        </w:tc>
        <w:tc>
          <w:tcPr>
            <w:tcW w:w="4190" w:type="dxa"/>
            <w:gridSpan w:val="3"/>
            <w:tcBorders>
              <w:top w:val="single" w:sz="4" w:space="0" w:color="auto"/>
              <w:bottom w:val="single" w:sz="4" w:space="0" w:color="auto"/>
            </w:tcBorders>
            <w:shd w:val="clear" w:color="auto" w:fill="FFFF00"/>
          </w:tcPr>
          <w:p w14:paraId="6AF4C27A" w14:textId="77777777" w:rsidR="00FB2705" w:rsidRPr="00A91B0A" w:rsidRDefault="00FB2705" w:rsidP="00FB2705">
            <w:pPr>
              <w:rPr>
                <w:rFonts w:cs="Arial"/>
              </w:rPr>
            </w:pPr>
            <w:r>
              <w:rPr>
                <w:rFonts w:cs="Arial"/>
              </w:rPr>
              <w:t>Reply LS on SUCI computation from an NSI (S2-1912417)</w:t>
            </w:r>
          </w:p>
        </w:tc>
        <w:tc>
          <w:tcPr>
            <w:tcW w:w="1766" w:type="dxa"/>
            <w:tcBorders>
              <w:top w:val="single" w:sz="4" w:space="0" w:color="auto"/>
              <w:bottom w:val="single" w:sz="4" w:space="0" w:color="auto"/>
            </w:tcBorders>
            <w:shd w:val="clear" w:color="auto" w:fill="FFFF00"/>
          </w:tcPr>
          <w:p w14:paraId="4AD5A30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0DD16BF"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BE5BE1" w14:textId="77777777" w:rsidR="00FB2705" w:rsidRDefault="00FB2705" w:rsidP="00FB2705">
            <w:pPr>
              <w:rPr>
                <w:rFonts w:cs="Arial"/>
                <w:lang w:val="en-US"/>
              </w:rPr>
            </w:pPr>
            <w:r>
              <w:rPr>
                <w:rFonts w:cs="Arial"/>
                <w:lang w:val="en-US"/>
              </w:rPr>
              <w:t>Proposed Noted</w:t>
            </w:r>
          </w:p>
          <w:p w14:paraId="6DD78CF2" w14:textId="77777777" w:rsidR="00FB2705" w:rsidRDefault="00FB2705" w:rsidP="00FB2705">
            <w:pPr>
              <w:rPr>
                <w:rFonts w:cs="Arial"/>
                <w:lang w:val="en-US"/>
              </w:rPr>
            </w:pPr>
            <w:r>
              <w:rPr>
                <w:rFonts w:cs="Arial"/>
                <w:lang w:val="en-US"/>
              </w:rPr>
              <w:t>Are CRs available to this meeting?</w:t>
            </w:r>
          </w:p>
          <w:p w14:paraId="01470CCA" w14:textId="77777777" w:rsidR="00FB2705" w:rsidRPr="00A91B0A" w:rsidRDefault="00FB2705" w:rsidP="00FB2705">
            <w:pPr>
              <w:rPr>
                <w:rFonts w:cs="Arial"/>
                <w:lang w:val="en-US"/>
              </w:rPr>
            </w:pPr>
          </w:p>
        </w:tc>
      </w:tr>
      <w:tr w:rsidR="00FB2705" w:rsidRPr="00D95972" w14:paraId="51039D8C" w14:textId="77777777" w:rsidTr="004A6D19">
        <w:tc>
          <w:tcPr>
            <w:tcW w:w="976" w:type="dxa"/>
            <w:tcBorders>
              <w:left w:val="thinThickThinSmallGap" w:sz="24" w:space="0" w:color="auto"/>
              <w:bottom w:val="nil"/>
            </w:tcBorders>
            <w:shd w:val="clear" w:color="auto" w:fill="auto"/>
          </w:tcPr>
          <w:p w14:paraId="42D1128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9BFED4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2FE1862" w14:textId="77777777" w:rsidR="00FB2705" w:rsidRPr="00A91B0A" w:rsidRDefault="004A2386" w:rsidP="00FB2705">
            <w:pPr>
              <w:rPr>
                <w:rFonts w:cs="Arial"/>
                <w:color w:val="000000"/>
              </w:rPr>
            </w:pPr>
            <w:hyperlink r:id="rId40" w:history="1">
              <w:r w:rsidR="00FB2705">
                <w:rPr>
                  <w:rStyle w:val="Hyperlink"/>
                </w:rPr>
                <w:t>C1-200233</w:t>
              </w:r>
            </w:hyperlink>
          </w:p>
        </w:tc>
        <w:tc>
          <w:tcPr>
            <w:tcW w:w="4190" w:type="dxa"/>
            <w:gridSpan w:val="3"/>
            <w:tcBorders>
              <w:top w:val="single" w:sz="4" w:space="0" w:color="auto"/>
              <w:bottom w:val="single" w:sz="4" w:space="0" w:color="auto"/>
            </w:tcBorders>
            <w:shd w:val="clear" w:color="auto" w:fill="FFFFFF"/>
          </w:tcPr>
          <w:p w14:paraId="68FA106F" w14:textId="77777777" w:rsidR="00FB2705" w:rsidRPr="00A91B0A" w:rsidRDefault="00FB2705" w:rsidP="00FB2705">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FF"/>
          </w:tcPr>
          <w:p w14:paraId="5C55724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550EEE1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8D15E7F" w14:textId="77777777" w:rsidR="00FB2705" w:rsidRDefault="00FB2705" w:rsidP="00FB2705">
            <w:pPr>
              <w:rPr>
                <w:rFonts w:cs="Arial"/>
                <w:lang w:val="en-US"/>
              </w:rPr>
            </w:pPr>
            <w:r>
              <w:rPr>
                <w:rFonts w:cs="Arial"/>
                <w:lang w:val="en-US"/>
              </w:rPr>
              <w:t>Postponed</w:t>
            </w:r>
          </w:p>
          <w:p w14:paraId="5322FC10" w14:textId="77777777" w:rsidR="00FB2705" w:rsidRDefault="00FB2705" w:rsidP="00FB2705">
            <w:pPr>
              <w:rPr>
                <w:rFonts w:cs="Arial"/>
              </w:rPr>
            </w:pPr>
            <w:r>
              <w:rPr>
                <w:rFonts w:cs="Arial"/>
                <w:lang w:val="en-US"/>
              </w:rPr>
              <w:t>LS pertains to Rel-17 (</w:t>
            </w:r>
            <w:r>
              <w:rPr>
                <w:rFonts w:cs="Arial"/>
              </w:rPr>
              <w:t>FS_5GSAT_ARCH) although header of the LS incorrectly indicates Rel-16</w:t>
            </w:r>
          </w:p>
          <w:p w14:paraId="002CC80F" w14:textId="77777777" w:rsidR="00FB2705" w:rsidRPr="00A91B0A" w:rsidRDefault="00FB2705" w:rsidP="00FB2705">
            <w:pPr>
              <w:rPr>
                <w:rFonts w:cs="Arial"/>
                <w:lang w:val="en-US"/>
              </w:rPr>
            </w:pPr>
          </w:p>
        </w:tc>
      </w:tr>
      <w:tr w:rsidR="00FB2705" w:rsidRPr="00D95972" w14:paraId="41F313BA" w14:textId="77777777" w:rsidTr="001D0FD4">
        <w:tc>
          <w:tcPr>
            <w:tcW w:w="976" w:type="dxa"/>
            <w:tcBorders>
              <w:left w:val="thinThickThinSmallGap" w:sz="24" w:space="0" w:color="auto"/>
              <w:bottom w:val="nil"/>
            </w:tcBorders>
            <w:shd w:val="clear" w:color="auto" w:fill="auto"/>
          </w:tcPr>
          <w:p w14:paraId="12BFE33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67DB28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F36487E" w14:textId="77777777" w:rsidR="00FB2705" w:rsidRPr="00A91B0A" w:rsidRDefault="004A2386" w:rsidP="00FB2705">
            <w:pPr>
              <w:rPr>
                <w:rFonts w:cs="Arial"/>
                <w:color w:val="000000"/>
              </w:rPr>
            </w:pPr>
            <w:hyperlink r:id="rId41" w:history="1">
              <w:r w:rsidR="00FB2705">
                <w:rPr>
                  <w:rStyle w:val="Hyperlink"/>
                </w:rPr>
                <w:t>C1-200234</w:t>
              </w:r>
            </w:hyperlink>
          </w:p>
        </w:tc>
        <w:tc>
          <w:tcPr>
            <w:tcW w:w="4190" w:type="dxa"/>
            <w:gridSpan w:val="3"/>
            <w:tcBorders>
              <w:top w:val="single" w:sz="4" w:space="0" w:color="auto"/>
              <w:bottom w:val="single" w:sz="4" w:space="0" w:color="auto"/>
            </w:tcBorders>
            <w:shd w:val="clear" w:color="auto" w:fill="FFFF00"/>
          </w:tcPr>
          <w:p w14:paraId="6088021B" w14:textId="77777777" w:rsidR="00FB2705" w:rsidRPr="00A91B0A" w:rsidRDefault="00FB2705" w:rsidP="00FB2705">
            <w:pPr>
              <w:rPr>
                <w:rFonts w:cs="Arial"/>
              </w:rPr>
            </w:pPr>
            <w:r>
              <w:rPr>
                <w:rFonts w:cs="Arial"/>
              </w:rPr>
              <w:t>Reply LS on applicability of the notification procedure in SNPNs (S2-1912601)</w:t>
            </w:r>
          </w:p>
        </w:tc>
        <w:tc>
          <w:tcPr>
            <w:tcW w:w="1766" w:type="dxa"/>
            <w:tcBorders>
              <w:top w:val="single" w:sz="4" w:space="0" w:color="auto"/>
              <w:bottom w:val="single" w:sz="4" w:space="0" w:color="auto"/>
            </w:tcBorders>
            <w:shd w:val="clear" w:color="auto" w:fill="FFFF00"/>
          </w:tcPr>
          <w:p w14:paraId="5CC5BB38"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28AC4563"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EEABF9"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26485476" w14:textId="77777777" w:rsidR="00FB2705" w:rsidRPr="00555653" w:rsidRDefault="00FB2705" w:rsidP="00FB2705">
            <w:pPr>
              <w:rPr>
                <w:rFonts w:cs="Arial"/>
                <w:color w:val="FF0000"/>
                <w:lang w:val="en-US"/>
              </w:rPr>
            </w:pPr>
            <w:r>
              <w:rPr>
                <w:rFonts w:cs="Arial"/>
                <w:color w:val="FF0000"/>
                <w:lang w:val="en-US"/>
              </w:rPr>
              <w:t>Proposed LS out in C1-</w:t>
            </w:r>
            <w:r w:rsidRPr="00555653">
              <w:rPr>
                <w:rFonts w:cs="Arial"/>
                <w:color w:val="FF0000"/>
                <w:lang w:val="en-US"/>
              </w:rPr>
              <w:t>200718</w:t>
            </w:r>
          </w:p>
          <w:p w14:paraId="3FDD0703" w14:textId="77777777" w:rsidR="00FB2705" w:rsidRDefault="00FB2705" w:rsidP="00FB2705">
            <w:pPr>
              <w:rPr>
                <w:rFonts w:cs="Arial"/>
                <w:color w:val="FF0000"/>
                <w:lang w:val="en-US"/>
              </w:rPr>
            </w:pPr>
            <w:r>
              <w:rPr>
                <w:rFonts w:cs="Arial"/>
                <w:color w:val="FF0000"/>
                <w:lang w:val="en-US"/>
              </w:rPr>
              <w:t xml:space="preserve">Related CRs in </w:t>
            </w:r>
            <w:r w:rsidRPr="00C24C8C">
              <w:rPr>
                <w:rFonts w:cs="Arial"/>
                <w:color w:val="FF0000"/>
                <w:lang w:val="en-US"/>
              </w:rPr>
              <w:t>C1-200504</w:t>
            </w:r>
            <w:r w:rsidR="003B3A53">
              <w:rPr>
                <w:rFonts w:cs="Arial"/>
                <w:color w:val="FF0000"/>
                <w:lang w:val="en-US"/>
              </w:rPr>
              <w:t xml:space="preserve">, </w:t>
            </w:r>
            <w:r w:rsidRPr="00C24C8C">
              <w:rPr>
                <w:rFonts w:cs="Arial"/>
                <w:color w:val="FF0000"/>
                <w:lang w:val="en-US"/>
              </w:rPr>
              <w:t>C1-200505</w:t>
            </w:r>
            <w:r w:rsidR="003B3A53">
              <w:rPr>
                <w:rFonts w:cs="Arial"/>
                <w:color w:val="FF0000"/>
                <w:lang w:val="en-US"/>
              </w:rPr>
              <w:t xml:space="preserve">, </w:t>
            </w:r>
            <w:r w:rsidR="003B3A53" w:rsidRPr="003B3A53">
              <w:rPr>
                <w:rFonts w:cs="Arial"/>
                <w:color w:val="FF0000"/>
                <w:lang w:val="en-US"/>
              </w:rPr>
              <w:t>C1-200333</w:t>
            </w:r>
          </w:p>
          <w:p w14:paraId="1D62D742" w14:textId="77777777" w:rsidR="003B3A53" w:rsidRPr="00555653" w:rsidRDefault="003B3A53" w:rsidP="00FB2705">
            <w:pPr>
              <w:rPr>
                <w:rFonts w:cs="Arial"/>
                <w:color w:val="FF0000"/>
                <w:lang w:val="en-US"/>
              </w:rPr>
            </w:pPr>
          </w:p>
          <w:p w14:paraId="73E8B84B" w14:textId="77777777" w:rsidR="00FB2705" w:rsidRPr="00A91B0A" w:rsidRDefault="00FB2705" w:rsidP="00FB2705">
            <w:pPr>
              <w:rPr>
                <w:rFonts w:cs="Arial"/>
                <w:lang w:val="en-US"/>
              </w:rPr>
            </w:pPr>
          </w:p>
        </w:tc>
      </w:tr>
      <w:tr w:rsidR="00FB2705" w:rsidRPr="00D95972" w14:paraId="0D730105" w14:textId="77777777" w:rsidTr="003830A0">
        <w:tc>
          <w:tcPr>
            <w:tcW w:w="976" w:type="dxa"/>
            <w:tcBorders>
              <w:left w:val="thinThickThinSmallGap" w:sz="24" w:space="0" w:color="auto"/>
              <w:bottom w:val="nil"/>
            </w:tcBorders>
            <w:shd w:val="clear" w:color="auto" w:fill="auto"/>
          </w:tcPr>
          <w:p w14:paraId="2548916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BFFC7A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E9C4A2F" w14:textId="77777777" w:rsidR="00FB2705" w:rsidRPr="00A91B0A" w:rsidRDefault="004A2386" w:rsidP="00FB2705">
            <w:pPr>
              <w:rPr>
                <w:rFonts w:cs="Arial"/>
                <w:color w:val="000000"/>
              </w:rPr>
            </w:pPr>
            <w:hyperlink r:id="rId42" w:history="1">
              <w:r w:rsidR="00FB2705">
                <w:rPr>
                  <w:rStyle w:val="Hyperlink"/>
                </w:rPr>
                <w:t>C1-200235</w:t>
              </w:r>
            </w:hyperlink>
          </w:p>
        </w:tc>
        <w:tc>
          <w:tcPr>
            <w:tcW w:w="4190" w:type="dxa"/>
            <w:gridSpan w:val="3"/>
            <w:tcBorders>
              <w:top w:val="single" w:sz="4" w:space="0" w:color="auto"/>
              <w:bottom w:val="single" w:sz="4" w:space="0" w:color="auto"/>
            </w:tcBorders>
            <w:shd w:val="clear" w:color="auto" w:fill="FFFF00"/>
          </w:tcPr>
          <w:p w14:paraId="5CD6BD2C" w14:textId="77777777" w:rsidR="00FB2705" w:rsidRPr="00A91B0A" w:rsidRDefault="00FB2705" w:rsidP="00FB2705">
            <w:pPr>
              <w:rPr>
                <w:rFonts w:cs="Arial"/>
              </w:rPr>
            </w:pPr>
            <w:r>
              <w:rPr>
                <w:rFonts w:cs="Arial"/>
              </w:rPr>
              <w:t xml:space="preserve">LS on support of Control Plane </w:t>
            </w:r>
            <w:proofErr w:type="spellStart"/>
            <w:r>
              <w:rPr>
                <w:rFonts w:cs="Arial"/>
              </w:rPr>
              <w:t>CIoT</w:t>
            </w:r>
            <w:proofErr w:type="spellEnd"/>
            <w:r>
              <w:rPr>
                <w:rFonts w:cs="Arial"/>
              </w:rPr>
              <w:t xml:space="preserve"> 5GS Optimisation (S2-1912609)</w:t>
            </w:r>
          </w:p>
        </w:tc>
        <w:tc>
          <w:tcPr>
            <w:tcW w:w="1766" w:type="dxa"/>
            <w:tcBorders>
              <w:top w:val="single" w:sz="4" w:space="0" w:color="auto"/>
              <w:bottom w:val="single" w:sz="4" w:space="0" w:color="auto"/>
            </w:tcBorders>
            <w:shd w:val="clear" w:color="auto" w:fill="FFFF00"/>
          </w:tcPr>
          <w:p w14:paraId="3524217E"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4625B6D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E333D0" w14:textId="77777777" w:rsidR="00FB2705" w:rsidRDefault="00FB2705" w:rsidP="00FB2705">
            <w:pPr>
              <w:rPr>
                <w:rFonts w:cs="Arial"/>
                <w:lang w:val="en-US"/>
              </w:rPr>
            </w:pPr>
            <w:r>
              <w:rPr>
                <w:rFonts w:cs="Arial"/>
                <w:lang w:val="en-US"/>
              </w:rPr>
              <w:t>Proposed Noted</w:t>
            </w:r>
          </w:p>
          <w:p w14:paraId="3A477BC5" w14:textId="77777777" w:rsidR="00FB2705" w:rsidRDefault="00FB2705" w:rsidP="00FB2705">
            <w:pPr>
              <w:rPr>
                <w:rFonts w:cs="Arial"/>
                <w:lang w:val="en-US"/>
              </w:rPr>
            </w:pPr>
            <w:r>
              <w:rPr>
                <w:rFonts w:cs="Arial"/>
                <w:lang w:val="en-US"/>
              </w:rPr>
              <w:t>Are CRs available to this meeting?</w:t>
            </w:r>
          </w:p>
          <w:p w14:paraId="6363F9CC" w14:textId="77777777" w:rsidR="00FB2705" w:rsidRPr="00A91B0A" w:rsidRDefault="00FB2705" w:rsidP="00FB2705">
            <w:pPr>
              <w:rPr>
                <w:rFonts w:cs="Arial"/>
                <w:lang w:val="en-US"/>
              </w:rPr>
            </w:pPr>
          </w:p>
        </w:tc>
      </w:tr>
      <w:tr w:rsidR="00FB2705" w:rsidRPr="00D95972" w14:paraId="3B690622" w14:textId="77777777" w:rsidTr="001D0FD4">
        <w:tc>
          <w:tcPr>
            <w:tcW w:w="976" w:type="dxa"/>
            <w:tcBorders>
              <w:left w:val="thinThickThinSmallGap" w:sz="24" w:space="0" w:color="auto"/>
              <w:bottom w:val="nil"/>
            </w:tcBorders>
            <w:shd w:val="clear" w:color="auto" w:fill="auto"/>
          </w:tcPr>
          <w:p w14:paraId="0FFAE49A" w14:textId="77777777" w:rsidR="00FB2705" w:rsidRPr="00A940BB" w:rsidRDefault="00FB2705" w:rsidP="00FB2705">
            <w:pPr>
              <w:rPr>
                <w:rFonts w:cs="Arial"/>
              </w:rPr>
            </w:pPr>
          </w:p>
        </w:tc>
        <w:tc>
          <w:tcPr>
            <w:tcW w:w="1315" w:type="dxa"/>
            <w:gridSpan w:val="2"/>
            <w:tcBorders>
              <w:bottom w:val="nil"/>
            </w:tcBorders>
            <w:shd w:val="clear" w:color="auto" w:fill="auto"/>
          </w:tcPr>
          <w:p w14:paraId="27209BD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9088F22" w14:textId="77777777" w:rsidR="00FB2705" w:rsidRPr="00A91B0A" w:rsidRDefault="004A2386" w:rsidP="00FB2705">
            <w:pPr>
              <w:rPr>
                <w:rFonts w:cs="Arial"/>
                <w:color w:val="000000"/>
              </w:rPr>
            </w:pPr>
            <w:hyperlink r:id="rId43" w:history="1">
              <w:r w:rsidR="00FB2705">
                <w:rPr>
                  <w:rStyle w:val="Hyperlink"/>
                </w:rPr>
                <w:t>C1-200236</w:t>
              </w:r>
            </w:hyperlink>
          </w:p>
        </w:tc>
        <w:tc>
          <w:tcPr>
            <w:tcW w:w="4190" w:type="dxa"/>
            <w:gridSpan w:val="3"/>
            <w:tcBorders>
              <w:top w:val="single" w:sz="4" w:space="0" w:color="auto"/>
              <w:bottom w:val="single" w:sz="4" w:space="0" w:color="auto"/>
            </w:tcBorders>
            <w:shd w:val="clear" w:color="auto" w:fill="FFFF00"/>
          </w:tcPr>
          <w:p w14:paraId="4867CC04" w14:textId="77777777" w:rsidR="00FB2705" w:rsidRPr="00A91B0A" w:rsidRDefault="00FB2705" w:rsidP="00FB2705">
            <w:pPr>
              <w:rPr>
                <w:rFonts w:cs="Arial"/>
              </w:rPr>
            </w:pPr>
            <w:r>
              <w:rPr>
                <w:rFonts w:cs="Arial"/>
              </w:rPr>
              <w:t>Reply LS on sending CAG ID during resume procedure (S2-1912731)</w:t>
            </w:r>
          </w:p>
        </w:tc>
        <w:tc>
          <w:tcPr>
            <w:tcW w:w="1766" w:type="dxa"/>
            <w:tcBorders>
              <w:top w:val="single" w:sz="4" w:space="0" w:color="auto"/>
              <w:bottom w:val="single" w:sz="4" w:space="0" w:color="auto"/>
            </w:tcBorders>
            <w:shd w:val="clear" w:color="auto" w:fill="FFFF00"/>
          </w:tcPr>
          <w:p w14:paraId="510A85E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BC0B21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7CB96D" w14:textId="77777777" w:rsidR="00FB2705" w:rsidRDefault="00FB2705" w:rsidP="00FB2705">
            <w:pPr>
              <w:rPr>
                <w:rFonts w:cs="Arial"/>
                <w:lang w:val="en-US"/>
              </w:rPr>
            </w:pPr>
            <w:r>
              <w:rPr>
                <w:rFonts w:cs="Arial"/>
                <w:lang w:val="en-US"/>
              </w:rPr>
              <w:t>Proposed Noted</w:t>
            </w:r>
          </w:p>
          <w:p w14:paraId="2DE276B8" w14:textId="77777777" w:rsidR="00FB2705" w:rsidRDefault="00FB2705" w:rsidP="00FB2705">
            <w:pPr>
              <w:rPr>
                <w:rFonts w:cs="Arial"/>
                <w:lang w:val="en-US"/>
              </w:rPr>
            </w:pPr>
            <w:r>
              <w:rPr>
                <w:rFonts w:cs="Arial"/>
                <w:lang w:val="en-US"/>
              </w:rPr>
              <w:t>No action for CT1</w:t>
            </w:r>
          </w:p>
          <w:p w14:paraId="63F14ECD" w14:textId="77777777" w:rsidR="00FB2705" w:rsidRPr="00A91B0A" w:rsidRDefault="00FB2705" w:rsidP="00FB2705">
            <w:pPr>
              <w:rPr>
                <w:rFonts w:cs="Arial"/>
                <w:lang w:val="en-US"/>
              </w:rPr>
            </w:pPr>
          </w:p>
        </w:tc>
      </w:tr>
      <w:tr w:rsidR="00FB2705" w:rsidRPr="00D95972" w14:paraId="7C28436A" w14:textId="77777777" w:rsidTr="001D0FD4">
        <w:tc>
          <w:tcPr>
            <w:tcW w:w="976" w:type="dxa"/>
            <w:tcBorders>
              <w:left w:val="thinThickThinSmallGap" w:sz="24" w:space="0" w:color="auto"/>
              <w:bottom w:val="nil"/>
            </w:tcBorders>
            <w:shd w:val="clear" w:color="auto" w:fill="auto"/>
          </w:tcPr>
          <w:p w14:paraId="471D234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3DEA42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F4CF5DD" w14:textId="77777777" w:rsidR="00FB2705" w:rsidRPr="00A91B0A" w:rsidRDefault="004A2386" w:rsidP="00FB2705">
            <w:pPr>
              <w:rPr>
                <w:rFonts w:cs="Arial"/>
                <w:color w:val="000000"/>
              </w:rPr>
            </w:pPr>
            <w:hyperlink r:id="rId44" w:history="1">
              <w:r w:rsidR="00FB2705">
                <w:rPr>
                  <w:rStyle w:val="Hyperlink"/>
                </w:rPr>
                <w:t>C1-200237</w:t>
              </w:r>
            </w:hyperlink>
          </w:p>
        </w:tc>
        <w:tc>
          <w:tcPr>
            <w:tcW w:w="4190" w:type="dxa"/>
            <w:gridSpan w:val="3"/>
            <w:tcBorders>
              <w:top w:val="single" w:sz="4" w:space="0" w:color="auto"/>
              <w:bottom w:val="single" w:sz="4" w:space="0" w:color="auto"/>
            </w:tcBorders>
            <w:shd w:val="clear" w:color="auto" w:fill="FFFF00"/>
          </w:tcPr>
          <w:p w14:paraId="5680FCDF" w14:textId="77777777" w:rsidR="00FB2705" w:rsidRPr="00A91B0A" w:rsidRDefault="00FB2705" w:rsidP="00FB2705">
            <w:pPr>
              <w:rPr>
                <w:rFonts w:cs="Arial"/>
              </w:rPr>
            </w:pPr>
            <w:r>
              <w:rPr>
                <w:rFonts w:cs="Arial"/>
              </w:rPr>
              <w:t>Reply LS on Rel-16 NB-IoT enhancements (S2-1912763)</w:t>
            </w:r>
          </w:p>
        </w:tc>
        <w:tc>
          <w:tcPr>
            <w:tcW w:w="1766" w:type="dxa"/>
            <w:tcBorders>
              <w:top w:val="single" w:sz="4" w:space="0" w:color="auto"/>
              <w:bottom w:val="single" w:sz="4" w:space="0" w:color="auto"/>
            </w:tcBorders>
            <w:shd w:val="clear" w:color="auto" w:fill="FFFF00"/>
          </w:tcPr>
          <w:p w14:paraId="2D71CBD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1A57589"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9AC35D"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2345A247" w14:textId="77777777" w:rsidR="00FB2705" w:rsidRDefault="00FB2705" w:rsidP="00FB2705">
            <w:pPr>
              <w:rPr>
                <w:rFonts w:cs="Arial"/>
                <w:color w:val="FF0000"/>
                <w:lang w:val="en-US"/>
              </w:rPr>
            </w:pPr>
            <w:r w:rsidRPr="00536E5B">
              <w:rPr>
                <w:rFonts w:cs="Arial"/>
                <w:color w:val="FF0000"/>
                <w:lang w:val="en-US"/>
              </w:rPr>
              <w:t>Reply Needed</w:t>
            </w:r>
          </w:p>
          <w:p w14:paraId="416F346A" w14:textId="77777777" w:rsidR="00FB2705" w:rsidRDefault="00FB2705" w:rsidP="00FB2705">
            <w:pPr>
              <w:rPr>
                <w:rFonts w:cs="Arial"/>
                <w:color w:val="FF0000"/>
                <w:lang w:val="en-US"/>
              </w:rPr>
            </w:pPr>
            <w:r>
              <w:rPr>
                <w:rFonts w:cs="Arial"/>
                <w:color w:val="FF0000"/>
                <w:lang w:val="en-US"/>
              </w:rPr>
              <w:t>Proposed LS out in C1-200499</w:t>
            </w:r>
          </w:p>
          <w:p w14:paraId="623AB04E" w14:textId="77777777" w:rsidR="003B3A53" w:rsidRDefault="003B3A53" w:rsidP="00FB2705">
            <w:pPr>
              <w:rPr>
                <w:rFonts w:cs="Arial"/>
                <w:color w:val="FF0000"/>
                <w:lang w:val="en-US"/>
              </w:rPr>
            </w:pPr>
            <w:r>
              <w:rPr>
                <w:rFonts w:cs="Arial"/>
                <w:color w:val="FF0000"/>
                <w:lang w:val="en-US"/>
              </w:rPr>
              <w:t>Proposed LS out in C1-200416</w:t>
            </w:r>
          </w:p>
          <w:p w14:paraId="008A8C76" w14:textId="77777777" w:rsidR="00FB2705" w:rsidRDefault="00FB2705" w:rsidP="00FB2705">
            <w:pPr>
              <w:rPr>
                <w:color w:val="1F497D"/>
                <w:lang w:val="en-US"/>
              </w:rPr>
            </w:pPr>
            <w:r>
              <w:rPr>
                <w:rFonts w:cs="Arial"/>
                <w:color w:val="FF0000"/>
                <w:lang w:val="en-US"/>
              </w:rPr>
              <w:t xml:space="preserve">Discussion paper in </w:t>
            </w:r>
            <w:r w:rsidRPr="00C24C8C">
              <w:rPr>
                <w:rFonts w:cs="Arial"/>
                <w:color w:val="FF0000"/>
                <w:lang w:val="en-US"/>
              </w:rPr>
              <w:t>C1-200498</w:t>
            </w:r>
            <w:r>
              <w:rPr>
                <w:color w:val="1F497D"/>
                <w:lang w:val="en-US"/>
              </w:rPr>
              <w:t xml:space="preserve"> </w:t>
            </w:r>
          </w:p>
          <w:p w14:paraId="5E3B4276" w14:textId="77777777" w:rsidR="003B3A53" w:rsidRPr="00536E5B" w:rsidRDefault="003B3A53" w:rsidP="00FB2705">
            <w:pPr>
              <w:rPr>
                <w:rFonts w:cs="Arial"/>
                <w:color w:val="FF0000"/>
                <w:lang w:val="en-US"/>
              </w:rPr>
            </w:pPr>
            <w:r w:rsidRPr="003B3A53">
              <w:rPr>
                <w:rFonts w:cs="Arial"/>
                <w:color w:val="FF0000"/>
                <w:lang w:val="en-US"/>
              </w:rPr>
              <w:t xml:space="preserve">DP in C1-200417 </w:t>
            </w:r>
          </w:p>
          <w:p w14:paraId="2271A088" w14:textId="77777777" w:rsidR="00FB2705" w:rsidRPr="00A91B0A" w:rsidRDefault="00FB2705" w:rsidP="00FB2705">
            <w:pPr>
              <w:rPr>
                <w:rFonts w:cs="Arial"/>
                <w:lang w:val="en-US"/>
              </w:rPr>
            </w:pPr>
          </w:p>
        </w:tc>
      </w:tr>
      <w:tr w:rsidR="00FB2705" w:rsidRPr="00D95972" w14:paraId="1FDB03A5" w14:textId="77777777" w:rsidTr="001D0FD4">
        <w:tc>
          <w:tcPr>
            <w:tcW w:w="976" w:type="dxa"/>
            <w:tcBorders>
              <w:left w:val="thinThickThinSmallGap" w:sz="24" w:space="0" w:color="auto"/>
              <w:bottom w:val="nil"/>
            </w:tcBorders>
            <w:shd w:val="clear" w:color="auto" w:fill="auto"/>
          </w:tcPr>
          <w:p w14:paraId="2FAF3AA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06B2B1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A619B5A" w14:textId="77777777" w:rsidR="00FB2705" w:rsidRPr="00A91B0A" w:rsidRDefault="004A2386" w:rsidP="00FB2705">
            <w:pPr>
              <w:rPr>
                <w:rFonts w:cs="Arial"/>
                <w:color w:val="000000"/>
              </w:rPr>
            </w:pPr>
            <w:hyperlink r:id="rId45" w:history="1">
              <w:r w:rsidR="00FB2705">
                <w:rPr>
                  <w:rStyle w:val="Hyperlink"/>
                </w:rPr>
                <w:t>C1-200238</w:t>
              </w:r>
            </w:hyperlink>
          </w:p>
        </w:tc>
        <w:tc>
          <w:tcPr>
            <w:tcW w:w="4190" w:type="dxa"/>
            <w:gridSpan w:val="3"/>
            <w:tcBorders>
              <w:top w:val="single" w:sz="4" w:space="0" w:color="auto"/>
              <w:bottom w:val="single" w:sz="4" w:space="0" w:color="auto"/>
            </w:tcBorders>
            <w:shd w:val="clear" w:color="auto" w:fill="FFFF00"/>
          </w:tcPr>
          <w:p w14:paraId="6D919EF0" w14:textId="77777777" w:rsidR="00FB2705" w:rsidRPr="00A91B0A" w:rsidRDefault="00FB2705" w:rsidP="00FB2705">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14:paraId="068B55D3"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2A68443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0DAD2C" w14:textId="77777777" w:rsidR="00FB2705" w:rsidRDefault="00FB2705" w:rsidP="00FB2705">
            <w:pPr>
              <w:rPr>
                <w:rFonts w:cs="Arial"/>
                <w:lang w:val="en-US"/>
              </w:rPr>
            </w:pPr>
            <w:r>
              <w:rPr>
                <w:rFonts w:cs="Arial"/>
                <w:lang w:val="en-US"/>
              </w:rPr>
              <w:t>Proposed Postponed</w:t>
            </w:r>
          </w:p>
          <w:p w14:paraId="10B95DDC" w14:textId="77777777" w:rsidR="00FB2705" w:rsidRPr="00786318" w:rsidRDefault="00FB2705" w:rsidP="00FB2705">
            <w:pPr>
              <w:rPr>
                <w:rFonts w:cs="Arial"/>
                <w:color w:val="FF0000"/>
                <w:lang w:val="en-US"/>
              </w:rPr>
            </w:pPr>
            <w:r w:rsidRPr="00786318">
              <w:rPr>
                <w:rFonts w:cs="Arial"/>
                <w:color w:val="FF0000"/>
                <w:lang w:val="en-US"/>
              </w:rPr>
              <w:t xml:space="preserve">CRs in CT1 </w:t>
            </w:r>
            <w:r>
              <w:rPr>
                <w:rFonts w:cs="Arial"/>
                <w:color w:val="FF0000"/>
                <w:lang w:val="en-US"/>
              </w:rPr>
              <w:t>likely needed</w:t>
            </w:r>
            <w:r w:rsidRPr="00786318">
              <w:rPr>
                <w:rFonts w:cs="Arial"/>
                <w:color w:val="FF0000"/>
                <w:lang w:val="en-US"/>
              </w:rPr>
              <w:t>, agenda item not in scope of this meeting</w:t>
            </w:r>
          </w:p>
          <w:p w14:paraId="3252718D" w14:textId="77777777" w:rsidR="00FB2705" w:rsidRPr="00A91B0A" w:rsidRDefault="00FB2705" w:rsidP="00FB2705">
            <w:pPr>
              <w:rPr>
                <w:rFonts w:cs="Arial"/>
                <w:lang w:val="en-US"/>
              </w:rPr>
            </w:pPr>
          </w:p>
        </w:tc>
      </w:tr>
      <w:tr w:rsidR="00FB2705" w:rsidRPr="00D95972" w14:paraId="6C6037C8" w14:textId="77777777" w:rsidTr="001D0FD4">
        <w:tc>
          <w:tcPr>
            <w:tcW w:w="976" w:type="dxa"/>
            <w:tcBorders>
              <w:left w:val="thinThickThinSmallGap" w:sz="24" w:space="0" w:color="auto"/>
              <w:bottom w:val="nil"/>
            </w:tcBorders>
            <w:shd w:val="clear" w:color="auto" w:fill="auto"/>
          </w:tcPr>
          <w:p w14:paraId="3027871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77749E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65A67F3" w14:textId="77777777" w:rsidR="00FB2705" w:rsidRPr="00A91B0A" w:rsidRDefault="004A2386" w:rsidP="00FB2705">
            <w:pPr>
              <w:rPr>
                <w:rFonts w:cs="Arial"/>
                <w:color w:val="000000"/>
              </w:rPr>
            </w:pPr>
            <w:hyperlink r:id="rId46" w:history="1">
              <w:r w:rsidR="00FB2705">
                <w:rPr>
                  <w:rStyle w:val="Hyperlink"/>
                </w:rPr>
                <w:t>C1-200239</w:t>
              </w:r>
            </w:hyperlink>
          </w:p>
        </w:tc>
        <w:tc>
          <w:tcPr>
            <w:tcW w:w="4190" w:type="dxa"/>
            <w:gridSpan w:val="3"/>
            <w:tcBorders>
              <w:top w:val="single" w:sz="4" w:space="0" w:color="auto"/>
              <w:bottom w:val="single" w:sz="4" w:space="0" w:color="auto"/>
            </w:tcBorders>
            <w:shd w:val="clear" w:color="auto" w:fill="FFFF00"/>
          </w:tcPr>
          <w:p w14:paraId="4552B111" w14:textId="77777777" w:rsidR="00FB2705" w:rsidRPr="00A91B0A" w:rsidRDefault="00FB2705" w:rsidP="00FB2705">
            <w:pPr>
              <w:rPr>
                <w:rFonts w:cs="Arial"/>
              </w:rPr>
            </w:pPr>
            <w:r>
              <w:rPr>
                <w:rFonts w:cs="Arial"/>
              </w:rPr>
              <w:t>LS on the support for ECN in 5GS (S2-1912765)</w:t>
            </w:r>
          </w:p>
        </w:tc>
        <w:tc>
          <w:tcPr>
            <w:tcW w:w="1766" w:type="dxa"/>
            <w:tcBorders>
              <w:top w:val="single" w:sz="4" w:space="0" w:color="auto"/>
              <w:bottom w:val="single" w:sz="4" w:space="0" w:color="auto"/>
            </w:tcBorders>
            <w:shd w:val="clear" w:color="auto" w:fill="FFFF00"/>
          </w:tcPr>
          <w:p w14:paraId="105FA036"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F91F29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143C75" w14:textId="77777777" w:rsidR="00FB2705" w:rsidRPr="00A91B0A" w:rsidRDefault="00FB2705" w:rsidP="00FB2705">
            <w:pPr>
              <w:rPr>
                <w:rFonts w:cs="Arial"/>
                <w:lang w:val="en-US"/>
              </w:rPr>
            </w:pPr>
            <w:r>
              <w:rPr>
                <w:rFonts w:cs="Arial"/>
                <w:lang w:val="en-US"/>
              </w:rPr>
              <w:t>Proposed Noted</w:t>
            </w:r>
          </w:p>
        </w:tc>
      </w:tr>
      <w:tr w:rsidR="00FB2705" w:rsidRPr="00D95972" w14:paraId="536166D4" w14:textId="77777777" w:rsidTr="001D0FD4">
        <w:tc>
          <w:tcPr>
            <w:tcW w:w="976" w:type="dxa"/>
            <w:tcBorders>
              <w:left w:val="thinThickThinSmallGap" w:sz="24" w:space="0" w:color="auto"/>
              <w:bottom w:val="nil"/>
            </w:tcBorders>
            <w:shd w:val="clear" w:color="auto" w:fill="auto"/>
          </w:tcPr>
          <w:p w14:paraId="4248E759"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1E0063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A5A5CDF" w14:textId="77777777" w:rsidR="00FB2705" w:rsidRPr="00A91B0A" w:rsidRDefault="004A2386" w:rsidP="00FB2705">
            <w:pPr>
              <w:rPr>
                <w:rFonts w:cs="Arial"/>
                <w:color w:val="000000"/>
              </w:rPr>
            </w:pPr>
            <w:hyperlink r:id="rId47" w:history="1">
              <w:r w:rsidR="00FB2705">
                <w:rPr>
                  <w:rStyle w:val="Hyperlink"/>
                </w:rPr>
                <w:t>C1-200240</w:t>
              </w:r>
            </w:hyperlink>
          </w:p>
        </w:tc>
        <w:tc>
          <w:tcPr>
            <w:tcW w:w="4190" w:type="dxa"/>
            <w:gridSpan w:val="3"/>
            <w:tcBorders>
              <w:top w:val="single" w:sz="4" w:space="0" w:color="auto"/>
              <w:bottom w:val="single" w:sz="4" w:space="0" w:color="auto"/>
            </w:tcBorders>
            <w:shd w:val="clear" w:color="auto" w:fill="FFFF00"/>
          </w:tcPr>
          <w:p w14:paraId="47A98D0A" w14:textId="77777777" w:rsidR="00FB2705" w:rsidRPr="00A91B0A" w:rsidRDefault="00FB2705" w:rsidP="00FB2705">
            <w:pPr>
              <w:rPr>
                <w:rFonts w:cs="Arial"/>
              </w:rPr>
            </w:pPr>
            <w:r>
              <w:rPr>
                <w:rFonts w:cs="Arial"/>
              </w:rPr>
              <w:t>Reply LS on "set of configuration parameters" in the precedence of the V2X configuration parameters (S2-2000970)</w:t>
            </w:r>
          </w:p>
        </w:tc>
        <w:tc>
          <w:tcPr>
            <w:tcW w:w="1766" w:type="dxa"/>
            <w:tcBorders>
              <w:top w:val="single" w:sz="4" w:space="0" w:color="auto"/>
              <w:bottom w:val="single" w:sz="4" w:space="0" w:color="auto"/>
            </w:tcBorders>
            <w:shd w:val="clear" w:color="auto" w:fill="FFFF00"/>
          </w:tcPr>
          <w:p w14:paraId="4E9481AE"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23FBE9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7F5A2E" w14:textId="77777777" w:rsidR="00FB2705" w:rsidRDefault="00FB2705" w:rsidP="00FB2705">
            <w:pPr>
              <w:rPr>
                <w:rFonts w:cs="Arial"/>
                <w:lang w:val="en-US"/>
              </w:rPr>
            </w:pPr>
            <w:r>
              <w:rPr>
                <w:rFonts w:cs="Arial"/>
                <w:lang w:val="en-US"/>
              </w:rPr>
              <w:t>Proposed Noted</w:t>
            </w:r>
          </w:p>
          <w:p w14:paraId="7AB380CE" w14:textId="77777777" w:rsidR="00FB2705" w:rsidRPr="00A91B0A" w:rsidRDefault="00FB2705" w:rsidP="00FB2705">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in C1-200625</w:t>
            </w:r>
          </w:p>
        </w:tc>
      </w:tr>
      <w:tr w:rsidR="00FB2705" w:rsidRPr="00D95972" w14:paraId="2812906C" w14:textId="77777777" w:rsidTr="001D0FD4">
        <w:tc>
          <w:tcPr>
            <w:tcW w:w="976" w:type="dxa"/>
            <w:tcBorders>
              <w:left w:val="thinThickThinSmallGap" w:sz="24" w:space="0" w:color="auto"/>
              <w:bottom w:val="nil"/>
            </w:tcBorders>
            <w:shd w:val="clear" w:color="auto" w:fill="auto"/>
          </w:tcPr>
          <w:p w14:paraId="5AB2C6E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786723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BD8E5C7" w14:textId="77777777" w:rsidR="00FB2705" w:rsidRPr="00A91B0A" w:rsidRDefault="004A2386" w:rsidP="00FB2705">
            <w:pPr>
              <w:rPr>
                <w:rFonts w:cs="Arial"/>
                <w:color w:val="000000"/>
              </w:rPr>
            </w:pPr>
            <w:hyperlink r:id="rId48" w:history="1">
              <w:r w:rsidR="00FB2705">
                <w:rPr>
                  <w:rStyle w:val="Hyperlink"/>
                </w:rPr>
                <w:t>C1-200241</w:t>
              </w:r>
            </w:hyperlink>
          </w:p>
        </w:tc>
        <w:tc>
          <w:tcPr>
            <w:tcW w:w="4190" w:type="dxa"/>
            <w:gridSpan w:val="3"/>
            <w:tcBorders>
              <w:top w:val="single" w:sz="4" w:space="0" w:color="auto"/>
              <w:bottom w:val="single" w:sz="4" w:space="0" w:color="auto"/>
            </w:tcBorders>
            <w:shd w:val="clear" w:color="auto" w:fill="FFFF00"/>
          </w:tcPr>
          <w:p w14:paraId="6AF3BA70" w14:textId="77777777" w:rsidR="00FB2705" w:rsidRPr="00A91B0A" w:rsidRDefault="00FB2705" w:rsidP="00FB2705">
            <w:pPr>
              <w:rPr>
                <w:rFonts w:cs="Arial"/>
              </w:rPr>
            </w:pPr>
            <w:r>
              <w:rPr>
                <w:rFonts w:cs="Arial"/>
              </w:rPr>
              <w:t>Reply LS on PC5 unicast and groupcast security protection (S2-2000971)</w:t>
            </w:r>
          </w:p>
        </w:tc>
        <w:tc>
          <w:tcPr>
            <w:tcW w:w="1766" w:type="dxa"/>
            <w:tcBorders>
              <w:top w:val="single" w:sz="4" w:space="0" w:color="auto"/>
              <w:bottom w:val="single" w:sz="4" w:space="0" w:color="auto"/>
            </w:tcBorders>
            <w:shd w:val="clear" w:color="auto" w:fill="FFFF00"/>
          </w:tcPr>
          <w:p w14:paraId="23444EE7"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E93C345"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B6EF41" w14:textId="77777777" w:rsidR="00FB2705" w:rsidRDefault="00FB2705" w:rsidP="00FB2705">
            <w:pPr>
              <w:rPr>
                <w:rFonts w:cs="Arial"/>
                <w:lang w:val="en-US"/>
              </w:rPr>
            </w:pPr>
            <w:r>
              <w:rPr>
                <w:rFonts w:cs="Arial"/>
                <w:lang w:val="en-US"/>
              </w:rPr>
              <w:t>Proposed Noted</w:t>
            </w:r>
          </w:p>
          <w:p w14:paraId="66056B80" w14:textId="77777777" w:rsidR="00FB2705" w:rsidRDefault="003B3A53" w:rsidP="00FB2705">
            <w:pPr>
              <w:rPr>
                <w:rFonts w:cs="Arial"/>
                <w:lang w:val="en-US"/>
              </w:rPr>
            </w:pPr>
            <w:r>
              <w:rPr>
                <w:lang w:val="en-US"/>
              </w:rPr>
              <w:t>Related CR in C1-200349</w:t>
            </w:r>
          </w:p>
          <w:p w14:paraId="78F9F400" w14:textId="77777777" w:rsidR="00FB2705" w:rsidRPr="00A91B0A" w:rsidRDefault="00FB2705" w:rsidP="00FB2705">
            <w:pPr>
              <w:rPr>
                <w:rFonts w:cs="Arial"/>
                <w:lang w:val="en-US"/>
              </w:rPr>
            </w:pPr>
          </w:p>
        </w:tc>
      </w:tr>
      <w:tr w:rsidR="00FB2705" w:rsidRPr="00D95972" w14:paraId="06D9E2AF" w14:textId="77777777" w:rsidTr="001D0FD4">
        <w:tc>
          <w:tcPr>
            <w:tcW w:w="976" w:type="dxa"/>
            <w:tcBorders>
              <w:left w:val="thinThickThinSmallGap" w:sz="24" w:space="0" w:color="auto"/>
              <w:bottom w:val="nil"/>
            </w:tcBorders>
            <w:shd w:val="clear" w:color="auto" w:fill="auto"/>
          </w:tcPr>
          <w:p w14:paraId="6B3B52C7"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DE38A7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D42C51F" w14:textId="77777777" w:rsidR="00FB2705" w:rsidRPr="00A91B0A" w:rsidRDefault="004A2386" w:rsidP="00FB2705">
            <w:pPr>
              <w:rPr>
                <w:rFonts w:cs="Arial"/>
                <w:color w:val="000000"/>
              </w:rPr>
            </w:pPr>
            <w:hyperlink r:id="rId49" w:history="1">
              <w:r w:rsidR="00FB2705">
                <w:rPr>
                  <w:rStyle w:val="Hyperlink"/>
                </w:rPr>
                <w:t>C1-200242</w:t>
              </w:r>
            </w:hyperlink>
          </w:p>
        </w:tc>
        <w:tc>
          <w:tcPr>
            <w:tcW w:w="4190" w:type="dxa"/>
            <w:gridSpan w:val="3"/>
            <w:tcBorders>
              <w:top w:val="single" w:sz="4" w:space="0" w:color="auto"/>
              <w:bottom w:val="single" w:sz="4" w:space="0" w:color="auto"/>
            </w:tcBorders>
            <w:shd w:val="clear" w:color="auto" w:fill="FFFF00"/>
          </w:tcPr>
          <w:p w14:paraId="05913FAF" w14:textId="77777777" w:rsidR="00FB2705" w:rsidRPr="00A91B0A" w:rsidRDefault="00FB2705" w:rsidP="00FB2705">
            <w:pPr>
              <w:rPr>
                <w:rFonts w:cs="Arial"/>
              </w:rPr>
            </w:pPr>
            <w:r>
              <w:rPr>
                <w:rFonts w:cs="Arial"/>
              </w:rPr>
              <w:t>Reply LS on Response LS on SL RLM/RLF (S2-2000973)</w:t>
            </w:r>
          </w:p>
        </w:tc>
        <w:tc>
          <w:tcPr>
            <w:tcW w:w="1766" w:type="dxa"/>
            <w:tcBorders>
              <w:top w:val="single" w:sz="4" w:space="0" w:color="auto"/>
              <w:bottom w:val="single" w:sz="4" w:space="0" w:color="auto"/>
            </w:tcBorders>
            <w:shd w:val="clear" w:color="auto" w:fill="FFFF00"/>
          </w:tcPr>
          <w:p w14:paraId="3044D52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5BB1CB99"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CA0A5" w14:textId="77777777" w:rsidR="00FB2705" w:rsidRDefault="00FB2705" w:rsidP="00FB2705">
            <w:pPr>
              <w:rPr>
                <w:rFonts w:cs="Arial"/>
                <w:lang w:val="en-US"/>
              </w:rPr>
            </w:pPr>
            <w:r>
              <w:rPr>
                <w:rFonts w:cs="Arial"/>
                <w:lang w:val="en-US"/>
              </w:rPr>
              <w:t>Proposed Noted</w:t>
            </w:r>
          </w:p>
          <w:p w14:paraId="010BC1A5" w14:textId="77777777" w:rsidR="00FB2705" w:rsidRDefault="003B3A53" w:rsidP="00FB2705">
            <w:pPr>
              <w:rPr>
                <w:rFonts w:cs="Arial"/>
                <w:lang w:val="en-US"/>
              </w:rPr>
            </w:pPr>
            <w:r>
              <w:rPr>
                <w:rFonts w:cs="Arial"/>
                <w:lang w:val="en-US"/>
              </w:rPr>
              <w:t xml:space="preserve">Related CR in </w:t>
            </w:r>
            <w:r>
              <w:rPr>
                <w:lang w:val="en-US"/>
              </w:rPr>
              <w:t>C1-200350</w:t>
            </w:r>
          </w:p>
          <w:p w14:paraId="3B109967" w14:textId="77777777" w:rsidR="00FB2705" w:rsidRPr="00A91B0A" w:rsidRDefault="00FB2705" w:rsidP="00FB2705">
            <w:pPr>
              <w:rPr>
                <w:rFonts w:cs="Arial"/>
                <w:lang w:val="en-US"/>
              </w:rPr>
            </w:pPr>
          </w:p>
        </w:tc>
      </w:tr>
      <w:tr w:rsidR="00FB2705" w:rsidRPr="00D95972" w14:paraId="15FA9141" w14:textId="77777777" w:rsidTr="001D0FD4">
        <w:tc>
          <w:tcPr>
            <w:tcW w:w="976" w:type="dxa"/>
            <w:tcBorders>
              <w:left w:val="thinThickThinSmallGap" w:sz="24" w:space="0" w:color="auto"/>
              <w:bottom w:val="nil"/>
            </w:tcBorders>
            <w:shd w:val="clear" w:color="auto" w:fill="auto"/>
          </w:tcPr>
          <w:p w14:paraId="6FD9FF7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92AFC7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123E833" w14:textId="77777777" w:rsidR="00FB2705" w:rsidRPr="00A91B0A" w:rsidRDefault="004A2386" w:rsidP="00FB2705">
            <w:pPr>
              <w:rPr>
                <w:rFonts w:cs="Arial"/>
                <w:color w:val="000000"/>
              </w:rPr>
            </w:pPr>
            <w:hyperlink r:id="rId50" w:history="1">
              <w:r w:rsidR="00FB2705">
                <w:rPr>
                  <w:rStyle w:val="Hyperlink"/>
                </w:rPr>
                <w:t>C1-200243</w:t>
              </w:r>
            </w:hyperlink>
          </w:p>
        </w:tc>
        <w:tc>
          <w:tcPr>
            <w:tcW w:w="4190" w:type="dxa"/>
            <w:gridSpan w:val="3"/>
            <w:tcBorders>
              <w:top w:val="single" w:sz="4" w:space="0" w:color="auto"/>
              <w:bottom w:val="single" w:sz="4" w:space="0" w:color="auto"/>
            </w:tcBorders>
            <w:shd w:val="clear" w:color="auto" w:fill="FFFF00"/>
          </w:tcPr>
          <w:p w14:paraId="798FC23E" w14:textId="77777777" w:rsidR="00FB2705" w:rsidRPr="00A91B0A" w:rsidRDefault="00FB2705" w:rsidP="00FB2705">
            <w:pPr>
              <w:rPr>
                <w:rFonts w:cs="Arial"/>
              </w:rPr>
            </w:pPr>
            <w:r>
              <w:rPr>
                <w:rFonts w:cs="Arial"/>
              </w:rPr>
              <w:t>Reply LS on configured NSSAI handling (S2-2001110)</w:t>
            </w:r>
          </w:p>
        </w:tc>
        <w:tc>
          <w:tcPr>
            <w:tcW w:w="1766" w:type="dxa"/>
            <w:tcBorders>
              <w:top w:val="single" w:sz="4" w:space="0" w:color="auto"/>
              <w:bottom w:val="single" w:sz="4" w:space="0" w:color="auto"/>
            </w:tcBorders>
            <w:shd w:val="clear" w:color="auto" w:fill="FFFF00"/>
          </w:tcPr>
          <w:p w14:paraId="1B1BBCF0"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22BF2C5"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0D3028" w14:textId="77777777" w:rsidR="00FB2705" w:rsidRPr="008E6CB8" w:rsidRDefault="00FB2705" w:rsidP="00FB2705">
            <w:pPr>
              <w:rPr>
                <w:rFonts w:cs="Arial"/>
                <w:color w:val="FF0000"/>
                <w:lang w:val="en-US"/>
              </w:rPr>
            </w:pPr>
            <w:r w:rsidRPr="008E6CB8">
              <w:rPr>
                <w:rFonts w:cs="Arial"/>
                <w:color w:val="FF0000"/>
                <w:lang w:val="en-US"/>
              </w:rPr>
              <w:t xml:space="preserve">Proposed </w:t>
            </w:r>
            <w:proofErr w:type="spellStart"/>
            <w:r w:rsidR="008E6CB8" w:rsidRPr="008E6CB8">
              <w:rPr>
                <w:rFonts w:cs="Arial"/>
                <w:color w:val="FF0000"/>
                <w:lang w:val="en-US"/>
              </w:rPr>
              <w:t>tbd</w:t>
            </w:r>
            <w:proofErr w:type="spellEnd"/>
          </w:p>
          <w:p w14:paraId="03FD380A" w14:textId="77777777" w:rsidR="008E6CB8" w:rsidRPr="008E6CB8" w:rsidRDefault="008E6CB8" w:rsidP="00FB2705">
            <w:pPr>
              <w:rPr>
                <w:rFonts w:cs="Arial"/>
                <w:color w:val="FF0000"/>
                <w:lang w:val="en-US"/>
              </w:rPr>
            </w:pPr>
            <w:r w:rsidRPr="008E6CB8">
              <w:rPr>
                <w:rFonts w:cs="Arial"/>
                <w:color w:val="FF0000"/>
                <w:lang w:val="en-US"/>
              </w:rPr>
              <w:t>Proposed LS out in C1-200718</w:t>
            </w:r>
          </w:p>
          <w:p w14:paraId="245B9261" w14:textId="77777777" w:rsidR="00FB2705" w:rsidRDefault="00FB2705" w:rsidP="00FB2705">
            <w:pPr>
              <w:rPr>
                <w:rFonts w:cs="Arial"/>
                <w:lang w:val="en-US"/>
              </w:rPr>
            </w:pPr>
            <w:r>
              <w:rPr>
                <w:rFonts w:cs="Arial"/>
                <w:lang w:val="en-US"/>
              </w:rPr>
              <w:t>No action for CT1 identified</w:t>
            </w:r>
          </w:p>
          <w:p w14:paraId="680B564C" w14:textId="77777777" w:rsidR="00FB2705" w:rsidRPr="00A91B0A" w:rsidRDefault="00FB2705" w:rsidP="00FB2705">
            <w:pPr>
              <w:rPr>
                <w:rFonts w:cs="Arial"/>
                <w:lang w:val="en-US"/>
              </w:rPr>
            </w:pPr>
          </w:p>
        </w:tc>
      </w:tr>
      <w:tr w:rsidR="00FB2705" w:rsidRPr="00D95972" w14:paraId="343A0289" w14:textId="77777777" w:rsidTr="001D0FD4">
        <w:tc>
          <w:tcPr>
            <w:tcW w:w="976" w:type="dxa"/>
            <w:tcBorders>
              <w:left w:val="thinThickThinSmallGap" w:sz="24" w:space="0" w:color="auto"/>
              <w:bottom w:val="nil"/>
            </w:tcBorders>
            <w:shd w:val="clear" w:color="auto" w:fill="auto"/>
          </w:tcPr>
          <w:p w14:paraId="48A336D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87ABF5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80BA7DA" w14:textId="77777777" w:rsidR="00FB2705" w:rsidRPr="00A91B0A" w:rsidRDefault="004A2386" w:rsidP="00FB2705">
            <w:pPr>
              <w:rPr>
                <w:rFonts w:cs="Arial"/>
                <w:color w:val="000000"/>
              </w:rPr>
            </w:pPr>
            <w:hyperlink r:id="rId51" w:history="1">
              <w:r w:rsidR="00FB2705">
                <w:rPr>
                  <w:rStyle w:val="Hyperlink"/>
                </w:rPr>
                <w:t>C1-200244</w:t>
              </w:r>
            </w:hyperlink>
          </w:p>
        </w:tc>
        <w:tc>
          <w:tcPr>
            <w:tcW w:w="4190" w:type="dxa"/>
            <w:gridSpan w:val="3"/>
            <w:tcBorders>
              <w:top w:val="single" w:sz="4" w:space="0" w:color="auto"/>
              <w:bottom w:val="single" w:sz="4" w:space="0" w:color="auto"/>
            </w:tcBorders>
            <w:shd w:val="clear" w:color="auto" w:fill="FFFF00"/>
          </w:tcPr>
          <w:p w14:paraId="52332CF6" w14:textId="77777777" w:rsidR="00FB2705" w:rsidRPr="00A91B0A" w:rsidRDefault="00FB2705" w:rsidP="00FB2705">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14:paraId="1050C03F"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4EBF36D"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E65B76" w14:textId="77777777" w:rsidR="00FB2705" w:rsidRDefault="00FB2705" w:rsidP="00FB2705">
            <w:pPr>
              <w:rPr>
                <w:rFonts w:cs="Arial"/>
                <w:lang w:val="en-US"/>
              </w:rPr>
            </w:pPr>
            <w:r>
              <w:rPr>
                <w:rFonts w:cs="Arial"/>
                <w:lang w:val="en-US"/>
              </w:rPr>
              <w:t>Proposed Postponed</w:t>
            </w:r>
          </w:p>
          <w:p w14:paraId="224FA6EB" w14:textId="77777777" w:rsidR="00FB2705" w:rsidRDefault="00FB2705" w:rsidP="00FB2705">
            <w:pPr>
              <w:rPr>
                <w:rFonts w:cs="Arial"/>
                <w:lang w:val="en-US"/>
              </w:rPr>
            </w:pPr>
            <w:r>
              <w:rPr>
                <w:rFonts w:cs="Arial"/>
                <w:lang w:val="en-US"/>
              </w:rPr>
              <w:t>CT1 CRs seem needed, potentially a reply LS</w:t>
            </w:r>
          </w:p>
          <w:p w14:paraId="64C35252" w14:textId="77777777" w:rsidR="00FB2705" w:rsidRPr="00A91B0A" w:rsidRDefault="00FB2705" w:rsidP="00FB2705">
            <w:pPr>
              <w:rPr>
                <w:rFonts w:cs="Arial"/>
                <w:lang w:val="en-US"/>
              </w:rPr>
            </w:pPr>
          </w:p>
        </w:tc>
      </w:tr>
      <w:tr w:rsidR="00FB2705" w:rsidRPr="00D95972" w14:paraId="2C839596" w14:textId="77777777" w:rsidTr="001D0FD4">
        <w:tc>
          <w:tcPr>
            <w:tcW w:w="976" w:type="dxa"/>
            <w:tcBorders>
              <w:left w:val="thinThickThinSmallGap" w:sz="24" w:space="0" w:color="auto"/>
              <w:bottom w:val="nil"/>
            </w:tcBorders>
            <w:shd w:val="clear" w:color="auto" w:fill="auto"/>
          </w:tcPr>
          <w:p w14:paraId="3080071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A9C64C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CD31052" w14:textId="77777777" w:rsidR="00FB2705" w:rsidRPr="00A91B0A" w:rsidRDefault="004A2386" w:rsidP="00FB2705">
            <w:pPr>
              <w:rPr>
                <w:rFonts w:cs="Arial"/>
                <w:color w:val="000000"/>
              </w:rPr>
            </w:pPr>
            <w:hyperlink r:id="rId52" w:history="1">
              <w:r w:rsidR="00FB2705">
                <w:rPr>
                  <w:rStyle w:val="Hyperlink"/>
                </w:rPr>
                <w:t>C1-200245</w:t>
              </w:r>
            </w:hyperlink>
          </w:p>
        </w:tc>
        <w:tc>
          <w:tcPr>
            <w:tcW w:w="4190" w:type="dxa"/>
            <w:gridSpan w:val="3"/>
            <w:tcBorders>
              <w:top w:val="single" w:sz="4" w:space="0" w:color="auto"/>
              <w:bottom w:val="single" w:sz="4" w:space="0" w:color="auto"/>
            </w:tcBorders>
            <w:shd w:val="clear" w:color="auto" w:fill="FFFF00"/>
          </w:tcPr>
          <w:p w14:paraId="6825CE16" w14:textId="77777777" w:rsidR="00FB2705" w:rsidRPr="00A91B0A" w:rsidRDefault="00FB2705" w:rsidP="00FB2705">
            <w:pPr>
              <w:rPr>
                <w:rFonts w:cs="Arial"/>
              </w:rPr>
            </w:pPr>
            <w:r>
              <w:rPr>
                <w:rFonts w:cs="Arial"/>
              </w:rPr>
              <w:t>LS on MA PDU establishment when the VPLMN does not support ATSSS (S2-2001148)</w:t>
            </w:r>
          </w:p>
        </w:tc>
        <w:tc>
          <w:tcPr>
            <w:tcW w:w="1766" w:type="dxa"/>
            <w:tcBorders>
              <w:top w:val="single" w:sz="4" w:space="0" w:color="auto"/>
              <w:bottom w:val="single" w:sz="4" w:space="0" w:color="auto"/>
            </w:tcBorders>
            <w:shd w:val="clear" w:color="auto" w:fill="FFFF00"/>
          </w:tcPr>
          <w:p w14:paraId="0D6019F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AD0781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9AD028" w14:textId="77777777" w:rsidR="00FB2705" w:rsidRDefault="00FB2705" w:rsidP="00FB2705">
            <w:pPr>
              <w:rPr>
                <w:rFonts w:cs="Arial"/>
                <w:lang w:val="en-US"/>
              </w:rPr>
            </w:pPr>
            <w:r>
              <w:rPr>
                <w:rFonts w:cs="Arial"/>
                <w:lang w:val="en-US"/>
              </w:rPr>
              <w:t>Proposed Noted</w:t>
            </w:r>
          </w:p>
          <w:p w14:paraId="50308046" w14:textId="77777777" w:rsidR="00FB2705" w:rsidRDefault="00FB2705" w:rsidP="00FB2705">
            <w:pPr>
              <w:rPr>
                <w:rFonts w:cs="Arial"/>
                <w:lang w:val="en-US"/>
              </w:rPr>
            </w:pPr>
            <w:r>
              <w:rPr>
                <w:rFonts w:cs="Arial"/>
                <w:lang w:val="en-US"/>
              </w:rPr>
              <w:t>Are CRs available to this meeting?</w:t>
            </w:r>
          </w:p>
          <w:p w14:paraId="6FB5CCED" w14:textId="77777777" w:rsidR="00FB2705" w:rsidRPr="00A91B0A" w:rsidRDefault="00FB2705" w:rsidP="00FB2705">
            <w:pPr>
              <w:rPr>
                <w:rFonts w:cs="Arial"/>
                <w:lang w:val="en-US"/>
              </w:rPr>
            </w:pPr>
          </w:p>
        </w:tc>
      </w:tr>
      <w:tr w:rsidR="00FB2705" w:rsidRPr="00D95972" w14:paraId="264D6CAE" w14:textId="77777777" w:rsidTr="001D0FD4">
        <w:tc>
          <w:tcPr>
            <w:tcW w:w="976" w:type="dxa"/>
            <w:tcBorders>
              <w:left w:val="thinThickThinSmallGap" w:sz="24" w:space="0" w:color="auto"/>
              <w:bottom w:val="nil"/>
            </w:tcBorders>
            <w:shd w:val="clear" w:color="auto" w:fill="auto"/>
          </w:tcPr>
          <w:p w14:paraId="4F0E6E2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7A41BF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DD1B81B" w14:textId="77777777" w:rsidR="00FB2705" w:rsidRPr="00A91B0A" w:rsidRDefault="004A2386" w:rsidP="00FB2705">
            <w:pPr>
              <w:rPr>
                <w:rFonts w:cs="Arial"/>
                <w:color w:val="000000"/>
              </w:rPr>
            </w:pPr>
            <w:hyperlink r:id="rId53" w:history="1">
              <w:r w:rsidR="00FB2705">
                <w:rPr>
                  <w:rStyle w:val="Hyperlink"/>
                </w:rPr>
                <w:t>C1-200246</w:t>
              </w:r>
            </w:hyperlink>
          </w:p>
        </w:tc>
        <w:tc>
          <w:tcPr>
            <w:tcW w:w="4190" w:type="dxa"/>
            <w:gridSpan w:val="3"/>
            <w:tcBorders>
              <w:top w:val="single" w:sz="4" w:space="0" w:color="auto"/>
              <w:bottom w:val="single" w:sz="4" w:space="0" w:color="auto"/>
            </w:tcBorders>
            <w:shd w:val="clear" w:color="auto" w:fill="FFFF00"/>
          </w:tcPr>
          <w:p w14:paraId="2190DADF" w14:textId="77777777" w:rsidR="00FB2705" w:rsidRPr="00A91B0A" w:rsidRDefault="00FB2705" w:rsidP="00FB2705">
            <w:pPr>
              <w:rPr>
                <w:rFonts w:cs="Arial"/>
              </w:rPr>
            </w:pPr>
            <w:r>
              <w:rPr>
                <w:rFonts w:cs="Arial"/>
              </w:rPr>
              <w:t xml:space="preserve">Reply LS on </w:t>
            </w:r>
            <w:proofErr w:type="spellStart"/>
            <w:r>
              <w:rPr>
                <w:rFonts w:cs="Arial"/>
              </w:rPr>
              <w:t>gPTP</w:t>
            </w:r>
            <w:proofErr w:type="spellEnd"/>
            <w:r>
              <w:rPr>
                <w:rFonts w:cs="Arial"/>
              </w:rPr>
              <w:t xml:space="preserve"> message delivery to DS-TT (S2-2001150)</w:t>
            </w:r>
          </w:p>
        </w:tc>
        <w:tc>
          <w:tcPr>
            <w:tcW w:w="1766" w:type="dxa"/>
            <w:tcBorders>
              <w:top w:val="single" w:sz="4" w:space="0" w:color="auto"/>
              <w:bottom w:val="single" w:sz="4" w:space="0" w:color="auto"/>
            </w:tcBorders>
            <w:shd w:val="clear" w:color="auto" w:fill="FFFF00"/>
          </w:tcPr>
          <w:p w14:paraId="4D29689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489F337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8538D0" w14:textId="77777777" w:rsidR="00FB2705" w:rsidRDefault="00FB2705" w:rsidP="00FB2705">
            <w:pPr>
              <w:rPr>
                <w:rFonts w:cs="Arial"/>
                <w:lang w:val="en-US"/>
              </w:rPr>
            </w:pPr>
            <w:r>
              <w:rPr>
                <w:rFonts w:cs="Arial"/>
                <w:lang w:val="en-US"/>
              </w:rPr>
              <w:t>Proposed Noted</w:t>
            </w:r>
          </w:p>
          <w:p w14:paraId="77E15754" w14:textId="77777777" w:rsidR="00FB2705" w:rsidRDefault="003B3A53" w:rsidP="00FB2705">
            <w:pPr>
              <w:rPr>
                <w:rFonts w:cs="Arial"/>
                <w:lang w:val="en-US"/>
              </w:rPr>
            </w:pPr>
            <w:r>
              <w:rPr>
                <w:rFonts w:cs="Arial"/>
                <w:lang w:val="en-US"/>
              </w:rPr>
              <w:t xml:space="preserve">Related CR in </w:t>
            </w:r>
            <w:r>
              <w:rPr>
                <w:lang w:val="en-US"/>
              </w:rPr>
              <w:t>C1-200339</w:t>
            </w:r>
          </w:p>
          <w:p w14:paraId="1AE03491" w14:textId="77777777" w:rsidR="00FB2705" w:rsidRPr="00A91B0A" w:rsidRDefault="00FB2705" w:rsidP="00FB2705">
            <w:pPr>
              <w:rPr>
                <w:rFonts w:cs="Arial"/>
                <w:lang w:val="en-US"/>
              </w:rPr>
            </w:pPr>
          </w:p>
        </w:tc>
      </w:tr>
      <w:tr w:rsidR="00FB2705" w:rsidRPr="00D95972" w14:paraId="0CFD2E14" w14:textId="77777777" w:rsidTr="001D0FD4">
        <w:tc>
          <w:tcPr>
            <w:tcW w:w="976" w:type="dxa"/>
            <w:tcBorders>
              <w:left w:val="thinThickThinSmallGap" w:sz="24" w:space="0" w:color="auto"/>
              <w:bottom w:val="nil"/>
            </w:tcBorders>
            <w:shd w:val="clear" w:color="auto" w:fill="auto"/>
          </w:tcPr>
          <w:p w14:paraId="034F061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9A845C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78A3625" w14:textId="77777777" w:rsidR="00FB2705" w:rsidRPr="00A91B0A" w:rsidRDefault="004A2386" w:rsidP="00FB2705">
            <w:pPr>
              <w:rPr>
                <w:rFonts w:cs="Arial"/>
                <w:color w:val="000000"/>
              </w:rPr>
            </w:pPr>
            <w:hyperlink r:id="rId54" w:history="1">
              <w:r w:rsidR="00FB2705">
                <w:rPr>
                  <w:rStyle w:val="Hyperlink"/>
                </w:rPr>
                <w:t>C1-200247</w:t>
              </w:r>
            </w:hyperlink>
          </w:p>
        </w:tc>
        <w:tc>
          <w:tcPr>
            <w:tcW w:w="4190" w:type="dxa"/>
            <w:gridSpan w:val="3"/>
            <w:tcBorders>
              <w:top w:val="single" w:sz="4" w:space="0" w:color="auto"/>
              <w:bottom w:val="single" w:sz="4" w:space="0" w:color="auto"/>
            </w:tcBorders>
            <w:shd w:val="clear" w:color="auto" w:fill="FFFF00"/>
          </w:tcPr>
          <w:p w14:paraId="2C4BF928" w14:textId="77777777" w:rsidR="00FB2705" w:rsidRPr="00A91B0A" w:rsidRDefault="00FB2705" w:rsidP="00FB2705">
            <w:pPr>
              <w:rPr>
                <w:rFonts w:cs="Arial"/>
              </w:rPr>
            </w:pPr>
            <w:r>
              <w:rPr>
                <w:rFonts w:cs="Arial"/>
              </w:rPr>
              <w:t>Reply LS on 5G-S-TMSI Truncation Procedure (S2-2001248)</w:t>
            </w:r>
          </w:p>
        </w:tc>
        <w:tc>
          <w:tcPr>
            <w:tcW w:w="1766" w:type="dxa"/>
            <w:tcBorders>
              <w:top w:val="single" w:sz="4" w:space="0" w:color="auto"/>
              <w:bottom w:val="single" w:sz="4" w:space="0" w:color="auto"/>
            </w:tcBorders>
            <w:shd w:val="clear" w:color="auto" w:fill="FFFF00"/>
          </w:tcPr>
          <w:p w14:paraId="79A2484F"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61BCFFE9"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B283F5" w14:textId="77777777" w:rsidR="00FB2705" w:rsidRDefault="00FB2705" w:rsidP="00FB2705">
            <w:pPr>
              <w:rPr>
                <w:rFonts w:cs="Arial"/>
                <w:lang w:val="en-US"/>
              </w:rPr>
            </w:pPr>
            <w:r>
              <w:rPr>
                <w:rFonts w:cs="Arial"/>
                <w:lang w:val="en-US"/>
              </w:rPr>
              <w:t>Proposed Noted</w:t>
            </w:r>
          </w:p>
          <w:p w14:paraId="1D7D2094" w14:textId="77777777" w:rsidR="00FB2705" w:rsidRDefault="00FB2705" w:rsidP="00FB2705">
            <w:pPr>
              <w:rPr>
                <w:rFonts w:cs="Arial"/>
                <w:lang w:val="en-US"/>
              </w:rPr>
            </w:pPr>
            <w:r w:rsidRPr="00C24C8C">
              <w:rPr>
                <w:rFonts w:cs="Arial"/>
                <w:lang w:val="en-US"/>
              </w:rPr>
              <w:t>C1-200500 (discussion paper) and C1-200501 (related CR)</w:t>
            </w:r>
          </w:p>
          <w:p w14:paraId="645787AF" w14:textId="77777777" w:rsidR="00FB2705" w:rsidRPr="00A91B0A" w:rsidRDefault="00FB2705" w:rsidP="00FB2705">
            <w:pPr>
              <w:rPr>
                <w:rFonts w:cs="Arial"/>
                <w:lang w:val="en-US"/>
              </w:rPr>
            </w:pPr>
          </w:p>
        </w:tc>
      </w:tr>
      <w:tr w:rsidR="00FB2705" w:rsidRPr="00D95972" w14:paraId="5421F3E9" w14:textId="77777777" w:rsidTr="001D0FD4">
        <w:tc>
          <w:tcPr>
            <w:tcW w:w="976" w:type="dxa"/>
            <w:tcBorders>
              <w:left w:val="thinThickThinSmallGap" w:sz="24" w:space="0" w:color="auto"/>
              <w:bottom w:val="nil"/>
            </w:tcBorders>
            <w:shd w:val="clear" w:color="auto" w:fill="auto"/>
          </w:tcPr>
          <w:p w14:paraId="67DD5F2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298234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18D1E0D" w14:textId="77777777" w:rsidR="00FB2705" w:rsidRPr="00A91B0A" w:rsidRDefault="004A2386" w:rsidP="00FB2705">
            <w:pPr>
              <w:rPr>
                <w:rFonts w:cs="Arial"/>
                <w:color w:val="000000"/>
              </w:rPr>
            </w:pPr>
            <w:hyperlink r:id="rId55" w:history="1">
              <w:r w:rsidR="00FB2705">
                <w:rPr>
                  <w:rStyle w:val="Hyperlink"/>
                </w:rPr>
                <w:t>C1-200248</w:t>
              </w:r>
            </w:hyperlink>
          </w:p>
        </w:tc>
        <w:tc>
          <w:tcPr>
            <w:tcW w:w="4190" w:type="dxa"/>
            <w:gridSpan w:val="3"/>
            <w:tcBorders>
              <w:top w:val="single" w:sz="4" w:space="0" w:color="auto"/>
              <w:bottom w:val="single" w:sz="4" w:space="0" w:color="auto"/>
            </w:tcBorders>
            <w:shd w:val="clear" w:color="auto" w:fill="FFFF00"/>
          </w:tcPr>
          <w:p w14:paraId="6DC69D5B" w14:textId="77777777" w:rsidR="00FB2705" w:rsidRPr="00A91B0A" w:rsidRDefault="00FB2705" w:rsidP="00FB2705">
            <w:pPr>
              <w:rPr>
                <w:rFonts w:cs="Arial"/>
              </w:rPr>
            </w:pPr>
            <w:r>
              <w:rPr>
                <w:rFonts w:cs="Arial"/>
              </w:rPr>
              <w:t>Reply LS on congestion during RLOS access (S2-2001335)</w:t>
            </w:r>
          </w:p>
        </w:tc>
        <w:tc>
          <w:tcPr>
            <w:tcW w:w="1766" w:type="dxa"/>
            <w:tcBorders>
              <w:top w:val="single" w:sz="4" w:space="0" w:color="auto"/>
              <w:bottom w:val="single" w:sz="4" w:space="0" w:color="auto"/>
            </w:tcBorders>
            <w:shd w:val="clear" w:color="auto" w:fill="FFFF00"/>
          </w:tcPr>
          <w:p w14:paraId="778F949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5A4400F4"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E56EF9" w14:textId="77777777" w:rsidR="00FB2705" w:rsidRDefault="00FB2705" w:rsidP="00FB2705">
            <w:pPr>
              <w:rPr>
                <w:rFonts w:cs="Arial"/>
                <w:lang w:val="en-US"/>
              </w:rPr>
            </w:pPr>
            <w:r>
              <w:rPr>
                <w:rFonts w:cs="Arial"/>
                <w:lang w:val="en-US"/>
              </w:rPr>
              <w:t>Proposed Noted</w:t>
            </w:r>
          </w:p>
          <w:p w14:paraId="65DF3A98" w14:textId="77777777" w:rsidR="00FB2705" w:rsidRDefault="00FB2705" w:rsidP="00FB2705">
            <w:pPr>
              <w:rPr>
                <w:rFonts w:cs="Arial"/>
                <w:lang w:val="en-US"/>
              </w:rPr>
            </w:pPr>
            <w:r>
              <w:rPr>
                <w:rFonts w:cs="Arial"/>
                <w:lang w:val="en-US"/>
              </w:rPr>
              <w:t>No action seems required</w:t>
            </w:r>
          </w:p>
          <w:p w14:paraId="3FD7C80A" w14:textId="77777777" w:rsidR="00FB2705" w:rsidRPr="00A91B0A" w:rsidRDefault="00FB2705" w:rsidP="00FB2705">
            <w:pPr>
              <w:rPr>
                <w:rFonts w:cs="Arial"/>
                <w:lang w:val="en-US"/>
              </w:rPr>
            </w:pPr>
          </w:p>
        </w:tc>
      </w:tr>
      <w:tr w:rsidR="00FB2705" w:rsidRPr="00D95972" w14:paraId="6CF92326" w14:textId="77777777" w:rsidTr="001D0FD4">
        <w:tc>
          <w:tcPr>
            <w:tcW w:w="976" w:type="dxa"/>
            <w:tcBorders>
              <w:left w:val="thinThickThinSmallGap" w:sz="24" w:space="0" w:color="auto"/>
              <w:bottom w:val="nil"/>
            </w:tcBorders>
            <w:shd w:val="clear" w:color="auto" w:fill="auto"/>
          </w:tcPr>
          <w:p w14:paraId="3597080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E1C2BA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9C41644" w14:textId="77777777" w:rsidR="00FB2705" w:rsidRPr="00A91B0A" w:rsidRDefault="004A2386" w:rsidP="00FB2705">
            <w:pPr>
              <w:rPr>
                <w:rFonts w:cs="Arial"/>
                <w:color w:val="000000"/>
              </w:rPr>
            </w:pPr>
            <w:hyperlink r:id="rId56" w:history="1">
              <w:r w:rsidR="00FB2705">
                <w:rPr>
                  <w:rStyle w:val="Hyperlink"/>
                </w:rPr>
                <w:t>C1-200249</w:t>
              </w:r>
            </w:hyperlink>
          </w:p>
        </w:tc>
        <w:tc>
          <w:tcPr>
            <w:tcW w:w="4190" w:type="dxa"/>
            <w:gridSpan w:val="3"/>
            <w:tcBorders>
              <w:top w:val="single" w:sz="4" w:space="0" w:color="auto"/>
              <w:bottom w:val="single" w:sz="4" w:space="0" w:color="auto"/>
            </w:tcBorders>
            <w:shd w:val="clear" w:color="auto" w:fill="FFFF00"/>
          </w:tcPr>
          <w:p w14:paraId="1296EBC6" w14:textId="77777777" w:rsidR="00FB2705" w:rsidRPr="00A91B0A" w:rsidRDefault="00FB2705" w:rsidP="00FB2705">
            <w:pPr>
              <w:rPr>
                <w:rFonts w:cs="Arial"/>
              </w:rPr>
            </w:pPr>
            <w:r>
              <w:rPr>
                <w:rFonts w:cs="Arial"/>
              </w:rPr>
              <w:t>LS on Non-UE N2 Message Services Operations (S2-2001340)</w:t>
            </w:r>
          </w:p>
        </w:tc>
        <w:tc>
          <w:tcPr>
            <w:tcW w:w="1766" w:type="dxa"/>
            <w:tcBorders>
              <w:top w:val="single" w:sz="4" w:space="0" w:color="auto"/>
              <w:bottom w:val="single" w:sz="4" w:space="0" w:color="auto"/>
            </w:tcBorders>
            <w:shd w:val="clear" w:color="auto" w:fill="FFFF00"/>
          </w:tcPr>
          <w:p w14:paraId="42DFBFD4"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CCF0B0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E5B074"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7FAF277B" w14:textId="77777777" w:rsidR="00FB2705" w:rsidRDefault="00FB2705" w:rsidP="00FB2705">
            <w:pPr>
              <w:rPr>
                <w:rFonts w:cs="Arial"/>
                <w:lang w:val="en-US"/>
              </w:rPr>
            </w:pPr>
          </w:p>
          <w:p w14:paraId="7D8A959D" w14:textId="77777777" w:rsidR="00FB2705" w:rsidRDefault="00FB2705" w:rsidP="00FB2705">
            <w:pPr>
              <w:rPr>
                <w:rFonts w:cs="Arial"/>
                <w:color w:val="FF0000"/>
                <w:lang w:val="en-US"/>
              </w:rPr>
            </w:pPr>
            <w:r>
              <w:rPr>
                <w:rFonts w:cs="Arial"/>
                <w:color w:val="FF0000"/>
                <w:lang w:val="en-US"/>
              </w:rPr>
              <w:t>Proposed LS out in C1-200721</w:t>
            </w:r>
          </w:p>
          <w:p w14:paraId="489A92A8" w14:textId="77777777" w:rsidR="00FB2705" w:rsidRPr="00A91B0A" w:rsidRDefault="00FB2705" w:rsidP="00FB2705">
            <w:pPr>
              <w:rPr>
                <w:rFonts w:cs="Arial"/>
                <w:lang w:val="en-US"/>
              </w:rPr>
            </w:pPr>
          </w:p>
        </w:tc>
      </w:tr>
      <w:tr w:rsidR="00FB2705" w:rsidRPr="00D95972" w14:paraId="2A260FA7" w14:textId="77777777" w:rsidTr="001E3045">
        <w:tc>
          <w:tcPr>
            <w:tcW w:w="976" w:type="dxa"/>
            <w:tcBorders>
              <w:left w:val="thinThickThinSmallGap" w:sz="24" w:space="0" w:color="auto"/>
              <w:bottom w:val="nil"/>
            </w:tcBorders>
            <w:shd w:val="clear" w:color="auto" w:fill="auto"/>
          </w:tcPr>
          <w:p w14:paraId="2CC66D2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3555C6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CC7F92D" w14:textId="77777777" w:rsidR="00FB2705" w:rsidRPr="00A91B0A" w:rsidRDefault="004A2386" w:rsidP="00FB2705">
            <w:pPr>
              <w:rPr>
                <w:rFonts w:cs="Arial"/>
                <w:color w:val="000000"/>
              </w:rPr>
            </w:pPr>
            <w:hyperlink r:id="rId57" w:history="1">
              <w:r w:rsidR="00FB2705">
                <w:rPr>
                  <w:rStyle w:val="Hyperlink"/>
                </w:rPr>
                <w:t>C1-200250</w:t>
              </w:r>
            </w:hyperlink>
          </w:p>
        </w:tc>
        <w:tc>
          <w:tcPr>
            <w:tcW w:w="4190" w:type="dxa"/>
            <w:gridSpan w:val="3"/>
            <w:tcBorders>
              <w:top w:val="single" w:sz="4" w:space="0" w:color="auto"/>
              <w:bottom w:val="single" w:sz="4" w:space="0" w:color="auto"/>
            </w:tcBorders>
            <w:shd w:val="clear" w:color="auto" w:fill="FFFF00"/>
          </w:tcPr>
          <w:p w14:paraId="6EAEE792" w14:textId="77777777" w:rsidR="00FB2705" w:rsidRPr="00A91B0A" w:rsidRDefault="00FB2705" w:rsidP="00FB2705">
            <w:pPr>
              <w:rPr>
                <w:rFonts w:cs="Arial"/>
              </w:rPr>
            </w:pPr>
            <w:r>
              <w:rPr>
                <w:rFonts w:cs="Arial"/>
              </w:rPr>
              <w:t>Reply LS on CMAS/ETWS and emergency services for SNPNs (S2-2001400)</w:t>
            </w:r>
          </w:p>
        </w:tc>
        <w:tc>
          <w:tcPr>
            <w:tcW w:w="1766" w:type="dxa"/>
            <w:tcBorders>
              <w:top w:val="single" w:sz="4" w:space="0" w:color="auto"/>
              <w:bottom w:val="single" w:sz="4" w:space="0" w:color="auto"/>
            </w:tcBorders>
            <w:shd w:val="clear" w:color="auto" w:fill="FFFF00"/>
          </w:tcPr>
          <w:p w14:paraId="46F6BD08"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2BEB274"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D0B7BF" w14:textId="77777777" w:rsidR="00FB2705" w:rsidRPr="00A91B0A" w:rsidRDefault="00FB2705" w:rsidP="00FB2705">
            <w:pPr>
              <w:rPr>
                <w:rFonts w:cs="Arial"/>
                <w:lang w:val="en-US"/>
              </w:rPr>
            </w:pPr>
            <w:r>
              <w:rPr>
                <w:rFonts w:cs="Arial"/>
                <w:lang w:val="en-US"/>
              </w:rPr>
              <w:t>Proposed Noted</w:t>
            </w:r>
          </w:p>
        </w:tc>
      </w:tr>
      <w:tr w:rsidR="00FB2705" w:rsidRPr="00D95972" w14:paraId="1E1E7513" w14:textId="77777777" w:rsidTr="001E3045">
        <w:tc>
          <w:tcPr>
            <w:tcW w:w="976" w:type="dxa"/>
            <w:tcBorders>
              <w:left w:val="thinThickThinSmallGap" w:sz="24" w:space="0" w:color="auto"/>
              <w:bottom w:val="nil"/>
            </w:tcBorders>
            <w:shd w:val="clear" w:color="auto" w:fill="auto"/>
          </w:tcPr>
          <w:p w14:paraId="11334E6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853FCB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911F761" w14:textId="77777777" w:rsidR="00FB2705" w:rsidRPr="00A91B0A" w:rsidRDefault="004A2386" w:rsidP="00FB2705">
            <w:pPr>
              <w:rPr>
                <w:rFonts w:cs="Arial"/>
                <w:color w:val="000000"/>
              </w:rPr>
            </w:pPr>
            <w:hyperlink r:id="rId58" w:history="1">
              <w:r w:rsidR="00FB2705">
                <w:rPr>
                  <w:rStyle w:val="Hyperlink"/>
                </w:rPr>
                <w:t>C1-200251</w:t>
              </w:r>
            </w:hyperlink>
          </w:p>
        </w:tc>
        <w:tc>
          <w:tcPr>
            <w:tcW w:w="4190" w:type="dxa"/>
            <w:gridSpan w:val="3"/>
            <w:tcBorders>
              <w:top w:val="single" w:sz="4" w:space="0" w:color="auto"/>
              <w:bottom w:val="single" w:sz="4" w:space="0" w:color="auto"/>
            </w:tcBorders>
            <w:shd w:val="clear" w:color="auto" w:fill="FFFFFF"/>
          </w:tcPr>
          <w:p w14:paraId="514C1F6D" w14:textId="77777777" w:rsidR="00FB2705" w:rsidRPr="00A91B0A" w:rsidRDefault="00FB2705" w:rsidP="00FB2705">
            <w:pPr>
              <w:rPr>
                <w:rFonts w:cs="Arial"/>
              </w:rPr>
            </w:pPr>
            <w:r>
              <w:rPr>
                <w:rFonts w:cs="Arial"/>
              </w:rPr>
              <w:t>Reply LS on assistance indication for WUS (S2-2001578)</w:t>
            </w:r>
          </w:p>
        </w:tc>
        <w:tc>
          <w:tcPr>
            <w:tcW w:w="1766" w:type="dxa"/>
            <w:tcBorders>
              <w:top w:val="single" w:sz="4" w:space="0" w:color="auto"/>
              <w:bottom w:val="single" w:sz="4" w:space="0" w:color="auto"/>
            </w:tcBorders>
            <w:shd w:val="clear" w:color="auto" w:fill="FFFFFF"/>
          </w:tcPr>
          <w:p w14:paraId="705E749B"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72AC609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A0315B7" w14:textId="77777777" w:rsidR="00FB2705" w:rsidRDefault="00FB2705" w:rsidP="00FB2705">
            <w:pPr>
              <w:rPr>
                <w:rFonts w:cs="Arial"/>
                <w:lang w:val="en-US"/>
              </w:rPr>
            </w:pPr>
            <w:r>
              <w:rPr>
                <w:rFonts w:cs="Arial"/>
                <w:lang w:val="en-US"/>
              </w:rPr>
              <w:t>Withdrawn</w:t>
            </w:r>
          </w:p>
          <w:p w14:paraId="4364ED9D" w14:textId="77777777" w:rsidR="00FB2705" w:rsidRDefault="00FB2705" w:rsidP="00FB2705">
            <w:pPr>
              <w:rPr>
                <w:rFonts w:cs="Arial"/>
                <w:lang w:val="en-US"/>
              </w:rPr>
            </w:pPr>
          </w:p>
          <w:p w14:paraId="11FC7B9A" w14:textId="77777777" w:rsidR="00FB2705" w:rsidRPr="00A91B0A" w:rsidRDefault="00FB2705" w:rsidP="00FB2705">
            <w:pPr>
              <w:rPr>
                <w:rFonts w:cs="Arial"/>
                <w:lang w:val="en-US"/>
              </w:rPr>
            </w:pPr>
          </w:p>
        </w:tc>
      </w:tr>
      <w:tr w:rsidR="00FB2705" w:rsidRPr="00D95972" w14:paraId="7DC6321C" w14:textId="77777777" w:rsidTr="001D0FD4">
        <w:tc>
          <w:tcPr>
            <w:tcW w:w="976" w:type="dxa"/>
            <w:tcBorders>
              <w:left w:val="thinThickThinSmallGap" w:sz="24" w:space="0" w:color="auto"/>
              <w:bottom w:val="nil"/>
            </w:tcBorders>
            <w:shd w:val="clear" w:color="auto" w:fill="auto"/>
          </w:tcPr>
          <w:p w14:paraId="117E213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ECDD1A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8F04810" w14:textId="77777777" w:rsidR="00FB2705" w:rsidRPr="00A91B0A" w:rsidRDefault="004A2386" w:rsidP="00FB2705">
            <w:pPr>
              <w:rPr>
                <w:rFonts w:cs="Arial"/>
                <w:color w:val="000000"/>
              </w:rPr>
            </w:pPr>
            <w:hyperlink r:id="rId59" w:history="1">
              <w:r w:rsidR="00FB2705">
                <w:rPr>
                  <w:rStyle w:val="Hyperlink"/>
                </w:rPr>
                <w:t>C1-200252</w:t>
              </w:r>
            </w:hyperlink>
          </w:p>
        </w:tc>
        <w:tc>
          <w:tcPr>
            <w:tcW w:w="4190" w:type="dxa"/>
            <w:gridSpan w:val="3"/>
            <w:tcBorders>
              <w:top w:val="single" w:sz="4" w:space="0" w:color="auto"/>
              <w:bottom w:val="single" w:sz="4" w:space="0" w:color="auto"/>
            </w:tcBorders>
            <w:shd w:val="clear" w:color="auto" w:fill="FFFF00"/>
          </w:tcPr>
          <w:p w14:paraId="25094C3B" w14:textId="77777777" w:rsidR="00FB2705" w:rsidRPr="00A91B0A" w:rsidRDefault="00FB2705" w:rsidP="00FB2705">
            <w:pPr>
              <w:rPr>
                <w:rFonts w:cs="Arial"/>
              </w:rPr>
            </w:pPr>
            <w:r>
              <w:rPr>
                <w:rFonts w:cs="Arial"/>
              </w:rPr>
              <w:t>LS on Sending CAG ID (S2-2001616)</w:t>
            </w:r>
          </w:p>
        </w:tc>
        <w:tc>
          <w:tcPr>
            <w:tcW w:w="1766" w:type="dxa"/>
            <w:tcBorders>
              <w:top w:val="single" w:sz="4" w:space="0" w:color="auto"/>
              <w:bottom w:val="single" w:sz="4" w:space="0" w:color="auto"/>
            </w:tcBorders>
            <w:shd w:val="clear" w:color="auto" w:fill="FFFF00"/>
          </w:tcPr>
          <w:p w14:paraId="70BE32AC"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4BAAD603"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E10FB9" w14:textId="77777777" w:rsidR="00FB2705" w:rsidRPr="00C54FC7" w:rsidRDefault="00FB2705" w:rsidP="00FB2705">
            <w:pPr>
              <w:rPr>
                <w:rFonts w:cs="Arial"/>
                <w:lang w:val="en-US"/>
              </w:rPr>
            </w:pPr>
            <w:r w:rsidRPr="00C54FC7">
              <w:rPr>
                <w:rFonts w:cs="Arial"/>
                <w:lang w:val="en-US"/>
              </w:rPr>
              <w:t>Proposed</w:t>
            </w:r>
            <w:r>
              <w:rPr>
                <w:rFonts w:cs="Arial"/>
                <w:lang w:val="en-US"/>
              </w:rPr>
              <w:t xml:space="preserve"> </w:t>
            </w:r>
            <w:proofErr w:type="spellStart"/>
            <w:r>
              <w:rPr>
                <w:rFonts w:cs="Arial"/>
                <w:lang w:val="en-US"/>
              </w:rPr>
              <w:t>tbd</w:t>
            </w:r>
            <w:proofErr w:type="spellEnd"/>
          </w:p>
          <w:p w14:paraId="1C2515DC" w14:textId="77777777" w:rsidR="00FB2705" w:rsidRDefault="00FB2705" w:rsidP="00FB2705">
            <w:pPr>
              <w:rPr>
                <w:rFonts w:cs="Arial"/>
                <w:color w:val="FF0000"/>
                <w:lang w:val="en-US"/>
              </w:rPr>
            </w:pPr>
            <w:r w:rsidRPr="00536E5B">
              <w:rPr>
                <w:rFonts w:cs="Arial"/>
                <w:color w:val="FF0000"/>
                <w:lang w:val="en-US"/>
              </w:rPr>
              <w:t>Reply Needed</w:t>
            </w:r>
          </w:p>
          <w:p w14:paraId="55C450E4" w14:textId="77777777" w:rsidR="00FB2705" w:rsidRDefault="00FB2705" w:rsidP="00FB2705">
            <w:pPr>
              <w:rPr>
                <w:rFonts w:cs="Arial"/>
                <w:color w:val="FF0000"/>
                <w:lang w:val="en-US"/>
              </w:rPr>
            </w:pPr>
            <w:r>
              <w:rPr>
                <w:rFonts w:cs="Arial"/>
                <w:color w:val="FF0000"/>
                <w:lang w:val="en-US"/>
              </w:rPr>
              <w:t>Proposed LS out in C1-200310</w:t>
            </w:r>
          </w:p>
          <w:p w14:paraId="67602EF7" w14:textId="77777777" w:rsidR="00FB2705" w:rsidRDefault="00FB2705" w:rsidP="00FB2705">
            <w:pPr>
              <w:rPr>
                <w:rFonts w:cs="Arial"/>
                <w:color w:val="FF0000"/>
                <w:lang w:val="en-US"/>
              </w:rPr>
            </w:pPr>
            <w:r>
              <w:rPr>
                <w:rFonts w:cs="Arial"/>
                <w:color w:val="FF0000"/>
                <w:lang w:val="en-US"/>
              </w:rPr>
              <w:lastRenderedPageBreak/>
              <w:t xml:space="preserve">Related CRs in </w:t>
            </w:r>
            <w:r w:rsidRPr="00037F3C">
              <w:rPr>
                <w:rFonts w:cs="Arial"/>
                <w:color w:val="FF0000"/>
                <w:lang w:val="en-US"/>
              </w:rPr>
              <w:t>C1-200311, C1-200467, C1-</w:t>
            </w:r>
            <w:proofErr w:type="gramStart"/>
            <w:r w:rsidRPr="00037F3C">
              <w:rPr>
                <w:rFonts w:cs="Arial"/>
                <w:color w:val="FF0000"/>
                <w:lang w:val="en-US"/>
              </w:rPr>
              <w:t>200337  (</w:t>
            </w:r>
            <w:proofErr w:type="gramEnd"/>
            <w:r w:rsidRPr="00037F3C">
              <w:rPr>
                <w:rFonts w:cs="Arial"/>
                <w:color w:val="FF0000"/>
                <w:lang w:val="en-US"/>
              </w:rPr>
              <w:t>seem to contain the same solution)</w:t>
            </w:r>
          </w:p>
          <w:p w14:paraId="6FF6A866" w14:textId="77777777" w:rsidR="003B3A53" w:rsidRPr="00037F3C" w:rsidRDefault="003B3A53" w:rsidP="00FB2705">
            <w:pPr>
              <w:rPr>
                <w:rFonts w:cs="Arial"/>
                <w:color w:val="FF0000"/>
                <w:lang w:val="en-US"/>
              </w:rPr>
            </w:pPr>
            <w:r w:rsidRPr="003B3A53">
              <w:rPr>
                <w:rFonts w:cs="Arial"/>
                <w:color w:val="FF0000"/>
                <w:lang w:val="en-US"/>
              </w:rPr>
              <w:t xml:space="preserve">Related DP in C1-200335 </w:t>
            </w:r>
          </w:p>
          <w:p w14:paraId="64A735C2" w14:textId="77777777" w:rsidR="00FB2705" w:rsidRPr="00A91B0A" w:rsidRDefault="00FB2705" w:rsidP="00FB2705">
            <w:pPr>
              <w:rPr>
                <w:rFonts w:cs="Arial"/>
                <w:lang w:val="en-US"/>
              </w:rPr>
            </w:pPr>
          </w:p>
        </w:tc>
      </w:tr>
      <w:tr w:rsidR="00FB2705" w:rsidRPr="00D95972" w14:paraId="47154050" w14:textId="77777777" w:rsidTr="001D0FD4">
        <w:tc>
          <w:tcPr>
            <w:tcW w:w="976" w:type="dxa"/>
            <w:tcBorders>
              <w:left w:val="thinThickThinSmallGap" w:sz="24" w:space="0" w:color="auto"/>
              <w:bottom w:val="nil"/>
            </w:tcBorders>
            <w:shd w:val="clear" w:color="auto" w:fill="auto"/>
          </w:tcPr>
          <w:p w14:paraId="377D45D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BEC679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75032E7" w14:textId="77777777" w:rsidR="00FB2705" w:rsidRPr="00A91B0A" w:rsidRDefault="004A2386" w:rsidP="00FB2705">
            <w:pPr>
              <w:rPr>
                <w:rFonts w:cs="Arial"/>
                <w:color w:val="000000"/>
              </w:rPr>
            </w:pPr>
            <w:hyperlink r:id="rId60" w:history="1">
              <w:r w:rsidR="00FB2705">
                <w:rPr>
                  <w:rStyle w:val="Hyperlink"/>
                </w:rPr>
                <w:t>C1-200253</w:t>
              </w:r>
            </w:hyperlink>
          </w:p>
        </w:tc>
        <w:tc>
          <w:tcPr>
            <w:tcW w:w="4190" w:type="dxa"/>
            <w:gridSpan w:val="3"/>
            <w:tcBorders>
              <w:top w:val="single" w:sz="4" w:space="0" w:color="auto"/>
              <w:bottom w:val="single" w:sz="4" w:space="0" w:color="auto"/>
            </w:tcBorders>
            <w:shd w:val="clear" w:color="auto" w:fill="FFFF00"/>
          </w:tcPr>
          <w:p w14:paraId="7ABD9038" w14:textId="77777777" w:rsidR="00FB2705" w:rsidRPr="00A91B0A" w:rsidRDefault="00FB2705" w:rsidP="00FB2705">
            <w:pPr>
              <w:rPr>
                <w:rFonts w:cs="Arial"/>
              </w:rPr>
            </w:pPr>
            <w:r>
              <w:rPr>
                <w:rFonts w:cs="Arial"/>
              </w:rPr>
              <w:t>LS on PC5S and PC5 RRC unicast message protection (S3-193802)</w:t>
            </w:r>
          </w:p>
        </w:tc>
        <w:tc>
          <w:tcPr>
            <w:tcW w:w="1766" w:type="dxa"/>
            <w:tcBorders>
              <w:top w:val="single" w:sz="4" w:space="0" w:color="auto"/>
              <w:bottom w:val="single" w:sz="4" w:space="0" w:color="auto"/>
            </w:tcBorders>
            <w:shd w:val="clear" w:color="auto" w:fill="FFFF00"/>
          </w:tcPr>
          <w:p w14:paraId="5552BF69"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6285FDC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65A4F1" w14:textId="77777777" w:rsidR="00FB2705" w:rsidRDefault="00FB2705" w:rsidP="00FB2705">
            <w:pPr>
              <w:rPr>
                <w:rFonts w:cs="Arial"/>
                <w:lang w:val="en-US"/>
              </w:rPr>
            </w:pPr>
            <w:r>
              <w:rPr>
                <w:rFonts w:cs="Arial"/>
                <w:lang w:val="en-US"/>
              </w:rPr>
              <w:t>Proposed Noted</w:t>
            </w:r>
          </w:p>
          <w:p w14:paraId="5B758FBC" w14:textId="77777777" w:rsidR="00FB2705" w:rsidRDefault="00FB2705" w:rsidP="00FB2705">
            <w:pPr>
              <w:rPr>
                <w:rFonts w:cs="Arial"/>
                <w:color w:val="FF0000"/>
                <w:lang w:val="en-US"/>
              </w:rPr>
            </w:pPr>
            <w:r w:rsidRPr="00555653">
              <w:rPr>
                <w:rFonts w:cs="Arial"/>
                <w:color w:val="FF0000"/>
                <w:lang w:val="en-US"/>
              </w:rPr>
              <w:t>Proposed LS out in C1-200545</w:t>
            </w:r>
          </w:p>
          <w:p w14:paraId="48180580" w14:textId="77777777" w:rsidR="003B3A53" w:rsidRDefault="003B3A53" w:rsidP="00FB2705">
            <w:pPr>
              <w:rPr>
                <w:rFonts w:cs="Arial"/>
                <w:color w:val="FF0000"/>
                <w:lang w:val="en-US"/>
              </w:rPr>
            </w:pPr>
            <w:r>
              <w:rPr>
                <w:lang w:val="en-US"/>
              </w:rPr>
              <w:t>Related CR in C1-200349</w:t>
            </w:r>
          </w:p>
          <w:p w14:paraId="5C97D00C" w14:textId="77777777" w:rsidR="00FB2705" w:rsidRPr="00A91B0A" w:rsidRDefault="00FB2705" w:rsidP="00FB2705">
            <w:pPr>
              <w:rPr>
                <w:rFonts w:cs="Arial"/>
                <w:lang w:val="en-US"/>
              </w:rPr>
            </w:pPr>
          </w:p>
        </w:tc>
      </w:tr>
      <w:tr w:rsidR="00FB2705" w:rsidRPr="00D95972" w14:paraId="7624DE95" w14:textId="77777777" w:rsidTr="001D0FD4">
        <w:tc>
          <w:tcPr>
            <w:tcW w:w="976" w:type="dxa"/>
            <w:tcBorders>
              <w:left w:val="thinThickThinSmallGap" w:sz="24" w:space="0" w:color="auto"/>
              <w:bottom w:val="nil"/>
            </w:tcBorders>
            <w:shd w:val="clear" w:color="auto" w:fill="auto"/>
          </w:tcPr>
          <w:p w14:paraId="155122B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4AE992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9366DF9" w14:textId="77777777" w:rsidR="00FB2705" w:rsidRPr="00A91B0A" w:rsidRDefault="004A2386" w:rsidP="00FB2705">
            <w:pPr>
              <w:rPr>
                <w:rFonts w:cs="Arial"/>
                <w:color w:val="000000"/>
              </w:rPr>
            </w:pPr>
            <w:hyperlink r:id="rId61" w:history="1">
              <w:r w:rsidR="00FB2705">
                <w:rPr>
                  <w:rStyle w:val="Hyperlink"/>
                </w:rPr>
                <w:t>C1-200254</w:t>
              </w:r>
            </w:hyperlink>
          </w:p>
        </w:tc>
        <w:tc>
          <w:tcPr>
            <w:tcW w:w="4190" w:type="dxa"/>
            <w:gridSpan w:val="3"/>
            <w:tcBorders>
              <w:top w:val="single" w:sz="4" w:space="0" w:color="auto"/>
              <w:bottom w:val="single" w:sz="4" w:space="0" w:color="auto"/>
            </w:tcBorders>
            <w:shd w:val="clear" w:color="auto" w:fill="FFFF00"/>
          </w:tcPr>
          <w:p w14:paraId="5825A626" w14:textId="77777777" w:rsidR="00FB2705" w:rsidRPr="00A91B0A" w:rsidRDefault="00FB2705" w:rsidP="00FB2705">
            <w:pPr>
              <w:rPr>
                <w:rFonts w:cs="Arial"/>
              </w:rPr>
            </w:pPr>
            <w:r>
              <w:rPr>
                <w:rFonts w:cs="Arial"/>
              </w:rPr>
              <w:t>Reply LS to LS on usage of IMSI during 3GPP based authentication (S3-194454)</w:t>
            </w:r>
          </w:p>
        </w:tc>
        <w:tc>
          <w:tcPr>
            <w:tcW w:w="1766" w:type="dxa"/>
            <w:tcBorders>
              <w:top w:val="single" w:sz="4" w:space="0" w:color="auto"/>
              <w:bottom w:val="single" w:sz="4" w:space="0" w:color="auto"/>
            </w:tcBorders>
            <w:shd w:val="clear" w:color="auto" w:fill="FFFF00"/>
          </w:tcPr>
          <w:p w14:paraId="3763DE97"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0D5F1815"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2B8D36" w14:textId="77777777" w:rsidR="00FB2705" w:rsidRDefault="00FB2705" w:rsidP="00FB2705">
            <w:pPr>
              <w:rPr>
                <w:rFonts w:cs="Arial"/>
                <w:lang w:val="en-US"/>
              </w:rPr>
            </w:pPr>
            <w:r>
              <w:rPr>
                <w:rFonts w:cs="Arial"/>
                <w:lang w:val="en-US"/>
              </w:rPr>
              <w:t>Proposed Noted</w:t>
            </w:r>
          </w:p>
          <w:p w14:paraId="65D51134" w14:textId="77777777" w:rsidR="008E6CB8" w:rsidRDefault="008E6CB8" w:rsidP="00FB2705">
            <w:pPr>
              <w:rPr>
                <w:lang w:val="en-US"/>
              </w:rPr>
            </w:pPr>
            <w:r>
              <w:rPr>
                <w:lang w:val="en-US"/>
              </w:rPr>
              <w:t xml:space="preserve">Reply from SA3 to CT4 (C1-200206) </w:t>
            </w:r>
          </w:p>
          <w:p w14:paraId="3A01E7C2" w14:textId="77777777" w:rsidR="008E6CB8" w:rsidRPr="00A91B0A" w:rsidRDefault="008E6CB8" w:rsidP="00FB2705">
            <w:pPr>
              <w:rPr>
                <w:rFonts w:cs="Arial"/>
                <w:lang w:val="en-US"/>
              </w:rPr>
            </w:pPr>
          </w:p>
        </w:tc>
      </w:tr>
      <w:tr w:rsidR="00FB2705" w:rsidRPr="00D95972" w14:paraId="52DE6DB2" w14:textId="77777777" w:rsidTr="001D0FD4">
        <w:tc>
          <w:tcPr>
            <w:tcW w:w="976" w:type="dxa"/>
            <w:tcBorders>
              <w:left w:val="thinThickThinSmallGap" w:sz="24" w:space="0" w:color="auto"/>
              <w:bottom w:val="nil"/>
            </w:tcBorders>
            <w:shd w:val="clear" w:color="auto" w:fill="auto"/>
          </w:tcPr>
          <w:p w14:paraId="7F7BE38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ED587F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0CCFBCB" w14:textId="77777777" w:rsidR="00FB2705" w:rsidRPr="00A91B0A" w:rsidRDefault="004A2386" w:rsidP="00FB2705">
            <w:pPr>
              <w:rPr>
                <w:rFonts w:cs="Arial"/>
                <w:color w:val="000000"/>
              </w:rPr>
            </w:pPr>
            <w:hyperlink r:id="rId62" w:history="1">
              <w:r w:rsidR="00FB2705">
                <w:rPr>
                  <w:rStyle w:val="Hyperlink"/>
                </w:rPr>
                <w:t>C1-200255</w:t>
              </w:r>
            </w:hyperlink>
          </w:p>
        </w:tc>
        <w:tc>
          <w:tcPr>
            <w:tcW w:w="4190" w:type="dxa"/>
            <w:gridSpan w:val="3"/>
            <w:tcBorders>
              <w:top w:val="single" w:sz="4" w:space="0" w:color="auto"/>
              <w:bottom w:val="single" w:sz="4" w:space="0" w:color="auto"/>
            </w:tcBorders>
            <w:shd w:val="clear" w:color="auto" w:fill="FFFF00"/>
          </w:tcPr>
          <w:p w14:paraId="02E49362" w14:textId="77777777" w:rsidR="00FB2705" w:rsidRPr="00A91B0A" w:rsidRDefault="00FB2705" w:rsidP="00FB2705">
            <w:pPr>
              <w:rPr>
                <w:rFonts w:cs="Arial"/>
              </w:rPr>
            </w:pPr>
            <w:r>
              <w:rPr>
                <w:rFonts w:cs="Arial"/>
              </w:rPr>
              <w:t>Reply LS on SUCI computation from an NSI (S3-194455)</w:t>
            </w:r>
          </w:p>
        </w:tc>
        <w:tc>
          <w:tcPr>
            <w:tcW w:w="1766" w:type="dxa"/>
            <w:tcBorders>
              <w:top w:val="single" w:sz="4" w:space="0" w:color="auto"/>
              <w:bottom w:val="single" w:sz="4" w:space="0" w:color="auto"/>
            </w:tcBorders>
            <w:shd w:val="clear" w:color="auto" w:fill="FFFF00"/>
          </w:tcPr>
          <w:p w14:paraId="15F6DB2A"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3A429574"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6C60A7" w14:textId="77777777" w:rsidR="00FB2705" w:rsidRPr="00C54FC7" w:rsidRDefault="00FB2705" w:rsidP="00FB2705">
            <w:pPr>
              <w:rPr>
                <w:rFonts w:cs="Arial"/>
                <w:lang w:val="en-US"/>
              </w:rPr>
            </w:pPr>
            <w:r w:rsidRPr="00C54FC7">
              <w:rPr>
                <w:rFonts w:cs="Arial"/>
                <w:lang w:val="en-US"/>
              </w:rPr>
              <w:t>Proposed</w:t>
            </w:r>
            <w:r>
              <w:rPr>
                <w:rFonts w:cs="Arial"/>
                <w:lang w:val="en-US"/>
              </w:rPr>
              <w:t xml:space="preserve"> </w:t>
            </w:r>
            <w:proofErr w:type="spellStart"/>
            <w:r>
              <w:rPr>
                <w:rFonts w:cs="Arial"/>
                <w:lang w:val="en-US"/>
              </w:rPr>
              <w:t>tbd</w:t>
            </w:r>
            <w:proofErr w:type="spellEnd"/>
          </w:p>
          <w:p w14:paraId="03C4B486" w14:textId="77777777" w:rsidR="00FB2705" w:rsidRDefault="00FB2705" w:rsidP="00FB2705">
            <w:pPr>
              <w:rPr>
                <w:rFonts w:cs="Arial"/>
                <w:color w:val="FF0000"/>
                <w:lang w:val="en-US"/>
              </w:rPr>
            </w:pPr>
            <w:r w:rsidRPr="00536E5B">
              <w:rPr>
                <w:rFonts w:cs="Arial"/>
                <w:color w:val="FF0000"/>
                <w:lang w:val="en-US"/>
              </w:rPr>
              <w:t>Reply Needed</w:t>
            </w:r>
          </w:p>
          <w:p w14:paraId="2C4E2198" w14:textId="77777777" w:rsidR="00FB2705" w:rsidRPr="00536E5B" w:rsidRDefault="00FB2705" w:rsidP="00FB2705">
            <w:pPr>
              <w:rPr>
                <w:rFonts w:cs="Arial"/>
                <w:color w:val="FF0000"/>
                <w:lang w:val="en-US"/>
              </w:rPr>
            </w:pPr>
            <w:r>
              <w:rPr>
                <w:rFonts w:cs="Arial"/>
                <w:color w:val="FF0000"/>
                <w:lang w:val="en-US"/>
              </w:rPr>
              <w:t>Proposed LS out in C1-200395</w:t>
            </w:r>
          </w:p>
          <w:p w14:paraId="4C6B7E70" w14:textId="77777777" w:rsidR="00FB2705" w:rsidRPr="00A91B0A" w:rsidRDefault="00FB2705" w:rsidP="00FB2705">
            <w:pPr>
              <w:rPr>
                <w:rFonts w:cs="Arial"/>
                <w:lang w:val="en-US"/>
              </w:rPr>
            </w:pPr>
          </w:p>
        </w:tc>
      </w:tr>
      <w:tr w:rsidR="00FB2705" w:rsidRPr="00D95972" w14:paraId="7BB630E4" w14:textId="77777777" w:rsidTr="001D0FD4">
        <w:tc>
          <w:tcPr>
            <w:tcW w:w="976" w:type="dxa"/>
            <w:tcBorders>
              <w:left w:val="thinThickThinSmallGap" w:sz="24" w:space="0" w:color="auto"/>
              <w:bottom w:val="nil"/>
            </w:tcBorders>
            <w:shd w:val="clear" w:color="auto" w:fill="auto"/>
          </w:tcPr>
          <w:p w14:paraId="3A232BC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253D45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5055C3B" w14:textId="77777777" w:rsidR="00FB2705" w:rsidRPr="00A91B0A" w:rsidRDefault="004A2386" w:rsidP="00FB2705">
            <w:pPr>
              <w:rPr>
                <w:rFonts w:cs="Arial"/>
                <w:color w:val="000000"/>
              </w:rPr>
            </w:pPr>
            <w:hyperlink r:id="rId63" w:history="1">
              <w:r w:rsidR="00FB2705">
                <w:rPr>
                  <w:rStyle w:val="Hyperlink"/>
                </w:rPr>
                <w:t>C1-200256</w:t>
              </w:r>
            </w:hyperlink>
          </w:p>
        </w:tc>
        <w:tc>
          <w:tcPr>
            <w:tcW w:w="4190" w:type="dxa"/>
            <w:gridSpan w:val="3"/>
            <w:tcBorders>
              <w:top w:val="single" w:sz="4" w:space="0" w:color="auto"/>
              <w:bottom w:val="single" w:sz="4" w:space="0" w:color="auto"/>
            </w:tcBorders>
            <w:shd w:val="clear" w:color="auto" w:fill="FFFF00"/>
          </w:tcPr>
          <w:p w14:paraId="09B00274" w14:textId="77777777" w:rsidR="00FB2705" w:rsidRPr="00A91B0A" w:rsidRDefault="00FB2705" w:rsidP="00FB2705">
            <w:pPr>
              <w:rPr>
                <w:rFonts w:cs="Arial"/>
              </w:rPr>
            </w:pPr>
            <w:r>
              <w:rPr>
                <w:rFonts w:cs="Arial"/>
              </w:rPr>
              <w:t>Reply LS to SA2 on 5G-S-TMSI Truncation Procedure (S3-194482)</w:t>
            </w:r>
          </w:p>
        </w:tc>
        <w:tc>
          <w:tcPr>
            <w:tcW w:w="1766" w:type="dxa"/>
            <w:tcBorders>
              <w:top w:val="single" w:sz="4" w:space="0" w:color="auto"/>
              <w:bottom w:val="single" w:sz="4" w:space="0" w:color="auto"/>
            </w:tcBorders>
            <w:shd w:val="clear" w:color="auto" w:fill="FFFF00"/>
          </w:tcPr>
          <w:p w14:paraId="405AC667"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757A21F9"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765560" w14:textId="77777777" w:rsidR="00FB2705" w:rsidRPr="00A91B0A" w:rsidRDefault="00FB2705" w:rsidP="00FB2705">
            <w:pPr>
              <w:rPr>
                <w:rFonts w:cs="Arial"/>
                <w:lang w:val="en-US"/>
              </w:rPr>
            </w:pPr>
            <w:r>
              <w:rPr>
                <w:rFonts w:cs="Arial"/>
                <w:lang w:val="en-US"/>
              </w:rPr>
              <w:t>Proposed Noted</w:t>
            </w:r>
          </w:p>
        </w:tc>
      </w:tr>
      <w:tr w:rsidR="00FB2705" w:rsidRPr="00D95972" w14:paraId="486E7D5F" w14:textId="77777777" w:rsidTr="001D0FD4">
        <w:tc>
          <w:tcPr>
            <w:tcW w:w="976" w:type="dxa"/>
            <w:tcBorders>
              <w:left w:val="thinThickThinSmallGap" w:sz="24" w:space="0" w:color="auto"/>
              <w:bottom w:val="nil"/>
            </w:tcBorders>
            <w:shd w:val="clear" w:color="auto" w:fill="auto"/>
          </w:tcPr>
          <w:p w14:paraId="177EA60C"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0B4E0B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61DBBD2" w14:textId="77777777" w:rsidR="00FB2705" w:rsidRPr="00A91B0A" w:rsidRDefault="004A2386" w:rsidP="00FB2705">
            <w:pPr>
              <w:rPr>
                <w:rFonts w:cs="Arial"/>
                <w:color w:val="000000"/>
              </w:rPr>
            </w:pPr>
            <w:hyperlink r:id="rId64" w:history="1">
              <w:r w:rsidR="00FB2705">
                <w:rPr>
                  <w:rStyle w:val="Hyperlink"/>
                </w:rPr>
                <w:t>C1-200257</w:t>
              </w:r>
            </w:hyperlink>
          </w:p>
        </w:tc>
        <w:tc>
          <w:tcPr>
            <w:tcW w:w="4190" w:type="dxa"/>
            <w:gridSpan w:val="3"/>
            <w:tcBorders>
              <w:top w:val="single" w:sz="4" w:space="0" w:color="auto"/>
              <w:bottom w:val="single" w:sz="4" w:space="0" w:color="auto"/>
            </w:tcBorders>
            <w:shd w:val="clear" w:color="auto" w:fill="FFFF00"/>
          </w:tcPr>
          <w:p w14:paraId="1DBB647F" w14:textId="77777777" w:rsidR="00FB2705" w:rsidRPr="00A91B0A" w:rsidRDefault="00FB2705" w:rsidP="00FB2705">
            <w:pPr>
              <w:rPr>
                <w:rFonts w:cs="Arial"/>
              </w:rPr>
            </w:pPr>
            <w:r>
              <w:rPr>
                <w:rFonts w:cs="Arial"/>
              </w:rPr>
              <w:t>Reply LS on SUCI computation from an NSI (S3-194548)</w:t>
            </w:r>
          </w:p>
        </w:tc>
        <w:tc>
          <w:tcPr>
            <w:tcW w:w="1766" w:type="dxa"/>
            <w:tcBorders>
              <w:top w:val="single" w:sz="4" w:space="0" w:color="auto"/>
              <w:bottom w:val="single" w:sz="4" w:space="0" w:color="auto"/>
            </w:tcBorders>
            <w:shd w:val="clear" w:color="auto" w:fill="FFFF00"/>
          </w:tcPr>
          <w:p w14:paraId="390B239E"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7B62492C"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9E28F4" w14:textId="77777777" w:rsidR="00FB2705" w:rsidRDefault="00FB2705" w:rsidP="00FB2705">
            <w:pPr>
              <w:rPr>
                <w:rFonts w:cs="Arial"/>
                <w:lang w:val="en-US"/>
              </w:rPr>
            </w:pPr>
            <w:r>
              <w:rPr>
                <w:rFonts w:cs="Arial"/>
                <w:lang w:val="en-US"/>
              </w:rPr>
              <w:t>Proposed Noted</w:t>
            </w:r>
          </w:p>
          <w:p w14:paraId="4295D7CE" w14:textId="77777777" w:rsidR="00FB2705" w:rsidRDefault="00FB2705" w:rsidP="00FB2705">
            <w:pPr>
              <w:rPr>
                <w:rFonts w:cs="Arial"/>
                <w:lang w:val="en-US"/>
              </w:rPr>
            </w:pPr>
            <w:r>
              <w:rPr>
                <w:rFonts w:cs="Arial"/>
                <w:lang w:val="en-US"/>
              </w:rPr>
              <w:t>Are CRs available to this meeting?</w:t>
            </w:r>
          </w:p>
          <w:p w14:paraId="0984D866" w14:textId="77777777" w:rsidR="00FB2705" w:rsidRPr="00A91B0A" w:rsidRDefault="00FB2705" w:rsidP="00FB2705">
            <w:pPr>
              <w:rPr>
                <w:rFonts w:cs="Arial"/>
                <w:lang w:val="en-US"/>
              </w:rPr>
            </w:pPr>
          </w:p>
        </w:tc>
      </w:tr>
      <w:tr w:rsidR="00FB2705" w:rsidRPr="00D95972" w14:paraId="673B0A4D" w14:textId="77777777" w:rsidTr="001D0FD4">
        <w:tc>
          <w:tcPr>
            <w:tcW w:w="976" w:type="dxa"/>
            <w:tcBorders>
              <w:left w:val="thinThickThinSmallGap" w:sz="24" w:space="0" w:color="auto"/>
              <w:bottom w:val="nil"/>
            </w:tcBorders>
            <w:shd w:val="clear" w:color="auto" w:fill="auto"/>
          </w:tcPr>
          <w:p w14:paraId="51CC87D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E8342C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CA4BA2E" w14:textId="77777777" w:rsidR="00FB2705" w:rsidRPr="00A91B0A" w:rsidRDefault="004A2386" w:rsidP="00FB2705">
            <w:pPr>
              <w:rPr>
                <w:rFonts w:cs="Arial"/>
                <w:color w:val="000000"/>
              </w:rPr>
            </w:pPr>
            <w:hyperlink r:id="rId65" w:history="1">
              <w:r w:rsidR="00FB2705">
                <w:rPr>
                  <w:rStyle w:val="Hyperlink"/>
                </w:rPr>
                <w:t>C1-200258</w:t>
              </w:r>
            </w:hyperlink>
          </w:p>
        </w:tc>
        <w:tc>
          <w:tcPr>
            <w:tcW w:w="4190" w:type="dxa"/>
            <w:gridSpan w:val="3"/>
            <w:tcBorders>
              <w:top w:val="single" w:sz="4" w:space="0" w:color="auto"/>
              <w:bottom w:val="single" w:sz="4" w:space="0" w:color="auto"/>
            </w:tcBorders>
            <w:shd w:val="clear" w:color="auto" w:fill="FFFF00"/>
          </w:tcPr>
          <w:p w14:paraId="56876F45" w14:textId="77777777" w:rsidR="00FB2705" w:rsidRPr="00A91B0A" w:rsidRDefault="00FB2705" w:rsidP="00FB2705">
            <w:pPr>
              <w:rPr>
                <w:rFonts w:cs="Arial"/>
              </w:rPr>
            </w:pPr>
            <w:r>
              <w:rPr>
                <w:rFonts w:cs="Arial"/>
              </w:rPr>
              <w:t>Reply LS on Sending CAG ID in NAS layer (S3-194559)</w:t>
            </w:r>
          </w:p>
        </w:tc>
        <w:tc>
          <w:tcPr>
            <w:tcW w:w="1766" w:type="dxa"/>
            <w:tcBorders>
              <w:top w:val="single" w:sz="4" w:space="0" w:color="auto"/>
              <w:bottom w:val="single" w:sz="4" w:space="0" w:color="auto"/>
            </w:tcBorders>
            <w:shd w:val="clear" w:color="auto" w:fill="FFFF00"/>
          </w:tcPr>
          <w:p w14:paraId="24C48DF3"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23865BA0"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75D360" w14:textId="77777777" w:rsidR="00FB2705" w:rsidRPr="00A91B0A" w:rsidRDefault="00FB2705" w:rsidP="00FB2705">
            <w:pPr>
              <w:rPr>
                <w:rFonts w:cs="Arial"/>
                <w:lang w:val="en-US"/>
              </w:rPr>
            </w:pPr>
            <w:r>
              <w:rPr>
                <w:rFonts w:cs="Arial"/>
                <w:lang w:val="en-US"/>
              </w:rPr>
              <w:t>Proposed Noted</w:t>
            </w:r>
          </w:p>
        </w:tc>
      </w:tr>
      <w:tr w:rsidR="00FB2705" w:rsidRPr="00D95972" w14:paraId="4A3DE461" w14:textId="77777777" w:rsidTr="001D0FD4">
        <w:tc>
          <w:tcPr>
            <w:tcW w:w="976" w:type="dxa"/>
            <w:tcBorders>
              <w:left w:val="thinThickThinSmallGap" w:sz="24" w:space="0" w:color="auto"/>
              <w:bottom w:val="nil"/>
            </w:tcBorders>
            <w:shd w:val="clear" w:color="auto" w:fill="auto"/>
          </w:tcPr>
          <w:p w14:paraId="5F0712B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D6537F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F21D262" w14:textId="77777777" w:rsidR="00FB2705" w:rsidRPr="00A91B0A" w:rsidRDefault="004A2386" w:rsidP="00FB2705">
            <w:pPr>
              <w:rPr>
                <w:rFonts w:cs="Arial"/>
                <w:color w:val="000000"/>
              </w:rPr>
            </w:pPr>
            <w:hyperlink r:id="rId66" w:history="1">
              <w:r w:rsidR="00FB2705">
                <w:rPr>
                  <w:rStyle w:val="Hyperlink"/>
                </w:rPr>
                <w:t>C1-200259</w:t>
              </w:r>
            </w:hyperlink>
          </w:p>
        </w:tc>
        <w:tc>
          <w:tcPr>
            <w:tcW w:w="4190" w:type="dxa"/>
            <w:gridSpan w:val="3"/>
            <w:tcBorders>
              <w:top w:val="single" w:sz="4" w:space="0" w:color="auto"/>
              <w:bottom w:val="single" w:sz="4" w:space="0" w:color="auto"/>
            </w:tcBorders>
            <w:shd w:val="clear" w:color="auto" w:fill="FFFF00"/>
          </w:tcPr>
          <w:p w14:paraId="6F90BB89" w14:textId="77777777" w:rsidR="00FB2705" w:rsidRPr="00A91B0A" w:rsidRDefault="00FB2705" w:rsidP="00FB2705">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14:paraId="1E7770FB"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67360A8C"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3F93FF" w14:textId="77777777" w:rsidR="00FB2705" w:rsidRPr="00030674" w:rsidRDefault="00FB2705" w:rsidP="00FB2705">
            <w:pPr>
              <w:rPr>
                <w:rFonts w:cs="Arial"/>
                <w:lang w:val="en-US"/>
              </w:rPr>
            </w:pPr>
            <w:r w:rsidRPr="00030674">
              <w:rPr>
                <w:rFonts w:cs="Arial"/>
                <w:lang w:val="en-US"/>
              </w:rPr>
              <w:t>Proposed Postponed</w:t>
            </w:r>
          </w:p>
          <w:p w14:paraId="651D7021" w14:textId="77777777" w:rsidR="00FB2705" w:rsidRDefault="00FB2705" w:rsidP="00FB2705">
            <w:pPr>
              <w:rPr>
                <w:rFonts w:cs="Arial"/>
                <w:color w:val="FF0000"/>
                <w:lang w:val="en-US"/>
              </w:rPr>
            </w:pPr>
            <w:r w:rsidRPr="00260011">
              <w:rPr>
                <w:rFonts w:cs="Arial"/>
                <w:color w:val="FF0000"/>
                <w:lang w:val="en-US"/>
              </w:rPr>
              <w:t>Reply LS is needed</w:t>
            </w:r>
            <w:r>
              <w:rPr>
                <w:rFonts w:cs="Arial"/>
                <w:color w:val="FF0000"/>
                <w:lang w:val="en-US"/>
              </w:rPr>
              <w:t>, not provided to the meeting, SA6 meets in May, i.e. after next CT1 meeting</w:t>
            </w:r>
          </w:p>
          <w:p w14:paraId="3563A1AB" w14:textId="77777777" w:rsidR="00FB2705" w:rsidRPr="00260011" w:rsidRDefault="00FB2705" w:rsidP="00FB2705">
            <w:pPr>
              <w:rPr>
                <w:rFonts w:cs="Arial"/>
                <w:color w:val="FF0000"/>
                <w:lang w:val="en-US"/>
              </w:rPr>
            </w:pPr>
          </w:p>
        </w:tc>
      </w:tr>
      <w:tr w:rsidR="00FB2705" w:rsidRPr="00D95972" w14:paraId="72EA0745" w14:textId="77777777" w:rsidTr="001D0FD4">
        <w:tc>
          <w:tcPr>
            <w:tcW w:w="976" w:type="dxa"/>
            <w:tcBorders>
              <w:left w:val="thinThickThinSmallGap" w:sz="24" w:space="0" w:color="auto"/>
              <w:bottom w:val="nil"/>
            </w:tcBorders>
            <w:shd w:val="clear" w:color="auto" w:fill="auto"/>
          </w:tcPr>
          <w:p w14:paraId="436F2D1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B227D2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5278C1F" w14:textId="77777777" w:rsidR="00FB2705" w:rsidRPr="00A91B0A" w:rsidRDefault="004A2386" w:rsidP="00FB2705">
            <w:pPr>
              <w:rPr>
                <w:rFonts w:cs="Arial"/>
                <w:color w:val="000000"/>
              </w:rPr>
            </w:pPr>
            <w:hyperlink r:id="rId67" w:history="1">
              <w:r w:rsidR="00FB2705">
                <w:rPr>
                  <w:rStyle w:val="Hyperlink"/>
                </w:rPr>
                <w:t>C1-200260</w:t>
              </w:r>
            </w:hyperlink>
          </w:p>
        </w:tc>
        <w:tc>
          <w:tcPr>
            <w:tcW w:w="4190" w:type="dxa"/>
            <w:gridSpan w:val="3"/>
            <w:tcBorders>
              <w:top w:val="single" w:sz="4" w:space="0" w:color="auto"/>
              <w:bottom w:val="single" w:sz="4" w:space="0" w:color="auto"/>
            </w:tcBorders>
            <w:shd w:val="clear" w:color="auto" w:fill="FFFF00"/>
          </w:tcPr>
          <w:p w14:paraId="29374406" w14:textId="77777777" w:rsidR="00FB2705" w:rsidRPr="00A91B0A" w:rsidRDefault="00FB2705" w:rsidP="00FB2705">
            <w:pPr>
              <w:rPr>
                <w:rFonts w:cs="Arial"/>
              </w:rPr>
            </w:pPr>
            <w:r>
              <w:rPr>
                <w:rFonts w:cs="Arial"/>
              </w:rPr>
              <w:t xml:space="preserve">LS to CT1 on 3rd ETSI MCX Remote </w:t>
            </w:r>
            <w:proofErr w:type="spellStart"/>
            <w:r>
              <w:rPr>
                <w:rFonts w:cs="Arial"/>
              </w:rPr>
              <w:t>Plugtest</w:t>
            </w:r>
            <w:proofErr w:type="spellEnd"/>
            <w:r>
              <w:rPr>
                <w:rFonts w:cs="Arial"/>
              </w:rPr>
              <w:t xml:space="preserve"> (S3-194611)</w:t>
            </w:r>
          </w:p>
        </w:tc>
        <w:tc>
          <w:tcPr>
            <w:tcW w:w="1766" w:type="dxa"/>
            <w:tcBorders>
              <w:top w:val="single" w:sz="4" w:space="0" w:color="auto"/>
              <w:bottom w:val="single" w:sz="4" w:space="0" w:color="auto"/>
            </w:tcBorders>
            <w:shd w:val="clear" w:color="auto" w:fill="FFFF00"/>
          </w:tcPr>
          <w:p w14:paraId="48396DF3"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5E3BDFF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0BD4A8" w14:textId="77777777" w:rsidR="00FB2705" w:rsidRPr="00A91B0A" w:rsidRDefault="00FB2705" w:rsidP="00FB2705">
            <w:pPr>
              <w:rPr>
                <w:rFonts w:cs="Arial"/>
                <w:lang w:val="en-US"/>
              </w:rPr>
            </w:pPr>
            <w:r>
              <w:rPr>
                <w:rFonts w:cs="Arial"/>
                <w:lang w:val="en-US"/>
              </w:rPr>
              <w:t>Proposed Noted</w:t>
            </w:r>
          </w:p>
        </w:tc>
      </w:tr>
      <w:tr w:rsidR="00FB2705" w:rsidRPr="00D95972" w14:paraId="59AD2CAF" w14:textId="77777777" w:rsidTr="001D0FD4">
        <w:tc>
          <w:tcPr>
            <w:tcW w:w="976" w:type="dxa"/>
            <w:tcBorders>
              <w:left w:val="thinThickThinSmallGap" w:sz="24" w:space="0" w:color="auto"/>
              <w:bottom w:val="nil"/>
            </w:tcBorders>
            <w:shd w:val="clear" w:color="auto" w:fill="auto"/>
          </w:tcPr>
          <w:p w14:paraId="1725E4E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3CADE5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8C15FF7" w14:textId="77777777" w:rsidR="00FB2705" w:rsidRPr="00A91B0A" w:rsidRDefault="004A2386" w:rsidP="00FB2705">
            <w:pPr>
              <w:rPr>
                <w:rFonts w:cs="Arial"/>
                <w:color w:val="000000"/>
              </w:rPr>
            </w:pPr>
            <w:hyperlink r:id="rId68" w:history="1">
              <w:r w:rsidR="00FB2705">
                <w:rPr>
                  <w:rStyle w:val="Hyperlink"/>
                </w:rPr>
                <w:t>C1-200261</w:t>
              </w:r>
            </w:hyperlink>
          </w:p>
        </w:tc>
        <w:tc>
          <w:tcPr>
            <w:tcW w:w="4190" w:type="dxa"/>
            <w:gridSpan w:val="3"/>
            <w:tcBorders>
              <w:top w:val="single" w:sz="4" w:space="0" w:color="auto"/>
              <w:bottom w:val="single" w:sz="4" w:space="0" w:color="auto"/>
            </w:tcBorders>
            <w:shd w:val="clear" w:color="auto" w:fill="FFFF00"/>
          </w:tcPr>
          <w:p w14:paraId="6D8B59D3" w14:textId="77777777" w:rsidR="00FB2705" w:rsidRPr="00A91B0A" w:rsidRDefault="00FB2705" w:rsidP="00FB2705">
            <w:pPr>
              <w:rPr>
                <w:rFonts w:cs="Arial"/>
              </w:rPr>
            </w:pPr>
            <w:r>
              <w:rPr>
                <w:rFonts w:cs="Arial"/>
              </w:rPr>
              <w:t xml:space="preserve">LS on Reply on </w:t>
            </w:r>
            <w:proofErr w:type="spellStart"/>
            <w:r>
              <w:rPr>
                <w:rFonts w:cs="Arial"/>
              </w:rPr>
              <w:t>QoE</w:t>
            </w:r>
            <w:proofErr w:type="spellEnd"/>
            <w:r>
              <w:rPr>
                <w:rFonts w:cs="Arial"/>
              </w:rPr>
              <w:t xml:space="preserve"> Measurement Collection (S5-197543)</w:t>
            </w:r>
          </w:p>
        </w:tc>
        <w:tc>
          <w:tcPr>
            <w:tcW w:w="1766" w:type="dxa"/>
            <w:tcBorders>
              <w:top w:val="single" w:sz="4" w:space="0" w:color="auto"/>
              <w:bottom w:val="single" w:sz="4" w:space="0" w:color="auto"/>
            </w:tcBorders>
            <w:shd w:val="clear" w:color="auto" w:fill="FFFF00"/>
          </w:tcPr>
          <w:p w14:paraId="1601DE5A" w14:textId="77777777" w:rsidR="00FB2705" w:rsidRPr="00A91B0A" w:rsidRDefault="00FB2705" w:rsidP="00FB2705">
            <w:pPr>
              <w:rPr>
                <w:rFonts w:cs="Arial"/>
              </w:rPr>
            </w:pPr>
            <w:r>
              <w:rPr>
                <w:rFonts w:cs="Arial"/>
              </w:rPr>
              <w:t>SA5</w:t>
            </w:r>
          </w:p>
        </w:tc>
        <w:tc>
          <w:tcPr>
            <w:tcW w:w="827" w:type="dxa"/>
            <w:tcBorders>
              <w:top w:val="single" w:sz="4" w:space="0" w:color="auto"/>
              <w:bottom w:val="single" w:sz="4" w:space="0" w:color="auto"/>
            </w:tcBorders>
            <w:shd w:val="clear" w:color="auto" w:fill="FFFF00"/>
          </w:tcPr>
          <w:p w14:paraId="60BBEF58"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D9FC34" w14:textId="77777777" w:rsidR="00FB2705" w:rsidRPr="00A91B0A" w:rsidRDefault="00FB2705" w:rsidP="00FB2705">
            <w:pPr>
              <w:rPr>
                <w:rFonts w:cs="Arial"/>
                <w:lang w:val="en-US"/>
              </w:rPr>
            </w:pPr>
            <w:r>
              <w:rPr>
                <w:rFonts w:cs="Arial"/>
                <w:lang w:val="en-US"/>
              </w:rPr>
              <w:t>Proposed Noted</w:t>
            </w:r>
          </w:p>
        </w:tc>
      </w:tr>
      <w:tr w:rsidR="00FB2705" w:rsidRPr="00D95972" w14:paraId="038A0651" w14:textId="77777777" w:rsidTr="001D0FD4">
        <w:tc>
          <w:tcPr>
            <w:tcW w:w="976" w:type="dxa"/>
            <w:tcBorders>
              <w:left w:val="thinThickThinSmallGap" w:sz="24" w:space="0" w:color="auto"/>
              <w:bottom w:val="nil"/>
            </w:tcBorders>
            <w:shd w:val="clear" w:color="auto" w:fill="auto"/>
          </w:tcPr>
          <w:p w14:paraId="63980E9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B74889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0A95C4E" w14:textId="77777777" w:rsidR="00FB2705" w:rsidRPr="00A91B0A" w:rsidRDefault="004A2386" w:rsidP="00FB2705">
            <w:pPr>
              <w:rPr>
                <w:rFonts w:cs="Arial"/>
                <w:color w:val="000000"/>
              </w:rPr>
            </w:pPr>
            <w:hyperlink r:id="rId69" w:history="1">
              <w:r w:rsidR="00FB2705">
                <w:rPr>
                  <w:rStyle w:val="Hyperlink"/>
                </w:rPr>
                <w:t>C1-200262</w:t>
              </w:r>
            </w:hyperlink>
          </w:p>
        </w:tc>
        <w:tc>
          <w:tcPr>
            <w:tcW w:w="4190" w:type="dxa"/>
            <w:gridSpan w:val="3"/>
            <w:tcBorders>
              <w:top w:val="single" w:sz="4" w:space="0" w:color="auto"/>
              <w:bottom w:val="single" w:sz="4" w:space="0" w:color="auto"/>
            </w:tcBorders>
            <w:shd w:val="clear" w:color="auto" w:fill="FFFF00"/>
          </w:tcPr>
          <w:p w14:paraId="1C46E671" w14:textId="77777777" w:rsidR="00FB2705" w:rsidRPr="00A91B0A" w:rsidRDefault="00FB2705" w:rsidP="00FB2705">
            <w:pPr>
              <w:rPr>
                <w:rFonts w:cs="Arial"/>
              </w:rPr>
            </w:pPr>
            <w:r>
              <w:rPr>
                <w:rFonts w:cs="Arial"/>
              </w:rPr>
              <w:t>Reply LS on how the IWF obtains key material for interworking group and private communications (S6-192194)</w:t>
            </w:r>
          </w:p>
        </w:tc>
        <w:tc>
          <w:tcPr>
            <w:tcW w:w="1766" w:type="dxa"/>
            <w:tcBorders>
              <w:top w:val="single" w:sz="4" w:space="0" w:color="auto"/>
              <w:bottom w:val="single" w:sz="4" w:space="0" w:color="auto"/>
            </w:tcBorders>
            <w:shd w:val="clear" w:color="auto" w:fill="FFFF00"/>
          </w:tcPr>
          <w:p w14:paraId="6703492D"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041B322C"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6067E6" w14:textId="77777777" w:rsidR="00FB2705" w:rsidRDefault="00FB2705" w:rsidP="00FB2705">
            <w:pPr>
              <w:rPr>
                <w:rFonts w:cs="Arial"/>
                <w:lang w:val="en-US"/>
              </w:rPr>
            </w:pPr>
            <w:r>
              <w:rPr>
                <w:rFonts w:cs="Arial"/>
                <w:lang w:val="en-US"/>
              </w:rPr>
              <w:t>Proposed Noted</w:t>
            </w:r>
          </w:p>
          <w:p w14:paraId="677EB8F2" w14:textId="77777777" w:rsidR="00FB2705" w:rsidRPr="00A91B0A" w:rsidRDefault="00FB2705" w:rsidP="00FB2705">
            <w:pPr>
              <w:rPr>
                <w:rFonts w:cs="Arial"/>
                <w:lang w:val="en-US"/>
              </w:rPr>
            </w:pPr>
            <w:r>
              <w:rPr>
                <w:rFonts w:cs="Arial"/>
                <w:lang w:val="en-US"/>
              </w:rPr>
              <w:t>Are CRs available to this meeting?</w:t>
            </w:r>
          </w:p>
        </w:tc>
      </w:tr>
      <w:tr w:rsidR="00FB2705" w:rsidRPr="00D95972" w14:paraId="54BDD5E2" w14:textId="77777777" w:rsidTr="001D0FD4">
        <w:tc>
          <w:tcPr>
            <w:tcW w:w="976" w:type="dxa"/>
            <w:tcBorders>
              <w:left w:val="thinThickThinSmallGap" w:sz="24" w:space="0" w:color="auto"/>
              <w:bottom w:val="nil"/>
            </w:tcBorders>
            <w:shd w:val="clear" w:color="auto" w:fill="auto"/>
          </w:tcPr>
          <w:p w14:paraId="6121023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A5E683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2D20D2F" w14:textId="77777777" w:rsidR="00FB2705" w:rsidRPr="00A91B0A" w:rsidRDefault="004A2386" w:rsidP="00FB2705">
            <w:pPr>
              <w:rPr>
                <w:rFonts w:cs="Arial"/>
                <w:color w:val="000000"/>
              </w:rPr>
            </w:pPr>
            <w:hyperlink r:id="rId70" w:history="1">
              <w:r w:rsidR="00FB2705">
                <w:rPr>
                  <w:rStyle w:val="Hyperlink"/>
                </w:rPr>
                <w:t>C1-200263</w:t>
              </w:r>
            </w:hyperlink>
          </w:p>
        </w:tc>
        <w:tc>
          <w:tcPr>
            <w:tcW w:w="4190" w:type="dxa"/>
            <w:gridSpan w:val="3"/>
            <w:tcBorders>
              <w:top w:val="single" w:sz="4" w:space="0" w:color="auto"/>
              <w:bottom w:val="single" w:sz="4" w:space="0" w:color="auto"/>
            </w:tcBorders>
            <w:shd w:val="clear" w:color="auto" w:fill="FFFF00"/>
          </w:tcPr>
          <w:p w14:paraId="6F5084CF" w14:textId="77777777" w:rsidR="00FB2705" w:rsidRPr="00A91B0A" w:rsidRDefault="00FB2705" w:rsidP="00FB2705">
            <w:pPr>
              <w:rPr>
                <w:rFonts w:cs="Arial"/>
              </w:rPr>
            </w:pPr>
            <w:r>
              <w:rPr>
                <w:rFonts w:cs="Arial"/>
              </w:rPr>
              <w:t>Reply LS (S6-192023) on clarifications regarding SEAL services (S6-192318)</w:t>
            </w:r>
          </w:p>
        </w:tc>
        <w:tc>
          <w:tcPr>
            <w:tcW w:w="1766" w:type="dxa"/>
            <w:tcBorders>
              <w:top w:val="single" w:sz="4" w:space="0" w:color="auto"/>
              <w:bottom w:val="single" w:sz="4" w:space="0" w:color="auto"/>
            </w:tcBorders>
            <w:shd w:val="clear" w:color="auto" w:fill="FFFF00"/>
          </w:tcPr>
          <w:p w14:paraId="7F03F700"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5627BA4D"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230D30" w14:textId="77777777" w:rsidR="00FB2705" w:rsidRPr="00A91B0A" w:rsidRDefault="00FB2705" w:rsidP="00FB2705">
            <w:pPr>
              <w:rPr>
                <w:rFonts w:cs="Arial"/>
                <w:lang w:val="en-US"/>
              </w:rPr>
            </w:pPr>
            <w:r>
              <w:rPr>
                <w:rFonts w:cs="Arial"/>
                <w:lang w:val="en-US"/>
              </w:rPr>
              <w:t>Proposed Noted</w:t>
            </w:r>
          </w:p>
        </w:tc>
      </w:tr>
      <w:tr w:rsidR="00FB2705" w:rsidRPr="00D95972" w14:paraId="0712E568" w14:textId="77777777" w:rsidTr="001D0FD4">
        <w:tc>
          <w:tcPr>
            <w:tcW w:w="976" w:type="dxa"/>
            <w:tcBorders>
              <w:left w:val="thinThickThinSmallGap" w:sz="24" w:space="0" w:color="auto"/>
              <w:bottom w:val="nil"/>
            </w:tcBorders>
            <w:shd w:val="clear" w:color="auto" w:fill="auto"/>
          </w:tcPr>
          <w:p w14:paraId="11C32B1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75847E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0CC28A3" w14:textId="77777777" w:rsidR="00FB2705" w:rsidRPr="00A91B0A" w:rsidRDefault="004A2386" w:rsidP="00FB2705">
            <w:pPr>
              <w:rPr>
                <w:rFonts w:cs="Arial"/>
                <w:color w:val="000000"/>
              </w:rPr>
            </w:pPr>
            <w:hyperlink r:id="rId71" w:history="1">
              <w:r w:rsidR="00FB2705">
                <w:rPr>
                  <w:rStyle w:val="Hyperlink"/>
                </w:rPr>
                <w:t>C1-200264</w:t>
              </w:r>
            </w:hyperlink>
          </w:p>
        </w:tc>
        <w:tc>
          <w:tcPr>
            <w:tcW w:w="4190" w:type="dxa"/>
            <w:gridSpan w:val="3"/>
            <w:tcBorders>
              <w:top w:val="single" w:sz="4" w:space="0" w:color="auto"/>
              <w:bottom w:val="single" w:sz="4" w:space="0" w:color="auto"/>
            </w:tcBorders>
            <w:shd w:val="clear" w:color="auto" w:fill="FFFF00"/>
          </w:tcPr>
          <w:p w14:paraId="133FD161" w14:textId="77777777" w:rsidR="00FB2705" w:rsidRPr="00A91B0A" w:rsidRDefault="00FB2705" w:rsidP="00FB2705">
            <w:pPr>
              <w:rPr>
                <w:rFonts w:cs="Arial"/>
              </w:rPr>
            </w:pPr>
            <w:r>
              <w:rPr>
                <w:rFonts w:cs="Arial"/>
              </w:rPr>
              <w:t>Reply LS on Unicast resource management with SIP core (S6-200163)</w:t>
            </w:r>
          </w:p>
        </w:tc>
        <w:tc>
          <w:tcPr>
            <w:tcW w:w="1766" w:type="dxa"/>
            <w:tcBorders>
              <w:top w:val="single" w:sz="4" w:space="0" w:color="auto"/>
              <w:bottom w:val="single" w:sz="4" w:space="0" w:color="auto"/>
            </w:tcBorders>
            <w:shd w:val="clear" w:color="auto" w:fill="FFFF00"/>
          </w:tcPr>
          <w:p w14:paraId="125039C0"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2AC4477A"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F6ED29" w14:textId="77777777" w:rsidR="00FB2705" w:rsidRDefault="00FB2705" w:rsidP="00FB2705">
            <w:pPr>
              <w:rPr>
                <w:rFonts w:cs="Arial"/>
                <w:lang w:val="en-US"/>
              </w:rPr>
            </w:pPr>
            <w:r>
              <w:rPr>
                <w:rFonts w:cs="Arial"/>
                <w:lang w:val="en-US"/>
              </w:rPr>
              <w:t>Proposed Noted</w:t>
            </w:r>
          </w:p>
          <w:p w14:paraId="09F50F92" w14:textId="77777777" w:rsidR="00FB2705" w:rsidRDefault="00FB2705" w:rsidP="00FB2705">
            <w:pPr>
              <w:rPr>
                <w:rFonts w:cs="Arial"/>
                <w:lang w:val="en-US"/>
              </w:rPr>
            </w:pPr>
            <w:r>
              <w:rPr>
                <w:rFonts w:cs="Arial"/>
                <w:lang w:val="en-US"/>
              </w:rPr>
              <w:t>related CR i</w:t>
            </w:r>
            <w:r w:rsidRPr="00264B2E">
              <w:rPr>
                <w:rFonts w:cs="Arial"/>
                <w:lang w:val="en-US"/>
              </w:rPr>
              <w:t>C1-200616</w:t>
            </w:r>
          </w:p>
          <w:p w14:paraId="19630711" w14:textId="77777777" w:rsidR="00FB2705" w:rsidRPr="00A91B0A" w:rsidRDefault="00FB2705" w:rsidP="00FB2705">
            <w:pPr>
              <w:rPr>
                <w:rFonts w:cs="Arial"/>
                <w:lang w:val="en-US"/>
              </w:rPr>
            </w:pPr>
          </w:p>
        </w:tc>
      </w:tr>
      <w:tr w:rsidR="00FB2705" w:rsidRPr="00D95972" w14:paraId="77E88582" w14:textId="77777777" w:rsidTr="001D0FD4">
        <w:tc>
          <w:tcPr>
            <w:tcW w:w="976" w:type="dxa"/>
            <w:tcBorders>
              <w:left w:val="thinThickThinSmallGap" w:sz="24" w:space="0" w:color="auto"/>
              <w:bottom w:val="nil"/>
            </w:tcBorders>
            <w:shd w:val="clear" w:color="auto" w:fill="auto"/>
          </w:tcPr>
          <w:p w14:paraId="7AF76C2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0FD9FF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CEE8167" w14:textId="77777777" w:rsidR="00FB2705" w:rsidRPr="00A91B0A" w:rsidRDefault="004A2386" w:rsidP="00FB2705">
            <w:pPr>
              <w:rPr>
                <w:rFonts w:cs="Arial"/>
                <w:color w:val="000000"/>
              </w:rPr>
            </w:pPr>
            <w:hyperlink r:id="rId72" w:history="1">
              <w:r w:rsidR="00FB2705">
                <w:rPr>
                  <w:rStyle w:val="Hyperlink"/>
                </w:rPr>
                <w:t>C1-200265</w:t>
              </w:r>
            </w:hyperlink>
          </w:p>
        </w:tc>
        <w:tc>
          <w:tcPr>
            <w:tcW w:w="4190" w:type="dxa"/>
            <w:gridSpan w:val="3"/>
            <w:tcBorders>
              <w:top w:val="single" w:sz="4" w:space="0" w:color="auto"/>
              <w:bottom w:val="single" w:sz="4" w:space="0" w:color="auto"/>
            </w:tcBorders>
            <w:shd w:val="clear" w:color="auto" w:fill="FFFF00"/>
          </w:tcPr>
          <w:p w14:paraId="04E70884" w14:textId="77777777" w:rsidR="00FB2705" w:rsidRPr="00A91B0A" w:rsidRDefault="00FB2705" w:rsidP="00FB2705">
            <w:pPr>
              <w:rPr>
                <w:rFonts w:cs="Arial"/>
              </w:rPr>
            </w:pPr>
            <w:r>
              <w:rPr>
                <w:rFonts w:cs="Arial"/>
              </w:rPr>
              <w:t>LS on API additions to SEAL and V2XAPP (S6-200270)</w:t>
            </w:r>
          </w:p>
        </w:tc>
        <w:tc>
          <w:tcPr>
            <w:tcW w:w="1766" w:type="dxa"/>
            <w:tcBorders>
              <w:top w:val="single" w:sz="4" w:space="0" w:color="auto"/>
              <w:bottom w:val="single" w:sz="4" w:space="0" w:color="auto"/>
            </w:tcBorders>
            <w:shd w:val="clear" w:color="auto" w:fill="FFFF00"/>
          </w:tcPr>
          <w:p w14:paraId="2E3E627E"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2A55564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DAA89C" w14:textId="77777777" w:rsidR="00FB2705" w:rsidRDefault="00FB2705" w:rsidP="00FB2705">
            <w:pPr>
              <w:rPr>
                <w:rFonts w:cs="Arial"/>
                <w:lang w:val="en-US"/>
              </w:rPr>
            </w:pPr>
            <w:r>
              <w:rPr>
                <w:rFonts w:cs="Arial"/>
                <w:lang w:val="en-US"/>
              </w:rPr>
              <w:t>Proposed Noted</w:t>
            </w:r>
          </w:p>
          <w:p w14:paraId="2D833237" w14:textId="77777777" w:rsidR="00FB2705" w:rsidRDefault="00FB2705" w:rsidP="00FB2705">
            <w:pPr>
              <w:rPr>
                <w:rFonts w:cs="Arial"/>
                <w:lang w:val="en-US"/>
              </w:rPr>
            </w:pPr>
            <w:r>
              <w:rPr>
                <w:rFonts w:cs="Arial"/>
                <w:lang w:val="en-US"/>
              </w:rPr>
              <w:t>No CT1 CRs seem available to this meeting, commented that none are needed</w:t>
            </w:r>
          </w:p>
          <w:p w14:paraId="1D2A3964" w14:textId="77777777" w:rsidR="00FB2705" w:rsidRPr="00A91B0A" w:rsidRDefault="00FB2705" w:rsidP="00FB2705">
            <w:pPr>
              <w:rPr>
                <w:rFonts w:cs="Arial"/>
                <w:lang w:val="en-US"/>
              </w:rPr>
            </w:pPr>
          </w:p>
        </w:tc>
      </w:tr>
      <w:tr w:rsidR="00FB2705" w:rsidRPr="00D95972" w14:paraId="3A8FA914" w14:textId="77777777" w:rsidTr="001D0FD4">
        <w:tc>
          <w:tcPr>
            <w:tcW w:w="976" w:type="dxa"/>
            <w:tcBorders>
              <w:left w:val="thinThickThinSmallGap" w:sz="24" w:space="0" w:color="auto"/>
              <w:bottom w:val="nil"/>
            </w:tcBorders>
            <w:shd w:val="clear" w:color="auto" w:fill="auto"/>
          </w:tcPr>
          <w:p w14:paraId="2E56BC0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079560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9E533F0" w14:textId="77777777" w:rsidR="00FB2705" w:rsidRPr="00A91B0A" w:rsidRDefault="004A2386" w:rsidP="00FB2705">
            <w:pPr>
              <w:rPr>
                <w:rFonts w:cs="Arial"/>
                <w:color w:val="000000"/>
              </w:rPr>
            </w:pPr>
            <w:hyperlink r:id="rId73" w:history="1">
              <w:r w:rsidR="00FB2705">
                <w:rPr>
                  <w:rStyle w:val="Hyperlink"/>
                </w:rPr>
                <w:t>C1-200266</w:t>
              </w:r>
            </w:hyperlink>
          </w:p>
        </w:tc>
        <w:tc>
          <w:tcPr>
            <w:tcW w:w="4190" w:type="dxa"/>
            <w:gridSpan w:val="3"/>
            <w:tcBorders>
              <w:top w:val="single" w:sz="4" w:space="0" w:color="auto"/>
              <w:bottom w:val="single" w:sz="4" w:space="0" w:color="auto"/>
            </w:tcBorders>
            <w:shd w:val="clear" w:color="auto" w:fill="FFFF00"/>
          </w:tcPr>
          <w:p w14:paraId="49065448" w14:textId="77777777" w:rsidR="00FB2705" w:rsidRPr="00A91B0A" w:rsidRDefault="00FB2705" w:rsidP="00FB2705">
            <w:pPr>
              <w:rPr>
                <w:rFonts w:cs="Arial"/>
              </w:rPr>
            </w:pPr>
            <w:r>
              <w:rPr>
                <w:rFonts w:cs="Arial"/>
              </w:rPr>
              <w:t>Reply LS on Enquiries for supporting vertical applications (S6-200337)</w:t>
            </w:r>
          </w:p>
        </w:tc>
        <w:tc>
          <w:tcPr>
            <w:tcW w:w="1766" w:type="dxa"/>
            <w:tcBorders>
              <w:top w:val="single" w:sz="4" w:space="0" w:color="auto"/>
              <w:bottom w:val="single" w:sz="4" w:space="0" w:color="auto"/>
            </w:tcBorders>
            <w:shd w:val="clear" w:color="auto" w:fill="FFFF00"/>
          </w:tcPr>
          <w:p w14:paraId="12DC1CAF"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214526D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EFC198" w14:textId="77777777" w:rsidR="00FB2705" w:rsidRDefault="00FB2705" w:rsidP="00FB2705">
            <w:pPr>
              <w:rPr>
                <w:rFonts w:cs="Arial"/>
                <w:lang w:val="en-US"/>
              </w:rPr>
            </w:pPr>
            <w:r>
              <w:rPr>
                <w:rFonts w:cs="Arial"/>
                <w:lang w:val="en-US"/>
              </w:rPr>
              <w:t>Proposed Noted</w:t>
            </w:r>
          </w:p>
          <w:p w14:paraId="2CE2ECF7" w14:textId="77777777" w:rsidR="00FB2705" w:rsidRDefault="00FB2705" w:rsidP="00FB2705">
            <w:pPr>
              <w:rPr>
                <w:rFonts w:cs="Arial"/>
                <w:lang w:val="en-US"/>
              </w:rPr>
            </w:pPr>
            <w:r>
              <w:rPr>
                <w:rFonts w:cs="Arial"/>
                <w:lang w:val="en-US"/>
              </w:rPr>
              <w:t xml:space="preserve">Related CRs in </w:t>
            </w:r>
            <w:r w:rsidRPr="00F34F59">
              <w:rPr>
                <w:rFonts w:cs="Arial"/>
                <w:lang w:val="en-US"/>
              </w:rPr>
              <w:t>C1-200562, C1-200563,</w:t>
            </w:r>
            <w:r>
              <w:rPr>
                <w:rFonts w:cs="Arial"/>
                <w:lang w:val="en-US"/>
              </w:rPr>
              <w:t xml:space="preserve"> </w:t>
            </w:r>
            <w:r w:rsidRPr="00F34F59">
              <w:rPr>
                <w:rFonts w:cs="Arial"/>
                <w:lang w:val="en-US"/>
              </w:rPr>
              <w:t>C1-</w:t>
            </w:r>
            <w:proofErr w:type="gramStart"/>
            <w:r w:rsidRPr="00F34F59">
              <w:rPr>
                <w:rFonts w:cs="Arial"/>
                <w:lang w:val="en-US"/>
              </w:rPr>
              <w:t>200554</w:t>
            </w:r>
            <w:r>
              <w:rPr>
                <w:rFonts w:cs="Arial"/>
                <w:lang w:val="en-US"/>
              </w:rPr>
              <w:t>,C</w:t>
            </w:r>
            <w:proofErr w:type="gramEnd"/>
            <w:r>
              <w:rPr>
                <w:rFonts w:cs="Arial"/>
                <w:lang w:val="en-US"/>
              </w:rPr>
              <w:t>1</w:t>
            </w:r>
            <w:r w:rsidRPr="00264B2E">
              <w:rPr>
                <w:rFonts w:cs="Arial"/>
                <w:lang w:val="en-US"/>
              </w:rPr>
              <w:t>-200552, C1-200553, C1-200608 and C1-200610</w:t>
            </w:r>
          </w:p>
          <w:p w14:paraId="18A9863E" w14:textId="77777777" w:rsidR="00FB2705" w:rsidRPr="00A91B0A" w:rsidRDefault="00FB2705" w:rsidP="00FB2705">
            <w:pPr>
              <w:rPr>
                <w:rFonts w:cs="Arial"/>
                <w:lang w:val="en-US"/>
              </w:rPr>
            </w:pPr>
          </w:p>
        </w:tc>
      </w:tr>
      <w:tr w:rsidR="00FB2705" w:rsidRPr="00D95972" w14:paraId="6F9AE800" w14:textId="77777777" w:rsidTr="001D0FD4">
        <w:tc>
          <w:tcPr>
            <w:tcW w:w="976" w:type="dxa"/>
            <w:tcBorders>
              <w:left w:val="thinThickThinSmallGap" w:sz="24" w:space="0" w:color="auto"/>
              <w:bottom w:val="nil"/>
            </w:tcBorders>
            <w:shd w:val="clear" w:color="auto" w:fill="auto"/>
          </w:tcPr>
          <w:p w14:paraId="345632B7" w14:textId="77777777" w:rsidR="00FB2705" w:rsidRDefault="00FB2705" w:rsidP="00FB2705">
            <w:pPr>
              <w:rPr>
                <w:rFonts w:cs="Arial"/>
                <w:lang w:val="en-US"/>
              </w:rPr>
            </w:pPr>
          </w:p>
          <w:p w14:paraId="69E4772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CBB5FB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B52EB4F" w14:textId="77777777" w:rsidR="00FB2705" w:rsidRPr="00A91B0A" w:rsidRDefault="004A2386" w:rsidP="00FB2705">
            <w:pPr>
              <w:rPr>
                <w:rFonts w:cs="Arial"/>
                <w:color w:val="000000"/>
              </w:rPr>
            </w:pPr>
            <w:hyperlink r:id="rId74" w:history="1">
              <w:r w:rsidR="00FB2705">
                <w:rPr>
                  <w:rStyle w:val="Hyperlink"/>
                </w:rPr>
                <w:t>C1-200267</w:t>
              </w:r>
            </w:hyperlink>
          </w:p>
        </w:tc>
        <w:tc>
          <w:tcPr>
            <w:tcW w:w="4190" w:type="dxa"/>
            <w:gridSpan w:val="3"/>
            <w:tcBorders>
              <w:top w:val="single" w:sz="4" w:space="0" w:color="auto"/>
              <w:bottom w:val="single" w:sz="4" w:space="0" w:color="auto"/>
            </w:tcBorders>
            <w:shd w:val="clear" w:color="auto" w:fill="FFFF00"/>
          </w:tcPr>
          <w:p w14:paraId="7719FFA7" w14:textId="77777777" w:rsidR="00FB2705" w:rsidRPr="00A91B0A" w:rsidRDefault="00FB2705" w:rsidP="00FB2705">
            <w:pPr>
              <w:rPr>
                <w:rFonts w:cs="Arial"/>
              </w:rPr>
            </w:pPr>
            <w:r>
              <w:rPr>
                <w:rFonts w:cs="Arial"/>
              </w:rPr>
              <w:t>Reply LS on clarifications regarding V2XAPP services (S6-192385)</w:t>
            </w:r>
          </w:p>
        </w:tc>
        <w:tc>
          <w:tcPr>
            <w:tcW w:w="1766" w:type="dxa"/>
            <w:tcBorders>
              <w:top w:val="single" w:sz="4" w:space="0" w:color="auto"/>
              <w:bottom w:val="single" w:sz="4" w:space="0" w:color="auto"/>
            </w:tcBorders>
            <w:shd w:val="clear" w:color="auto" w:fill="FFFF00"/>
          </w:tcPr>
          <w:p w14:paraId="3B718E39"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0E69F18F"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64AE0E" w14:textId="77777777" w:rsidR="00FB2705" w:rsidRDefault="00FB2705" w:rsidP="00FB2705">
            <w:pPr>
              <w:rPr>
                <w:rFonts w:cs="Arial"/>
                <w:lang w:val="en-US"/>
              </w:rPr>
            </w:pPr>
            <w:r>
              <w:rPr>
                <w:rFonts w:cs="Arial"/>
                <w:lang w:val="en-US"/>
              </w:rPr>
              <w:t>Proposed Noted</w:t>
            </w:r>
          </w:p>
          <w:p w14:paraId="5E75FDEA" w14:textId="77777777" w:rsidR="00FB2705" w:rsidRPr="00A91B0A" w:rsidRDefault="00FB2705" w:rsidP="00FB2705">
            <w:pPr>
              <w:rPr>
                <w:rFonts w:cs="Arial"/>
                <w:lang w:val="en-US"/>
              </w:rPr>
            </w:pPr>
          </w:p>
        </w:tc>
      </w:tr>
      <w:tr w:rsidR="00FB2705" w:rsidRPr="00D95972" w14:paraId="508DFE68" w14:textId="77777777" w:rsidTr="001D0FD4">
        <w:tc>
          <w:tcPr>
            <w:tcW w:w="976" w:type="dxa"/>
            <w:tcBorders>
              <w:left w:val="thinThickThinSmallGap" w:sz="24" w:space="0" w:color="auto"/>
              <w:bottom w:val="nil"/>
            </w:tcBorders>
            <w:shd w:val="clear" w:color="auto" w:fill="auto"/>
          </w:tcPr>
          <w:p w14:paraId="24C33AB8"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0B05BE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8C30D41" w14:textId="77777777" w:rsidR="00FB2705" w:rsidRPr="00A91B0A" w:rsidRDefault="004A2386" w:rsidP="00FB2705">
            <w:pPr>
              <w:rPr>
                <w:rFonts w:cs="Arial"/>
                <w:color w:val="000000"/>
              </w:rPr>
            </w:pPr>
            <w:hyperlink r:id="rId75" w:history="1">
              <w:r w:rsidR="00FB2705">
                <w:rPr>
                  <w:rStyle w:val="Hyperlink"/>
                </w:rPr>
                <w:t>C1-200268</w:t>
              </w:r>
            </w:hyperlink>
          </w:p>
        </w:tc>
        <w:tc>
          <w:tcPr>
            <w:tcW w:w="4190" w:type="dxa"/>
            <w:gridSpan w:val="3"/>
            <w:tcBorders>
              <w:top w:val="single" w:sz="4" w:space="0" w:color="auto"/>
              <w:bottom w:val="single" w:sz="4" w:space="0" w:color="auto"/>
            </w:tcBorders>
            <w:shd w:val="clear" w:color="auto" w:fill="FFFF00"/>
          </w:tcPr>
          <w:p w14:paraId="2DE04A29" w14:textId="77777777" w:rsidR="00FB2705" w:rsidRPr="00A91B0A" w:rsidRDefault="00FB2705" w:rsidP="00FB2705">
            <w:pPr>
              <w:rPr>
                <w:rFonts w:cs="Arial"/>
              </w:rPr>
            </w:pPr>
            <w:r>
              <w:rPr>
                <w:rFonts w:cs="Arial"/>
              </w:rPr>
              <w:t>LS on missing cause code mapping (C3-195374)</w:t>
            </w:r>
          </w:p>
        </w:tc>
        <w:tc>
          <w:tcPr>
            <w:tcW w:w="1766" w:type="dxa"/>
            <w:tcBorders>
              <w:top w:val="single" w:sz="4" w:space="0" w:color="auto"/>
              <w:bottom w:val="single" w:sz="4" w:space="0" w:color="auto"/>
            </w:tcBorders>
            <w:shd w:val="clear" w:color="auto" w:fill="FFFF00"/>
          </w:tcPr>
          <w:p w14:paraId="1089CEAE" w14:textId="77777777" w:rsidR="00FB2705" w:rsidRPr="00A91B0A" w:rsidRDefault="00FB2705" w:rsidP="00FB2705">
            <w:pPr>
              <w:rPr>
                <w:rFonts w:cs="Arial"/>
              </w:rPr>
            </w:pPr>
            <w:r>
              <w:rPr>
                <w:rFonts w:cs="Arial"/>
              </w:rPr>
              <w:t>CT3</w:t>
            </w:r>
          </w:p>
        </w:tc>
        <w:tc>
          <w:tcPr>
            <w:tcW w:w="827" w:type="dxa"/>
            <w:tcBorders>
              <w:top w:val="single" w:sz="4" w:space="0" w:color="auto"/>
              <w:bottom w:val="single" w:sz="4" w:space="0" w:color="auto"/>
            </w:tcBorders>
            <w:shd w:val="clear" w:color="auto" w:fill="FFFF00"/>
          </w:tcPr>
          <w:p w14:paraId="11CA9D24"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FB1CD6" w14:textId="77777777" w:rsidR="00FB2705" w:rsidRPr="00A91B0A" w:rsidRDefault="00FB2705" w:rsidP="00FB2705">
            <w:pPr>
              <w:rPr>
                <w:rFonts w:cs="Arial"/>
                <w:lang w:val="en-US"/>
              </w:rPr>
            </w:pPr>
            <w:r>
              <w:rPr>
                <w:rFonts w:cs="Arial"/>
                <w:lang w:val="en-US"/>
              </w:rPr>
              <w:t>Proposed Noted</w:t>
            </w:r>
          </w:p>
        </w:tc>
      </w:tr>
      <w:tr w:rsidR="00FB2705" w:rsidRPr="00D95972" w14:paraId="44B787C5" w14:textId="77777777" w:rsidTr="001D0FD4">
        <w:tc>
          <w:tcPr>
            <w:tcW w:w="976" w:type="dxa"/>
            <w:tcBorders>
              <w:left w:val="thinThickThinSmallGap" w:sz="24" w:space="0" w:color="auto"/>
              <w:bottom w:val="nil"/>
            </w:tcBorders>
            <w:shd w:val="clear" w:color="auto" w:fill="auto"/>
          </w:tcPr>
          <w:p w14:paraId="7265AC4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18E1699"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305D576" w14:textId="77777777" w:rsidR="00FB2705" w:rsidRPr="00A91B0A" w:rsidRDefault="004A2386" w:rsidP="00FB2705">
            <w:pPr>
              <w:rPr>
                <w:rFonts w:cs="Arial"/>
                <w:color w:val="000000"/>
              </w:rPr>
            </w:pPr>
            <w:hyperlink r:id="rId76" w:history="1">
              <w:r w:rsidR="00FB2705">
                <w:rPr>
                  <w:rStyle w:val="Hyperlink"/>
                </w:rPr>
                <w:t>C1-200269</w:t>
              </w:r>
            </w:hyperlink>
          </w:p>
        </w:tc>
        <w:tc>
          <w:tcPr>
            <w:tcW w:w="4190" w:type="dxa"/>
            <w:gridSpan w:val="3"/>
            <w:tcBorders>
              <w:top w:val="single" w:sz="4" w:space="0" w:color="auto"/>
              <w:bottom w:val="single" w:sz="4" w:space="0" w:color="auto"/>
            </w:tcBorders>
            <w:shd w:val="clear" w:color="auto" w:fill="FFFF00"/>
          </w:tcPr>
          <w:p w14:paraId="11DAB63C" w14:textId="77777777" w:rsidR="00FB2705" w:rsidRPr="00A91B0A" w:rsidRDefault="00FB2705" w:rsidP="00FB2705">
            <w:pPr>
              <w:rPr>
                <w:rFonts w:cs="Arial"/>
              </w:rPr>
            </w:pPr>
            <w:r>
              <w:rPr>
                <w:rFonts w:cs="Arial"/>
              </w:rPr>
              <w:t>Reply LS on LS on dependencies on AS design for mobility management aspects of NTN in 5GS / LS on system level design assumptions for satellite in 5GS (R3-197699)</w:t>
            </w:r>
          </w:p>
        </w:tc>
        <w:tc>
          <w:tcPr>
            <w:tcW w:w="1766" w:type="dxa"/>
            <w:tcBorders>
              <w:top w:val="single" w:sz="4" w:space="0" w:color="auto"/>
              <w:bottom w:val="single" w:sz="4" w:space="0" w:color="auto"/>
            </w:tcBorders>
            <w:shd w:val="clear" w:color="auto" w:fill="FFFF00"/>
          </w:tcPr>
          <w:p w14:paraId="0E8DCF47" w14:textId="77777777"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14:paraId="7155991A"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DF7121" w14:textId="77777777" w:rsidR="00FB2705" w:rsidRDefault="00FB2705" w:rsidP="00FB2705">
            <w:pPr>
              <w:rPr>
                <w:rFonts w:cs="Arial"/>
                <w:lang w:val="en-US"/>
              </w:rPr>
            </w:pPr>
            <w:r>
              <w:rPr>
                <w:rFonts w:cs="Arial"/>
                <w:lang w:val="en-US"/>
              </w:rPr>
              <w:t>Proposed Noted</w:t>
            </w:r>
          </w:p>
          <w:p w14:paraId="4603F467" w14:textId="77777777" w:rsidR="008E6CB8" w:rsidRDefault="008E6CB8" w:rsidP="00FB2705">
            <w:pPr>
              <w:rPr>
                <w:rFonts w:cs="Arial"/>
                <w:lang w:val="en-US"/>
              </w:rPr>
            </w:pPr>
          </w:p>
          <w:p w14:paraId="20C3DF2C" w14:textId="77777777" w:rsidR="008E6CB8" w:rsidRDefault="008E6CB8" w:rsidP="00FB2705">
            <w:pPr>
              <w:rPr>
                <w:lang w:val="en-US"/>
              </w:rPr>
            </w:pPr>
            <w:r>
              <w:rPr>
                <w:lang w:val="en-US"/>
              </w:rPr>
              <w:t>C1-200220 from RAN2 and C1-200269 from RAN3 are both replies to the same LS from SA2 (S2-1910786)</w:t>
            </w:r>
          </w:p>
          <w:p w14:paraId="155566F7" w14:textId="77777777" w:rsidR="008E6CB8" w:rsidRDefault="008E6CB8" w:rsidP="00FB2705">
            <w:pPr>
              <w:rPr>
                <w:lang w:val="en-US"/>
              </w:rPr>
            </w:pPr>
          </w:p>
          <w:p w14:paraId="085BCC41" w14:textId="77777777" w:rsidR="008E6CB8" w:rsidRPr="00A91B0A" w:rsidRDefault="008E6CB8" w:rsidP="00FB2705">
            <w:pPr>
              <w:rPr>
                <w:rFonts w:cs="Arial"/>
                <w:lang w:val="en-US"/>
              </w:rPr>
            </w:pPr>
            <w:r>
              <w:rPr>
                <w:lang w:val="en-US"/>
              </w:rPr>
              <w:t>C1-200223 from RAN2 and C1-200269 from RAN3 are both replies to the same LS from SA</w:t>
            </w:r>
            <w:proofErr w:type="gramStart"/>
            <w:r>
              <w:rPr>
                <w:lang w:val="en-US"/>
              </w:rPr>
              <w:t>2  (</w:t>
            </w:r>
            <w:proofErr w:type="gramEnd"/>
            <w:r>
              <w:rPr>
                <w:lang w:val="en-US"/>
              </w:rPr>
              <w:t>S2-1910787)</w:t>
            </w:r>
          </w:p>
        </w:tc>
      </w:tr>
      <w:tr w:rsidR="00FB2705" w:rsidRPr="00D95972" w14:paraId="0AEAC916" w14:textId="77777777" w:rsidTr="001D0FD4">
        <w:tc>
          <w:tcPr>
            <w:tcW w:w="976" w:type="dxa"/>
            <w:tcBorders>
              <w:left w:val="thinThickThinSmallGap" w:sz="24" w:space="0" w:color="auto"/>
              <w:bottom w:val="nil"/>
            </w:tcBorders>
            <w:shd w:val="clear" w:color="auto" w:fill="auto"/>
          </w:tcPr>
          <w:p w14:paraId="4FE0663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EBDF0B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7C7B6A8" w14:textId="77777777" w:rsidR="00FB2705" w:rsidRPr="00A91B0A" w:rsidRDefault="004A2386" w:rsidP="00FB2705">
            <w:pPr>
              <w:rPr>
                <w:rFonts w:cs="Arial"/>
                <w:color w:val="000000"/>
              </w:rPr>
            </w:pPr>
            <w:hyperlink r:id="rId77" w:history="1">
              <w:r w:rsidR="00FB2705">
                <w:rPr>
                  <w:rStyle w:val="Hyperlink"/>
                </w:rPr>
                <w:t>C1-200270</w:t>
              </w:r>
            </w:hyperlink>
          </w:p>
        </w:tc>
        <w:tc>
          <w:tcPr>
            <w:tcW w:w="4190" w:type="dxa"/>
            <w:gridSpan w:val="3"/>
            <w:tcBorders>
              <w:top w:val="single" w:sz="4" w:space="0" w:color="auto"/>
              <w:bottom w:val="single" w:sz="4" w:space="0" w:color="auto"/>
            </w:tcBorders>
            <w:shd w:val="clear" w:color="auto" w:fill="FFFF00"/>
          </w:tcPr>
          <w:p w14:paraId="13B7045B" w14:textId="77777777" w:rsidR="00FB2705" w:rsidRPr="00A91B0A" w:rsidRDefault="00FB2705" w:rsidP="00FB2705">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6" w:type="dxa"/>
            <w:tcBorders>
              <w:top w:val="single" w:sz="4" w:space="0" w:color="auto"/>
              <w:bottom w:val="single" w:sz="4" w:space="0" w:color="auto"/>
            </w:tcBorders>
            <w:shd w:val="clear" w:color="auto" w:fill="FFFF00"/>
          </w:tcPr>
          <w:p w14:paraId="6F2EC8CF" w14:textId="77777777"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14:paraId="70DA9E6A"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FC3409" w14:textId="77777777" w:rsidR="00FB2705" w:rsidRPr="00030674" w:rsidRDefault="00FB2705" w:rsidP="00FB2705">
            <w:pPr>
              <w:rPr>
                <w:rFonts w:cs="Arial"/>
                <w:lang w:val="en-US"/>
              </w:rPr>
            </w:pPr>
            <w:r w:rsidRPr="00030674">
              <w:rPr>
                <w:rFonts w:cs="Arial"/>
                <w:lang w:val="en-US"/>
              </w:rPr>
              <w:t>Proposed Postponed</w:t>
            </w:r>
          </w:p>
          <w:p w14:paraId="1F64E38F" w14:textId="77777777" w:rsidR="00FB2705" w:rsidRDefault="00FB2705" w:rsidP="00FB2705">
            <w:pPr>
              <w:rPr>
                <w:rFonts w:cs="Arial"/>
                <w:color w:val="FF0000"/>
                <w:lang w:val="en-US"/>
              </w:rPr>
            </w:pPr>
            <w:r w:rsidRPr="00843743">
              <w:rPr>
                <w:rFonts w:cs="Arial"/>
                <w:color w:val="FF0000"/>
                <w:lang w:val="en-US"/>
              </w:rPr>
              <w:t>Reply LS is needed</w:t>
            </w:r>
            <w:r>
              <w:rPr>
                <w:rFonts w:cs="Arial"/>
                <w:color w:val="FF0000"/>
                <w:lang w:val="en-US"/>
              </w:rPr>
              <w:t>, not provided to the meeting</w:t>
            </w:r>
          </w:p>
          <w:p w14:paraId="7C7AB7D1" w14:textId="77777777" w:rsidR="00FB2705" w:rsidRPr="00A91B0A" w:rsidRDefault="00FB2705" w:rsidP="00FB2705">
            <w:pPr>
              <w:rPr>
                <w:rFonts w:cs="Arial"/>
                <w:lang w:val="en-US"/>
              </w:rPr>
            </w:pPr>
          </w:p>
        </w:tc>
      </w:tr>
      <w:tr w:rsidR="00FB2705" w:rsidRPr="00D95972" w14:paraId="4E031BC8" w14:textId="77777777" w:rsidTr="004A6D19">
        <w:tc>
          <w:tcPr>
            <w:tcW w:w="976" w:type="dxa"/>
            <w:tcBorders>
              <w:left w:val="thinThickThinSmallGap" w:sz="24" w:space="0" w:color="auto"/>
              <w:bottom w:val="nil"/>
            </w:tcBorders>
            <w:shd w:val="clear" w:color="auto" w:fill="auto"/>
          </w:tcPr>
          <w:p w14:paraId="6C3103B7"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F68828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765842F" w14:textId="77777777" w:rsidR="00FB2705" w:rsidRPr="00A91B0A" w:rsidRDefault="004A2386" w:rsidP="00FB2705">
            <w:pPr>
              <w:rPr>
                <w:rFonts w:cs="Arial"/>
                <w:color w:val="000000"/>
              </w:rPr>
            </w:pPr>
            <w:hyperlink r:id="rId78" w:history="1">
              <w:r w:rsidR="00FB2705">
                <w:rPr>
                  <w:rStyle w:val="Hyperlink"/>
                </w:rPr>
                <w:t>C1-200271</w:t>
              </w:r>
            </w:hyperlink>
          </w:p>
        </w:tc>
        <w:tc>
          <w:tcPr>
            <w:tcW w:w="4190" w:type="dxa"/>
            <w:gridSpan w:val="3"/>
            <w:tcBorders>
              <w:top w:val="single" w:sz="4" w:space="0" w:color="auto"/>
              <w:bottom w:val="single" w:sz="4" w:space="0" w:color="auto"/>
            </w:tcBorders>
            <w:shd w:val="clear" w:color="auto" w:fill="FFFF00"/>
          </w:tcPr>
          <w:p w14:paraId="6C8CEFEA" w14:textId="77777777" w:rsidR="00FB2705" w:rsidRPr="00A91B0A" w:rsidRDefault="00FB2705" w:rsidP="00FB2705">
            <w:pPr>
              <w:rPr>
                <w:rFonts w:cs="Arial"/>
              </w:rPr>
            </w:pPr>
            <w:r>
              <w:rPr>
                <w:rFonts w:cs="Arial"/>
              </w:rPr>
              <w:t>Reply LS on Support for ECN in 5</w:t>
            </w:r>
            <w:proofErr w:type="gramStart"/>
            <w:r>
              <w:rPr>
                <w:rFonts w:cs="Arial"/>
              </w:rPr>
              <w:t>GS  (</w:t>
            </w:r>
            <w:proofErr w:type="gramEnd"/>
            <w:r>
              <w:rPr>
                <w:rFonts w:cs="Arial"/>
              </w:rPr>
              <w:t>S4-200298)</w:t>
            </w:r>
          </w:p>
        </w:tc>
        <w:tc>
          <w:tcPr>
            <w:tcW w:w="1766" w:type="dxa"/>
            <w:tcBorders>
              <w:top w:val="single" w:sz="4" w:space="0" w:color="auto"/>
              <w:bottom w:val="single" w:sz="4" w:space="0" w:color="auto"/>
            </w:tcBorders>
            <w:shd w:val="clear" w:color="auto" w:fill="FFFF00"/>
          </w:tcPr>
          <w:p w14:paraId="75DCD2F9" w14:textId="77777777"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14:paraId="33969B1C"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C9565E" w14:textId="77777777" w:rsidR="00FB2705" w:rsidRPr="00A91B0A" w:rsidRDefault="00FB2705" w:rsidP="00FB2705">
            <w:pPr>
              <w:rPr>
                <w:rFonts w:cs="Arial"/>
                <w:lang w:val="en-US"/>
              </w:rPr>
            </w:pPr>
            <w:r>
              <w:rPr>
                <w:rFonts w:cs="Arial"/>
                <w:lang w:val="en-US"/>
              </w:rPr>
              <w:t>Proposed Noted</w:t>
            </w:r>
          </w:p>
        </w:tc>
      </w:tr>
      <w:tr w:rsidR="00FB2705" w:rsidRPr="00D95972" w14:paraId="65790756" w14:textId="77777777" w:rsidTr="004A6D19">
        <w:tc>
          <w:tcPr>
            <w:tcW w:w="976" w:type="dxa"/>
            <w:tcBorders>
              <w:left w:val="thinThickThinSmallGap" w:sz="24" w:space="0" w:color="auto"/>
              <w:bottom w:val="nil"/>
            </w:tcBorders>
            <w:shd w:val="clear" w:color="auto" w:fill="auto"/>
          </w:tcPr>
          <w:p w14:paraId="684D940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333EE1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7A41A844" w14:textId="77777777" w:rsidR="00FB2705" w:rsidRPr="00A91B0A" w:rsidRDefault="004A2386" w:rsidP="00FB2705">
            <w:pPr>
              <w:rPr>
                <w:rFonts w:cs="Arial"/>
                <w:color w:val="000000"/>
              </w:rPr>
            </w:pPr>
            <w:hyperlink r:id="rId79" w:history="1">
              <w:r w:rsidR="00FB2705">
                <w:rPr>
                  <w:rStyle w:val="Hyperlink"/>
                </w:rPr>
                <w:t>C1-200272</w:t>
              </w:r>
            </w:hyperlink>
          </w:p>
        </w:tc>
        <w:tc>
          <w:tcPr>
            <w:tcW w:w="4190" w:type="dxa"/>
            <w:gridSpan w:val="3"/>
            <w:tcBorders>
              <w:top w:val="single" w:sz="4" w:space="0" w:color="auto"/>
              <w:bottom w:val="single" w:sz="4" w:space="0" w:color="auto"/>
            </w:tcBorders>
            <w:shd w:val="clear" w:color="auto" w:fill="FFFFFF"/>
          </w:tcPr>
          <w:p w14:paraId="43E13696" w14:textId="77777777" w:rsidR="00FB2705" w:rsidRPr="00A91B0A" w:rsidRDefault="00FB2705" w:rsidP="00FB2705">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FF"/>
          </w:tcPr>
          <w:p w14:paraId="31F7E90B"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0EB4089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BBA482C" w14:textId="77777777" w:rsidR="00FB2705" w:rsidRDefault="00FB2705" w:rsidP="00FB2705">
            <w:pPr>
              <w:rPr>
                <w:rFonts w:cs="Arial"/>
                <w:lang w:val="en-US"/>
              </w:rPr>
            </w:pPr>
            <w:r>
              <w:rPr>
                <w:rFonts w:cs="Arial"/>
                <w:lang w:val="en-US"/>
              </w:rPr>
              <w:t>Postponed</w:t>
            </w:r>
          </w:p>
          <w:p w14:paraId="246F861F" w14:textId="77777777" w:rsidR="00FB2705" w:rsidRPr="00A91B0A" w:rsidRDefault="00FB2705" w:rsidP="00FB2705">
            <w:pPr>
              <w:rPr>
                <w:rFonts w:cs="Arial"/>
                <w:lang w:val="en-US"/>
              </w:rPr>
            </w:pPr>
            <w:r>
              <w:rPr>
                <w:rFonts w:cs="Arial"/>
                <w:lang w:val="en-US"/>
              </w:rPr>
              <w:t>LS pertains to Rel-17 (</w:t>
            </w:r>
            <w:r w:rsidRPr="00843743">
              <w:rPr>
                <w:rFonts w:cs="Arial"/>
                <w:lang w:val="en-US"/>
              </w:rPr>
              <w:t>FS_eNS_Ph</w:t>
            </w:r>
            <w:proofErr w:type="gramStart"/>
            <w:r w:rsidRPr="00843743">
              <w:rPr>
                <w:rFonts w:cs="Arial"/>
                <w:lang w:val="en-US"/>
              </w:rPr>
              <w:t>2 )</w:t>
            </w:r>
            <w:proofErr w:type="gramEnd"/>
          </w:p>
        </w:tc>
      </w:tr>
      <w:tr w:rsidR="00FB2705" w:rsidRPr="00D95972" w14:paraId="03278ABD" w14:textId="77777777" w:rsidTr="004A6D19">
        <w:tc>
          <w:tcPr>
            <w:tcW w:w="976" w:type="dxa"/>
            <w:tcBorders>
              <w:left w:val="thinThickThinSmallGap" w:sz="24" w:space="0" w:color="auto"/>
              <w:bottom w:val="nil"/>
            </w:tcBorders>
            <w:shd w:val="clear" w:color="auto" w:fill="auto"/>
          </w:tcPr>
          <w:p w14:paraId="6F1B514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60AAF6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2F786FD" w14:textId="77777777" w:rsidR="00FB2705" w:rsidRPr="00A91B0A" w:rsidRDefault="004A2386" w:rsidP="00FB2705">
            <w:pPr>
              <w:rPr>
                <w:rFonts w:cs="Arial"/>
                <w:color w:val="000000"/>
              </w:rPr>
            </w:pPr>
            <w:hyperlink r:id="rId80" w:history="1">
              <w:r w:rsidR="00FB2705">
                <w:rPr>
                  <w:rStyle w:val="Hyperlink"/>
                </w:rPr>
                <w:t>C1-200273</w:t>
              </w:r>
            </w:hyperlink>
          </w:p>
        </w:tc>
        <w:tc>
          <w:tcPr>
            <w:tcW w:w="4190" w:type="dxa"/>
            <w:gridSpan w:val="3"/>
            <w:tcBorders>
              <w:top w:val="single" w:sz="4" w:space="0" w:color="auto"/>
              <w:bottom w:val="single" w:sz="4" w:space="0" w:color="auto"/>
            </w:tcBorders>
            <w:shd w:val="clear" w:color="auto" w:fill="FFFFFF"/>
          </w:tcPr>
          <w:p w14:paraId="4D0274D2" w14:textId="77777777" w:rsidR="00FB2705" w:rsidRPr="00A91B0A" w:rsidRDefault="00FB2705" w:rsidP="00FB2705">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FF"/>
          </w:tcPr>
          <w:p w14:paraId="72487F1E"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62419224"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8904CD1" w14:textId="77777777" w:rsidR="00FB2705" w:rsidRDefault="00FB2705" w:rsidP="00FB2705">
            <w:pPr>
              <w:rPr>
                <w:rFonts w:cs="Arial"/>
                <w:lang w:val="en-US"/>
              </w:rPr>
            </w:pPr>
            <w:r>
              <w:rPr>
                <w:rFonts w:cs="Arial"/>
                <w:lang w:val="en-US"/>
              </w:rPr>
              <w:t>Postponed</w:t>
            </w:r>
          </w:p>
          <w:p w14:paraId="22DFAA52" w14:textId="77777777" w:rsidR="00FB2705" w:rsidRDefault="00FB2705" w:rsidP="00FB2705">
            <w:pPr>
              <w:rPr>
                <w:rFonts w:cs="Arial"/>
                <w:lang w:val="en-US"/>
              </w:rPr>
            </w:pPr>
            <w:r>
              <w:rPr>
                <w:rFonts w:cs="Arial"/>
                <w:lang w:val="en-US"/>
              </w:rPr>
              <w:t>LS pertains to Rel-17 (</w:t>
            </w:r>
            <w:proofErr w:type="spellStart"/>
            <w:r w:rsidRPr="00843743">
              <w:rPr>
                <w:rFonts w:cs="Arial"/>
                <w:lang w:val="en-US"/>
              </w:rPr>
              <w:t>FS_eNPN</w:t>
            </w:r>
            <w:proofErr w:type="spellEnd"/>
            <w:r>
              <w:rPr>
                <w:rFonts w:cs="Arial"/>
                <w:lang w:val="en-US"/>
              </w:rPr>
              <w:t>)</w:t>
            </w:r>
          </w:p>
          <w:p w14:paraId="7995CEB2" w14:textId="77777777" w:rsidR="00FB2705" w:rsidRPr="00A91B0A" w:rsidRDefault="00FB2705" w:rsidP="00FB2705">
            <w:pPr>
              <w:rPr>
                <w:rFonts w:cs="Arial"/>
                <w:lang w:val="en-US"/>
              </w:rPr>
            </w:pPr>
          </w:p>
        </w:tc>
      </w:tr>
      <w:tr w:rsidR="00FB2705" w:rsidRPr="00D95972" w14:paraId="33FE41AB" w14:textId="77777777" w:rsidTr="001D0FD4">
        <w:tc>
          <w:tcPr>
            <w:tcW w:w="976" w:type="dxa"/>
            <w:tcBorders>
              <w:left w:val="thinThickThinSmallGap" w:sz="24" w:space="0" w:color="auto"/>
              <w:bottom w:val="nil"/>
            </w:tcBorders>
            <w:shd w:val="clear" w:color="auto" w:fill="auto"/>
          </w:tcPr>
          <w:p w14:paraId="1F0222B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FFBA1B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377363A" w14:textId="77777777" w:rsidR="00FB2705" w:rsidRPr="00A91B0A" w:rsidRDefault="004A2386" w:rsidP="00FB2705">
            <w:pPr>
              <w:rPr>
                <w:rFonts w:cs="Arial"/>
                <w:color w:val="000000"/>
              </w:rPr>
            </w:pPr>
            <w:hyperlink r:id="rId81" w:history="1">
              <w:r w:rsidR="00FB2705">
                <w:rPr>
                  <w:rStyle w:val="Hyperlink"/>
                </w:rPr>
                <w:t>C1-200274</w:t>
              </w:r>
            </w:hyperlink>
          </w:p>
        </w:tc>
        <w:tc>
          <w:tcPr>
            <w:tcW w:w="4190" w:type="dxa"/>
            <w:gridSpan w:val="3"/>
            <w:tcBorders>
              <w:top w:val="single" w:sz="4" w:space="0" w:color="auto"/>
              <w:bottom w:val="single" w:sz="4" w:space="0" w:color="auto"/>
            </w:tcBorders>
            <w:shd w:val="clear" w:color="auto" w:fill="FFFF00"/>
          </w:tcPr>
          <w:p w14:paraId="6F6845FB" w14:textId="77777777" w:rsidR="00FB2705" w:rsidRPr="00A91B0A" w:rsidRDefault="00FB2705" w:rsidP="00FB2705">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14:paraId="0E519224"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6A602E8A"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E65E92" w14:textId="77777777" w:rsidR="00FB2705" w:rsidRDefault="00FB2705" w:rsidP="00FB2705">
            <w:pPr>
              <w:rPr>
                <w:rFonts w:cs="Arial"/>
                <w:lang w:val="en-US"/>
              </w:rPr>
            </w:pPr>
            <w:r>
              <w:rPr>
                <w:rFonts w:cs="Arial"/>
                <w:lang w:val="en-US"/>
              </w:rPr>
              <w:t>Proposed Postponed</w:t>
            </w:r>
          </w:p>
          <w:p w14:paraId="4EC6B2DF" w14:textId="77777777" w:rsidR="00FB2705" w:rsidRDefault="00FB2705" w:rsidP="00FB2705">
            <w:pPr>
              <w:rPr>
                <w:rFonts w:cs="Arial"/>
                <w:color w:val="000000"/>
              </w:rPr>
            </w:pPr>
            <w:r>
              <w:rPr>
                <w:rFonts w:cs="Arial"/>
                <w:color w:val="000000"/>
              </w:rPr>
              <w:t>SA</w:t>
            </w:r>
            <w:r w:rsidRPr="004727C2">
              <w:rPr>
                <w:rFonts w:cs="Arial"/>
                <w:color w:val="000000"/>
              </w:rPr>
              <w:t xml:space="preserve">2 </w:t>
            </w:r>
            <w:r w:rsidRPr="00AA146E">
              <w:rPr>
                <w:rFonts w:cs="Arial"/>
                <w:color w:val="000000"/>
              </w:rPr>
              <w:t>asks CT WG1 group to take</w:t>
            </w:r>
            <w:r>
              <w:rPr>
                <w:rFonts w:cs="Arial"/>
                <w:color w:val="000000"/>
              </w:rPr>
              <w:t xml:space="preserve"> the above answers into account and update their specifications accordingly, if required. Any CRs for WUS in EPC were treated under SAES in previous meeting </w:t>
            </w:r>
          </w:p>
          <w:p w14:paraId="37C8F8D1" w14:textId="77777777" w:rsidR="00FB2705" w:rsidRPr="00A91B0A" w:rsidRDefault="00FB2705" w:rsidP="00FB2705">
            <w:pPr>
              <w:rPr>
                <w:rFonts w:cs="Arial"/>
                <w:lang w:val="en-US"/>
              </w:rPr>
            </w:pPr>
          </w:p>
        </w:tc>
      </w:tr>
      <w:tr w:rsidR="00FB2705" w:rsidRPr="00D95972" w14:paraId="0C1205E0" w14:textId="77777777" w:rsidTr="00A940BB">
        <w:tc>
          <w:tcPr>
            <w:tcW w:w="976" w:type="dxa"/>
            <w:tcBorders>
              <w:left w:val="thinThickThinSmallGap" w:sz="24" w:space="0" w:color="auto"/>
              <w:bottom w:val="nil"/>
            </w:tcBorders>
            <w:shd w:val="clear" w:color="auto" w:fill="auto"/>
          </w:tcPr>
          <w:p w14:paraId="3C2A0B7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407E0D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D48E8C1" w14:textId="77777777" w:rsidR="00FB2705" w:rsidRPr="00A91B0A" w:rsidRDefault="004A2386" w:rsidP="00FB2705">
            <w:pPr>
              <w:rPr>
                <w:rFonts w:cs="Arial"/>
                <w:color w:val="000000"/>
              </w:rPr>
            </w:pPr>
            <w:hyperlink r:id="rId82" w:history="1">
              <w:r w:rsidR="00FB2705">
                <w:rPr>
                  <w:rStyle w:val="Hyperlink"/>
                </w:rPr>
                <w:t>C1-200319</w:t>
              </w:r>
            </w:hyperlink>
          </w:p>
        </w:tc>
        <w:tc>
          <w:tcPr>
            <w:tcW w:w="4190" w:type="dxa"/>
            <w:gridSpan w:val="3"/>
            <w:tcBorders>
              <w:top w:val="single" w:sz="4" w:space="0" w:color="auto"/>
              <w:bottom w:val="single" w:sz="4" w:space="0" w:color="auto"/>
            </w:tcBorders>
            <w:shd w:val="clear" w:color="auto" w:fill="FFFF00"/>
          </w:tcPr>
          <w:p w14:paraId="6115EF61" w14:textId="77777777" w:rsidR="00FB2705" w:rsidRPr="00A91B0A" w:rsidRDefault="00FB2705" w:rsidP="00FB2705">
            <w:pPr>
              <w:rPr>
                <w:rFonts w:cs="Arial"/>
              </w:rPr>
            </w:pPr>
            <w:r>
              <w:rPr>
                <w:rFonts w:cs="Arial"/>
              </w:rPr>
              <w:t>Specification of NAS COUNT for 5G (FSAG Doc 78_002)</w:t>
            </w:r>
          </w:p>
        </w:tc>
        <w:tc>
          <w:tcPr>
            <w:tcW w:w="1766" w:type="dxa"/>
            <w:tcBorders>
              <w:top w:val="single" w:sz="4" w:space="0" w:color="auto"/>
              <w:bottom w:val="single" w:sz="4" w:space="0" w:color="auto"/>
            </w:tcBorders>
            <w:shd w:val="clear" w:color="auto" w:fill="FFFF00"/>
          </w:tcPr>
          <w:p w14:paraId="218D5014" w14:textId="77777777" w:rsidR="00FB2705" w:rsidRPr="00A91B0A" w:rsidRDefault="00FB2705" w:rsidP="00FB2705">
            <w:pPr>
              <w:rPr>
                <w:rFonts w:cs="Arial"/>
              </w:rPr>
            </w:pPr>
            <w:r>
              <w:rPr>
                <w:rFonts w:cs="Arial"/>
              </w:rPr>
              <w:t>GSMA FSAG</w:t>
            </w:r>
          </w:p>
        </w:tc>
        <w:tc>
          <w:tcPr>
            <w:tcW w:w="827" w:type="dxa"/>
            <w:tcBorders>
              <w:top w:val="single" w:sz="4" w:space="0" w:color="auto"/>
              <w:bottom w:val="single" w:sz="4" w:space="0" w:color="auto"/>
            </w:tcBorders>
            <w:shd w:val="clear" w:color="auto" w:fill="FFFF00"/>
          </w:tcPr>
          <w:p w14:paraId="4545E21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FE4EA4" w14:textId="77777777" w:rsidR="00FB2705" w:rsidRDefault="00FB2705" w:rsidP="00FB2705">
            <w:pPr>
              <w:rPr>
                <w:rFonts w:cs="Arial"/>
                <w:lang w:val="en-US"/>
              </w:rPr>
            </w:pPr>
            <w:r>
              <w:rPr>
                <w:rFonts w:cs="Arial"/>
                <w:lang w:val="en-US"/>
              </w:rPr>
              <w:t>Proposed Postponed</w:t>
            </w:r>
          </w:p>
          <w:p w14:paraId="4B1BA05A" w14:textId="77777777" w:rsidR="00FB2705" w:rsidRDefault="00FB2705" w:rsidP="00FB2705">
            <w:pPr>
              <w:rPr>
                <w:rFonts w:cs="Arial"/>
                <w:lang w:val="en-US"/>
              </w:rPr>
            </w:pPr>
            <w:r>
              <w:rPr>
                <w:rFonts w:cs="Arial"/>
                <w:lang w:val="en-US"/>
              </w:rPr>
              <w:t xml:space="preserve">CRs to 24.501 may be needed </w:t>
            </w:r>
          </w:p>
          <w:p w14:paraId="7DE36E10" w14:textId="77777777" w:rsidR="00FB2705" w:rsidRDefault="00FB2705" w:rsidP="00FB2705">
            <w:pPr>
              <w:rPr>
                <w:rFonts w:cs="Arial"/>
                <w:lang w:val="en-US"/>
              </w:rPr>
            </w:pPr>
            <w:r>
              <w:rPr>
                <w:rFonts w:cs="Arial"/>
                <w:lang w:val="en-US"/>
              </w:rPr>
              <w:t xml:space="preserve">Reply LS may be needed </w:t>
            </w:r>
          </w:p>
          <w:p w14:paraId="1902660F" w14:textId="77777777" w:rsidR="00FB2705" w:rsidRPr="00A91B0A" w:rsidRDefault="00FB2705" w:rsidP="00FB2705">
            <w:pPr>
              <w:rPr>
                <w:rFonts w:cs="Arial"/>
                <w:lang w:val="en-US"/>
              </w:rPr>
            </w:pPr>
          </w:p>
        </w:tc>
      </w:tr>
      <w:tr w:rsidR="00FB2705" w:rsidRPr="00D95972" w14:paraId="030F37C8" w14:textId="77777777" w:rsidTr="00A940BB">
        <w:tc>
          <w:tcPr>
            <w:tcW w:w="976" w:type="dxa"/>
            <w:tcBorders>
              <w:left w:val="thinThickThinSmallGap" w:sz="24" w:space="0" w:color="auto"/>
              <w:bottom w:val="nil"/>
            </w:tcBorders>
            <w:shd w:val="clear" w:color="auto" w:fill="auto"/>
          </w:tcPr>
          <w:p w14:paraId="2A780D3C"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AA08CB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C44159C" w14:textId="77777777" w:rsidR="00FB2705" w:rsidRPr="00A91B0A" w:rsidRDefault="004A2386" w:rsidP="00FB2705">
            <w:pPr>
              <w:rPr>
                <w:rFonts w:cs="Arial"/>
                <w:color w:val="000000"/>
              </w:rPr>
            </w:pPr>
            <w:hyperlink r:id="rId83" w:history="1">
              <w:r w:rsidR="00FB2705">
                <w:rPr>
                  <w:rStyle w:val="Hyperlink"/>
                </w:rPr>
                <w:t>C1-200356</w:t>
              </w:r>
            </w:hyperlink>
          </w:p>
        </w:tc>
        <w:tc>
          <w:tcPr>
            <w:tcW w:w="4190" w:type="dxa"/>
            <w:gridSpan w:val="3"/>
            <w:tcBorders>
              <w:top w:val="single" w:sz="4" w:space="0" w:color="auto"/>
              <w:bottom w:val="single" w:sz="4" w:space="0" w:color="auto"/>
            </w:tcBorders>
            <w:shd w:val="clear" w:color="auto" w:fill="FFFF00"/>
          </w:tcPr>
          <w:p w14:paraId="3AFDF18A" w14:textId="77777777" w:rsidR="00FB2705" w:rsidRPr="00A91B0A" w:rsidRDefault="00FB2705" w:rsidP="00FB2705">
            <w:pPr>
              <w:rPr>
                <w:rFonts w:cs="Arial"/>
              </w:rPr>
            </w:pPr>
            <w:r>
              <w:rPr>
                <w:rFonts w:cs="Arial"/>
              </w:rPr>
              <w:t>General status of WWC work (LIAISE-376)</w:t>
            </w:r>
          </w:p>
        </w:tc>
        <w:tc>
          <w:tcPr>
            <w:tcW w:w="1766" w:type="dxa"/>
            <w:tcBorders>
              <w:top w:val="single" w:sz="4" w:space="0" w:color="auto"/>
              <w:bottom w:val="single" w:sz="4" w:space="0" w:color="auto"/>
            </w:tcBorders>
            <w:shd w:val="clear" w:color="auto" w:fill="FFFF00"/>
          </w:tcPr>
          <w:p w14:paraId="3B281C3E" w14:textId="77777777"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0CD03996" w14:textId="77777777" w:rsidR="00FB2705" w:rsidRPr="00A91B0A" w:rsidRDefault="00FB2705" w:rsidP="00FB2705">
            <w:pPr>
              <w:rPr>
                <w:rFonts w:cs="Arial"/>
                <w:color w:val="000000"/>
              </w:rPr>
            </w:pPr>
            <w:r>
              <w:rPr>
                <w:rFonts w:cs="Arial"/>
                <w:color w:val="000000"/>
              </w:rPr>
              <w:t xml:space="preserve">LS in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3DF8C6" w14:textId="77777777" w:rsidR="00FB2705" w:rsidRDefault="00FB2705" w:rsidP="00FB2705">
            <w:pPr>
              <w:rPr>
                <w:rFonts w:cs="Arial"/>
                <w:lang w:val="en-US"/>
              </w:rPr>
            </w:pPr>
            <w:r>
              <w:rPr>
                <w:rFonts w:cs="Arial"/>
                <w:lang w:val="en-US"/>
              </w:rPr>
              <w:t>Proposed Noted</w:t>
            </w:r>
          </w:p>
          <w:p w14:paraId="037D9023" w14:textId="77777777" w:rsidR="00FB2705" w:rsidRPr="00A91B0A" w:rsidRDefault="00FB2705" w:rsidP="00FB2705">
            <w:pPr>
              <w:rPr>
                <w:rFonts w:cs="Arial"/>
                <w:lang w:val="en-US"/>
              </w:rPr>
            </w:pPr>
          </w:p>
        </w:tc>
      </w:tr>
      <w:tr w:rsidR="00FB2705" w:rsidRPr="00D95972" w14:paraId="13BE4DE6" w14:textId="77777777" w:rsidTr="008419FC">
        <w:tc>
          <w:tcPr>
            <w:tcW w:w="976" w:type="dxa"/>
            <w:tcBorders>
              <w:left w:val="thinThickThinSmallGap" w:sz="24" w:space="0" w:color="auto"/>
              <w:bottom w:val="nil"/>
            </w:tcBorders>
            <w:shd w:val="clear" w:color="auto" w:fill="auto"/>
          </w:tcPr>
          <w:p w14:paraId="79DB957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801338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1235973"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242B77A8"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329A2A92"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5F5FE1E7"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6A43F7" w14:textId="77777777" w:rsidR="00FB2705" w:rsidRPr="00A91B0A" w:rsidRDefault="00FB2705" w:rsidP="00FB2705">
            <w:pPr>
              <w:rPr>
                <w:rFonts w:cs="Arial"/>
                <w:lang w:val="en-US"/>
              </w:rPr>
            </w:pPr>
          </w:p>
        </w:tc>
      </w:tr>
      <w:tr w:rsidR="00FB2705" w:rsidRPr="00D95972" w14:paraId="461EF034" w14:textId="77777777" w:rsidTr="008419FC">
        <w:tc>
          <w:tcPr>
            <w:tcW w:w="976" w:type="dxa"/>
            <w:tcBorders>
              <w:left w:val="thinThickThinSmallGap" w:sz="24" w:space="0" w:color="auto"/>
              <w:bottom w:val="nil"/>
            </w:tcBorders>
            <w:shd w:val="clear" w:color="auto" w:fill="auto"/>
          </w:tcPr>
          <w:p w14:paraId="06BF2B1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EE44C6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754A0E1"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14ACA2E5"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3DF1E5C9"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04092B83"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D6EBBF" w14:textId="77777777" w:rsidR="00FB2705" w:rsidRPr="00A91B0A" w:rsidRDefault="00FB2705" w:rsidP="00FB2705">
            <w:pPr>
              <w:rPr>
                <w:rFonts w:cs="Arial"/>
                <w:lang w:val="en-US"/>
              </w:rPr>
            </w:pPr>
          </w:p>
        </w:tc>
      </w:tr>
      <w:tr w:rsidR="00FB2705" w:rsidRPr="00D95972" w14:paraId="05DB7481" w14:textId="77777777" w:rsidTr="008419FC">
        <w:tc>
          <w:tcPr>
            <w:tcW w:w="976" w:type="dxa"/>
            <w:tcBorders>
              <w:left w:val="thinThickThinSmallGap" w:sz="24" w:space="0" w:color="auto"/>
              <w:bottom w:val="nil"/>
            </w:tcBorders>
            <w:shd w:val="clear" w:color="auto" w:fill="auto"/>
          </w:tcPr>
          <w:p w14:paraId="2BF1D16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6FC614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B2D6F82"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291BB268"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26981401"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33442422"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2B07EA" w14:textId="77777777" w:rsidR="00FB2705" w:rsidRPr="00A91B0A" w:rsidRDefault="00FB2705" w:rsidP="00FB2705">
            <w:pPr>
              <w:rPr>
                <w:rFonts w:cs="Arial"/>
                <w:lang w:val="en-US"/>
              </w:rPr>
            </w:pPr>
          </w:p>
        </w:tc>
      </w:tr>
      <w:tr w:rsidR="00FB2705" w:rsidRPr="00D95972" w14:paraId="54B421BD" w14:textId="77777777" w:rsidTr="008419FC">
        <w:tc>
          <w:tcPr>
            <w:tcW w:w="976" w:type="dxa"/>
            <w:tcBorders>
              <w:left w:val="thinThickThinSmallGap" w:sz="24" w:space="0" w:color="auto"/>
              <w:bottom w:val="nil"/>
            </w:tcBorders>
            <w:shd w:val="clear" w:color="auto" w:fill="auto"/>
          </w:tcPr>
          <w:p w14:paraId="4F1119D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E18D73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7A056D2F"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3D3AAF37"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0F60B6A9"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0C4C3788"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FB107B" w14:textId="77777777" w:rsidR="00FB2705" w:rsidRPr="00A91B0A" w:rsidRDefault="00FB2705" w:rsidP="00FB2705">
            <w:pPr>
              <w:rPr>
                <w:rFonts w:cs="Arial"/>
                <w:lang w:val="en-US"/>
              </w:rPr>
            </w:pPr>
          </w:p>
        </w:tc>
      </w:tr>
      <w:tr w:rsidR="00FB2705" w:rsidRPr="00D95972" w14:paraId="1D37A9E8" w14:textId="77777777" w:rsidTr="008419FC">
        <w:tc>
          <w:tcPr>
            <w:tcW w:w="976" w:type="dxa"/>
            <w:tcBorders>
              <w:left w:val="thinThickThinSmallGap" w:sz="24" w:space="0" w:color="auto"/>
              <w:bottom w:val="nil"/>
            </w:tcBorders>
          </w:tcPr>
          <w:p w14:paraId="1D7F2E72" w14:textId="77777777" w:rsidR="00FB2705" w:rsidRPr="00D95972" w:rsidRDefault="00FB2705" w:rsidP="00FB2705">
            <w:pPr>
              <w:rPr>
                <w:rFonts w:cs="Arial"/>
                <w:lang w:val="en-US"/>
              </w:rPr>
            </w:pPr>
          </w:p>
        </w:tc>
        <w:tc>
          <w:tcPr>
            <w:tcW w:w="1315" w:type="dxa"/>
            <w:gridSpan w:val="2"/>
            <w:tcBorders>
              <w:bottom w:val="nil"/>
            </w:tcBorders>
          </w:tcPr>
          <w:p w14:paraId="33259CA3" w14:textId="77777777" w:rsidR="00FB2705" w:rsidRPr="00D95972" w:rsidRDefault="00FB2705" w:rsidP="00FB2705">
            <w:pPr>
              <w:rPr>
                <w:rFonts w:cs="Arial"/>
                <w:lang w:val="en-US"/>
              </w:rPr>
            </w:pPr>
          </w:p>
        </w:tc>
        <w:tc>
          <w:tcPr>
            <w:tcW w:w="1088" w:type="dxa"/>
            <w:tcBorders>
              <w:top w:val="single" w:sz="4" w:space="0" w:color="auto"/>
              <w:bottom w:val="single" w:sz="12" w:space="0" w:color="auto"/>
            </w:tcBorders>
            <w:shd w:val="clear" w:color="auto" w:fill="FFFFFF"/>
          </w:tcPr>
          <w:p w14:paraId="44F6EF28" w14:textId="77777777" w:rsidR="00FB2705" w:rsidRPr="003815EA" w:rsidRDefault="00FB2705" w:rsidP="00FB2705">
            <w:pPr>
              <w:rPr>
                <w:rFonts w:cs="Arial"/>
                <w:lang w:val="en-US"/>
              </w:rPr>
            </w:pPr>
          </w:p>
        </w:tc>
        <w:tc>
          <w:tcPr>
            <w:tcW w:w="4190" w:type="dxa"/>
            <w:gridSpan w:val="3"/>
            <w:tcBorders>
              <w:top w:val="single" w:sz="4" w:space="0" w:color="auto"/>
              <w:bottom w:val="single" w:sz="12" w:space="0" w:color="auto"/>
            </w:tcBorders>
            <w:shd w:val="clear" w:color="auto" w:fill="FFFFFF"/>
          </w:tcPr>
          <w:p w14:paraId="5041B87B" w14:textId="77777777" w:rsidR="00FB2705" w:rsidRPr="003815EA" w:rsidRDefault="00FB2705" w:rsidP="00FB2705">
            <w:pPr>
              <w:rPr>
                <w:rFonts w:cs="Arial"/>
                <w:lang w:val="en-US"/>
              </w:rPr>
            </w:pPr>
          </w:p>
        </w:tc>
        <w:tc>
          <w:tcPr>
            <w:tcW w:w="1766" w:type="dxa"/>
            <w:tcBorders>
              <w:top w:val="single" w:sz="4" w:space="0" w:color="auto"/>
              <w:bottom w:val="single" w:sz="12" w:space="0" w:color="auto"/>
            </w:tcBorders>
            <w:shd w:val="clear" w:color="auto" w:fill="FFFFFF"/>
          </w:tcPr>
          <w:p w14:paraId="044F368E" w14:textId="77777777" w:rsidR="00FB2705" w:rsidRPr="003815EA" w:rsidRDefault="00FB2705" w:rsidP="00FB2705">
            <w:pPr>
              <w:rPr>
                <w:rFonts w:cs="Arial"/>
                <w:lang w:val="en-US"/>
              </w:rPr>
            </w:pPr>
          </w:p>
        </w:tc>
        <w:tc>
          <w:tcPr>
            <w:tcW w:w="827" w:type="dxa"/>
            <w:tcBorders>
              <w:top w:val="single" w:sz="4" w:space="0" w:color="auto"/>
              <w:bottom w:val="single" w:sz="12" w:space="0" w:color="auto"/>
            </w:tcBorders>
            <w:shd w:val="clear" w:color="auto" w:fill="FFFFFF"/>
          </w:tcPr>
          <w:p w14:paraId="6DECA054" w14:textId="77777777" w:rsidR="00FB2705" w:rsidRPr="003815EA" w:rsidRDefault="00FB2705" w:rsidP="00FB2705">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14:paraId="29CF9FF1" w14:textId="77777777" w:rsidR="00FB2705" w:rsidRPr="003815EA" w:rsidRDefault="00FB2705" w:rsidP="00FB2705">
            <w:pPr>
              <w:rPr>
                <w:rFonts w:eastAsia="Batang" w:cs="Arial"/>
                <w:lang w:val="en-US" w:eastAsia="ko-KR"/>
              </w:rPr>
            </w:pPr>
          </w:p>
        </w:tc>
      </w:tr>
      <w:tr w:rsidR="00FB2705" w:rsidRPr="00D95972" w14:paraId="14B024B4"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B7DFC73" w14:textId="77777777" w:rsidR="00FB2705" w:rsidRPr="00D95972" w:rsidRDefault="00FB2705" w:rsidP="00FB2705">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14:paraId="2B4AB972" w14:textId="77777777" w:rsidR="00FB2705" w:rsidRPr="00D95972" w:rsidRDefault="00FB2705" w:rsidP="00FB2705">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CB91304" w14:textId="77777777" w:rsidR="00FB2705" w:rsidRPr="00D95972" w:rsidRDefault="00FB2705" w:rsidP="00FB2705">
            <w:pPr>
              <w:rPr>
                <w:rFonts w:cs="Arial"/>
              </w:rPr>
            </w:pPr>
          </w:p>
        </w:tc>
        <w:tc>
          <w:tcPr>
            <w:tcW w:w="4190" w:type="dxa"/>
            <w:gridSpan w:val="3"/>
            <w:tcBorders>
              <w:top w:val="single" w:sz="12" w:space="0" w:color="auto"/>
              <w:bottom w:val="single" w:sz="6" w:space="0" w:color="auto"/>
            </w:tcBorders>
            <w:shd w:val="clear" w:color="auto" w:fill="0000FF"/>
          </w:tcPr>
          <w:p w14:paraId="131B8108" w14:textId="77777777" w:rsidR="00FB2705" w:rsidRPr="00D95972" w:rsidRDefault="00FB2705" w:rsidP="00FB2705">
            <w:pPr>
              <w:rPr>
                <w:rFonts w:cs="Arial"/>
              </w:rPr>
            </w:pPr>
          </w:p>
        </w:tc>
        <w:tc>
          <w:tcPr>
            <w:tcW w:w="1766" w:type="dxa"/>
            <w:tcBorders>
              <w:top w:val="single" w:sz="12" w:space="0" w:color="auto"/>
              <w:bottom w:val="single" w:sz="6" w:space="0" w:color="auto"/>
            </w:tcBorders>
            <w:shd w:val="clear" w:color="auto" w:fill="0000FF"/>
          </w:tcPr>
          <w:p w14:paraId="2131DE0F" w14:textId="77777777" w:rsidR="00FB2705" w:rsidRPr="00D95972" w:rsidRDefault="00FB2705" w:rsidP="00FB2705">
            <w:pPr>
              <w:rPr>
                <w:rFonts w:cs="Arial"/>
              </w:rPr>
            </w:pPr>
          </w:p>
        </w:tc>
        <w:tc>
          <w:tcPr>
            <w:tcW w:w="827" w:type="dxa"/>
            <w:tcBorders>
              <w:top w:val="single" w:sz="12" w:space="0" w:color="auto"/>
              <w:bottom w:val="single" w:sz="6" w:space="0" w:color="auto"/>
            </w:tcBorders>
            <w:shd w:val="clear" w:color="auto" w:fill="0000FF"/>
          </w:tcPr>
          <w:p w14:paraId="1120AA3D" w14:textId="77777777" w:rsidR="00FB2705" w:rsidRPr="00D95972" w:rsidRDefault="00FB2705" w:rsidP="00FB2705">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14:paraId="2D2F8FE6" w14:textId="77777777" w:rsidR="00FB2705" w:rsidRPr="00D95972" w:rsidRDefault="00FB2705" w:rsidP="00FB2705">
            <w:pPr>
              <w:rPr>
                <w:rFonts w:cs="Arial"/>
              </w:rPr>
            </w:pPr>
            <w:r w:rsidRPr="00D95972">
              <w:rPr>
                <w:rFonts w:cs="Arial"/>
              </w:rPr>
              <w:t>Release 5 is closed</w:t>
            </w:r>
          </w:p>
        </w:tc>
      </w:tr>
      <w:tr w:rsidR="00FB2705" w:rsidRPr="00D95972" w14:paraId="257BD286" w14:textId="77777777" w:rsidTr="008419FC">
        <w:tc>
          <w:tcPr>
            <w:tcW w:w="976" w:type="dxa"/>
            <w:tcBorders>
              <w:top w:val="nil"/>
              <w:left w:val="thinThickThinSmallGap" w:sz="24" w:space="0" w:color="auto"/>
              <w:bottom w:val="single" w:sz="12" w:space="0" w:color="auto"/>
            </w:tcBorders>
          </w:tcPr>
          <w:p w14:paraId="447CBF11" w14:textId="77777777" w:rsidR="00FB2705" w:rsidRPr="00D95972" w:rsidRDefault="00FB2705" w:rsidP="00FB2705">
            <w:pPr>
              <w:rPr>
                <w:rFonts w:cs="Arial"/>
              </w:rPr>
            </w:pPr>
          </w:p>
        </w:tc>
        <w:tc>
          <w:tcPr>
            <w:tcW w:w="1315" w:type="dxa"/>
            <w:gridSpan w:val="2"/>
            <w:tcBorders>
              <w:top w:val="nil"/>
              <w:bottom w:val="single" w:sz="12" w:space="0" w:color="auto"/>
            </w:tcBorders>
          </w:tcPr>
          <w:p w14:paraId="00BAD96E" w14:textId="77777777" w:rsidR="00FB2705" w:rsidRPr="00D95972" w:rsidRDefault="00FB2705" w:rsidP="00FB2705">
            <w:pPr>
              <w:rPr>
                <w:rFonts w:cs="Arial"/>
              </w:rPr>
            </w:pPr>
          </w:p>
        </w:tc>
        <w:tc>
          <w:tcPr>
            <w:tcW w:w="1088" w:type="dxa"/>
            <w:tcBorders>
              <w:top w:val="single" w:sz="4" w:space="0" w:color="auto"/>
              <w:bottom w:val="single" w:sz="12" w:space="0" w:color="auto"/>
            </w:tcBorders>
            <w:shd w:val="clear" w:color="auto" w:fill="auto"/>
          </w:tcPr>
          <w:p w14:paraId="1B33F3CE" w14:textId="77777777"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14:paraId="331CEB12" w14:textId="77777777"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14:paraId="7772F095" w14:textId="77777777"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14:paraId="0F8480ED" w14:textId="77777777"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6952B878" w14:textId="77777777" w:rsidR="00FB2705" w:rsidRPr="00D95972" w:rsidRDefault="00FB2705" w:rsidP="00FB2705">
            <w:pPr>
              <w:rPr>
                <w:rFonts w:cs="Arial"/>
                <w:color w:val="FF0000"/>
              </w:rPr>
            </w:pPr>
          </w:p>
        </w:tc>
      </w:tr>
      <w:tr w:rsidR="00FB2705" w:rsidRPr="00D95972" w14:paraId="335FD529"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A482CFB"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5DF26BE7" w14:textId="77777777"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8226B23" w14:textId="77777777"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14:paraId="1B74FEF9"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72666774"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5D9BB48A"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96A0573" w14:textId="77777777" w:rsidR="00FB2705" w:rsidRPr="00D95972" w:rsidRDefault="00FB2705" w:rsidP="00FB2705">
            <w:pPr>
              <w:rPr>
                <w:rFonts w:cs="Arial"/>
              </w:rPr>
            </w:pPr>
            <w:r w:rsidRPr="00D95972">
              <w:rPr>
                <w:rFonts w:cs="Arial"/>
              </w:rPr>
              <w:t>Release 6 is closed</w:t>
            </w:r>
          </w:p>
        </w:tc>
      </w:tr>
      <w:tr w:rsidR="00FB2705" w:rsidRPr="00D95972" w14:paraId="4A50F6E6" w14:textId="77777777" w:rsidTr="008419FC">
        <w:tc>
          <w:tcPr>
            <w:tcW w:w="976" w:type="dxa"/>
            <w:tcBorders>
              <w:top w:val="nil"/>
              <w:left w:val="thinThickThinSmallGap" w:sz="24" w:space="0" w:color="auto"/>
              <w:bottom w:val="nil"/>
            </w:tcBorders>
          </w:tcPr>
          <w:p w14:paraId="7E814B33" w14:textId="77777777" w:rsidR="00FB2705" w:rsidRPr="00D95972" w:rsidRDefault="00FB2705" w:rsidP="00FB2705">
            <w:pPr>
              <w:rPr>
                <w:rFonts w:cs="Arial"/>
              </w:rPr>
            </w:pPr>
          </w:p>
        </w:tc>
        <w:tc>
          <w:tcPr>
            <w:tcW w:w="1315" w:type="dxa"/>
            <w:gridSpan w:val="2"/>
            <w:tcBorders>
              <w:top w:val="nil"/>
              <w:bottom w:val="nil"/>
            </w:tcBorders>
          </w:tcPr>
          <w:p w14:paraId="412EE467" w14:textId="77777777" w:rsidR="00FB2705" w:rsidRPr="00D95972" w:rsidRDefault="00FB2705" w:rsidP="00FB2705">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EFD2D71" w14:textId="77777777"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14:paraId="11C522B8" w14:textId="77777777"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14:paraId="52D19814" w14:textId="77777777"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14:paraId="4DC409B0" w14:textId="77777777"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74B47748" w14:textId="77777777" w:rsidR="00FB2705" w:rsidRPr="00D95972" w:rsidRDefault="00FB2705" w:rsidP="00FB2705">
            <w:pPr>
              <w:rPr>
                <w:rFonts w:cs="Arial"/>
              </w:rPr>
            </w:pPr>
          </w:p>
        </w:tc>
      </w:tr>
      <w:tr w:rsidR="00FB2705" w:rsidRPr="00D95972" w14:paraId="4096DE2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F1CA535"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28FA98F4" w14:textId="77777777"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0CA930C" w14:textId="77777777"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14:paraId="6677F4FF"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22FEB8F9"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210AF63C"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C95241A" w14:textId="77777777" w:rsidR="00FB2705" w:rsidRPr="00D95972" w:rsidRDefault="00FB2705" w:rsidP="00FB2705">
            <w:pPr>
              <w:rPr>
                <w:rFonts w:cs="Arial"/>
              </w:rPr>
            </w:pPr>
            <w:r w:rsidRPr="00D95972">
              <w:rPr>
                <w:rFonts w:cs="Arial"/>
              </w:rPr>
              <w:t>Release 7 is closed</w:t>
            </w:r>
          </w:p>
        </w:tc>
      </w:tr>
      <w:tr w:rsidR="00FB2705" w:rsidRPr="00D95972" w14:paraId="7E9AA312" w14:textId="77777777" w:rsidTr="008419FC">
        <w:tc>
          <w:tcPr>
            <w:tcW w:w="976" w:type="dxa"/>
            <w:tcBorders>
              <w:left w:val="thinThickThinSmallGap" w:sz="24" w:space="0" w:color="auto"/>
              <w:bottom w:val="nil"/>
            </w:tcBorders>
          </w:tcPr>
          <w:p w14:paraId="76D53670" w14:textId="77777777" w:rsidR="00FB2705" w:rsidRPr="00D95972" w:rsidRDefault="00FB2705" w:rsidP="00FB2705">
            <w:pPr>
              <w:rPr>
                <w:rFonts w:cs="Arial"/>
              </w:rPr>
            </w:pPr>
          </w:p>
        </w:tc>
        <w:tc>
          <w:tcPr>
            <w:tcW w:w="1315" w:type="dxa"/>
            <w:gridSpan w:val="2"/>
            <w:tcBorders>
              <w:bottom w:val="nil"/>
            </w:tcBorders>
          </w:tcPr>
          <w:p w14:paraId="6C96505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5D94D19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138E89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F40C4A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22C5DB1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B71FA43" w14:textId="77777777" w:rsidR="00FB2705" w:rsidRPr="00D95972" w:rsidRDefault="00FB2705" w:rsidP="00FB2705">
            <w:pPr>
              <w:rPr>
                <w:rFonts w:cs="Arial"/>
              </w:rPr>
            </w:pPr>
          </w:p>
        </w:tc>
      </w:tr>
      <w:tr w:rsidR="00FB2705" w:rsidRPr="00D95972" w14:paraId="34B94B1E"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D6ED55D"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6FFC12F2" w14:textId="77777777" w:rsidR="00FB2705" w:rsidRPr="00D95972" w:rsidRDefault="00FB2705" w:rsidP="00FB2705">
            <w:pPr>
              <w:rPr>
                <w:rFonts w:cs="Arial"/>
              </w:rPr>
            </w:pPr>
            <w:r w:rsidRPr="00D95972">
              <w:rPr>
                <w:rFonts w:cs="Arial"/>
              </w:rPr>
              <w:t>Release 8</w:t>
            </w:r>
          </w:p>
          <w:p w14:paraId="346FB6AA"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CBF6F33"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1719D065" w14:textId="77777777"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545C7680" w14:textId="77777777"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14:paraId="7A3AF519"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42D9AFCD"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43A1EB8" w14:textId="77777777" w:rsidR="00FB2705" w:rsidRPr="00D95972" w:rsidRDefault="00FB2705" w:rsidP="00FB2705">
            <w:pPr>
              <w:rPr>
                <w:rFonts w:cs="Arial"/>
              </w:rPr>
            </w:pPr>
          </w:p>
        </w:tc>
      </w:tr>
      <w:tr w:rsidR="00FB2705" w:rsidRPr="00D95972" w14:paraId="478BC2E7" w14:textId="77777777" w:rsidTr="008419FC">
        <w:tc>
          <w:tcPr>
            <w:tcW w:w="976" w:type="dxa"/>
            <w:tcBorders>
              <w:left w:val="thinThickThinSmallGap" w:sz="24" w:space="0" w:color="auto"/>
              <w:bottom w:val="single" w:sz="6" w:space="0" w:color="auto"/>
              <w:right w:val="single" w:sz="4" w:space="0" w:color="auto"/>
            </w:tcBorders>
          </w:tcPr>
          <w:p w14:paraId="4383824F" w14:textId="77777777" w:rsidR="00FB2705" w:rsidRPr="00D95972" w:rsidRDefault="00FB2705" w:rsidP="00FB2705">
            <w:pPr>
              <w:rPr>
                <w:rFonts w:cs="Arial"/>
              </w:rPr>
            </w:pPr>
          </w:p>
        </w:tc>
        <w:tc>
          <w:tcPr>
            <w:tcW w:w="1315" w:type="dxa"/>
            <w:gridSpan w:val="2"/>
            <w:tcBorders>
              <w:left w:val="single" w:sz="4" w:space="0" w:color="auto"/>
              <w:bottom w:val="single" w:sz="6" w:space="0" w:color="auto"/>
            </w:tcBorders>
          </w:tcPr>
          <w:p w14:paraId="272AE452" w14:textId="77777777" w:rsidR="00FB2705" w:rsidRPr="00D95972" w:rsidRDefault="00FB2705" w:rsidP="00FB2705">
            <w:pPr>
              <w:rPr>
                <w:rFonts w:cs="Arial"/>
              </w:rPr>
            </w:pPr>
          </w:p>
        </w:tc>
        <w:tc>
          <w:tcPr>
            <w:tcW w:w="1088" w:type="dxa"/>
            <w:tcBorders>
              <w:top w:val="single" w:sz="4" w:space="0" w:color="auto"/>
              <w:bottom w:val="single" w:sz="6" w:space="0" w:color="auto"/>
            </w:tcBorders>
            <w:shd w:val="clear" w:color="auto" w:fill="FFFFFF"/>
          </w:tcPr>
          <w:p w14:paraId="3385EC8A" w14:textId="77777777" w:rsidR="00FB2705" w:rsidRPr="00D95972" w:rsidRDefault="00FB2705" w:rsidP="00FB2705">
            <w:pPr>
              <w:rPr>
                <w:rFonts w:cs="Arial"/>
                <w:color w:val="000000"/>
              </w:rPr>
            </w:pPr>
          </w:p>
        </w:tc>
        <w:tc>
          <w:tcPr>
            <w:tcW w:w="4190" w:type="dxa"/>
            <w:gridSpan w:val="3"/>
            <w:tcBorders>
              <w:top w:val="single" w:sz="4" w:space="0" w:color="auto"/>
              <w:bottom w:val="single" w:sz="6" w:space="0" w:color="auto"/>
            </w:tcBorders>
            <w:shd w:val="clear" w:color="auto" w:fill="FFFFFF"/>
          </w:tcPr>
          <w:p w14:paraId="33D0404D" w14:textId="77777777"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FFFFFF"/>
          </w:tcPr>
          <w:p w14:paraId="573F9F77"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14:paraId="3ED57BBC" w14:textId="77777777" w:rsidR="00FB2705" w:rsidRPr="00D95972"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F8BD88" w14:textId="77777777" w:rsidR="00FB2705" w:rsidRPr="00D95972" w:rsidRDefault="00FB2705" w:rsidP="00FB2705">
            <w:pPr>
              <w:rPr>
                <w:rFonts w:eastAsia="Batang" w:cs="Arial"/>
                <w:color w:val="000000"/>
                <w:lang w:eastAsia="ko-KR"/>
              </w:rPr>
            </w:pPr>
          </w:p>
        </w:tc>
      </w:tr>
      <w:tr w:rsidR="00FB2705" w:rsidRPr="00D95972" w14:paraId="68D1FDF1" w14:textId="77777777" w:rsidTr="008419FC">
        <w:tc>
          <w:tcPr>
            <w:tcW w:w="976" w:type="dxa"/>
            <w:tcBorders>
              <w:top w:val="single" w:sz="6" w:space="0" w:color="auto"/>
              <w:left w:val="thinThickThinSmallGap" w:sz="24" w:space="0" w:color="auto"/>
              <w:bottom w:val="single" w:sz="4" w:space="0" w:color="auto"/>
            </w:tcBorders>
            <w:shd w:val="clear" w:color="auto" w:fill="0000FF"/>
          </w:tcPr>
          <w:p w14:paraId="57C0F01C" w14:textId="77777777" w:rsidR="00FB2705" w:rsidRPr="00D95972" w:rsidRDefault="00FB2705" w:rsidP="00FB2705">
            <w:pPr>
              <w:pStyle w:val="ListParagraph"/>
              <w:numPr>
                <w:ilvl w:val="0"/>
                <w:numId w:val="5"/>
              </w:numPr>
              <w:rPr>
                <w:rFonts w:cs="Arial"/>
              </w:rPr>
            </w:pPr>
          </w:p>
        </w:tc>
        <w:tc>
          <w:tcPr>
            <w:tcW w:w="1315" w:type="dxa"/>
            <w:gridSpan w:val="2"/>
            <w:tcBorders>
              <w:top w:val="single" w:sz="6" w:space="0" w:color="auto"/>
              <w:bottom w:val="single" w:sz="4" w:space="0" w:color="auto"/>
            </w:tcBorders>
            <w:shd w:val="clear" w:color="auto" w:fill="0000FF"/>
          </w:tcPr>
          <w:p w14:paraId="1FC833FF" w14:textId="77777777" w:rsidR="00FB2705" w:rsidRPr="00D95972" w:rsidRDefault="00FB2705" w:rsidP="00FB2705">
            <w:pPr>
              <w:rPr>
                <w:rFonts w:cs="Arial"/>
              </w:rPr>
            </w:pPr>
            <w:r w:rsidRPr="00D95972">
              <w:rPr>
                <w:rFonts w:cs="Arial"/>
              </w:rPr>
              <w:t>Release 9</w:t>
            </w:r>
          </w:p>
          <w:p w14:paraId="5E7F7E99" w14:textId="77777777" w:rsidR="00FB2705" w:rsidRPr="00D95972" w:rsidRDefault="00FB2705" w:rsidP="00FB2705">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C289FED"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6" w:space="0" w:color="auto"/>
              <w:bottom w:val="single" w:sz="4" w:space="0" w:color="auto"/>
            </w:tcBorders>
            <w:shd w:val="clear" w:color="auto" w:fill="0000FF"/>
          </w:tcPr>
          <w:p w14:paraId="1D8C39F7" w14:textId="77777777"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27987DAB" w14:textId="77777777"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14:paraId="2019C0CC"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17060404"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CD4BFE1" w14:textId="77777777" w:rsidR="00FB2705" w:rsidRPr="00D95972" w:rsidRDefault="00FB2705" w:rsidP="00FB2705">
            <w:pPr>
              <w:rPr>
                <w:rFonts w:cs="Arial"/>
              </w:rPr>
            </w:pPr>
          </w:p>
        </w:tc>
      </w:tr>
      <w:tr w:rsidR="00FB2705" w:rsidRPr="00D95972" w14:paraId="5942AA3B" w14:textId="77777777" w:rsidTr="008419FC">
        <w:tc>
          <w:tcPr>
            <w:tcW w:w="976" w:type="dxa"/>
            <w:tcBorders>
              <w:left w:val="thinThickThinSmallGap" w:sz="24" w:space="0" w:color="auto"/>
              <w:bottom w:val="nil"/>
            </w:tcBorders>
          </w:tcPr>
          <w:p w14:paraId="5B07F345" w14:textId="77777777" w:rsidR="00FB2705" w:rsidRPr="00D95972" w:rsidRDefault="00FB2705" w:rsidP="00FB2705">
            <w:pPr>
              <w:rPr>
                <w:rFonts w:eastAsia="Calibri" w:cs="Arial"/>
              </w:rPr>
            </w:pPr>
          </w:p>
        </w:tc>
        <w:tc>
          <w:tcPr>
            <w:tcW w:w="1315" w:type="dxa"/>
            <w:gridSpan w:val="2"/>
            <w:tcBorders>
              <w:bottom w:val="nil"/>
            </w:tcBorders>
            <w:shd w:val="clear" w:color="auto" w:fill="auto"/>
          </w:tcPr>
          <w:p w14:paraId="5B0C8D69" w14:textId="77777777"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auto"/>
          </w:tcPr>
          <w:p w14:paraId="0B99CBD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262DB0A7" w14:textId="77777777"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auto"/>
          </w:tcPr>
          <w:p w14:paraId="41DEBD5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911FE0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24A58EF" w14:textId="77777777" w:rsidR="00FB2705" w:rsidRPr="00D95972" w:rsidRDefault="00FB2705" w:rsidP="00FB2705">
            <w:pPr>
              <w:rPr>
                <w:rFonts w:cs="Arial"/>
              </w:rPr>
            </w:pPr>
          </w:p>
        </w:tc>
      </w:tr>
      <w:tr w:rsidR="00FB2705" w:rsidRPr="00D95972" w14:paraId="727D5DD7"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D89785E"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4DDB8D4F" w14:textId="77777777" w:rsidR="00FB2705" w:rsidRPr="00D95972" w:rsidRDefault="00FB2705" w:rsidP="00FB2705">
            <w:pPr>
              <w:rPr>
                <w:rFonts w:cs="Arial"/>
              </w:rPr>
            </w:pPr>
            <w:r w:rsidRPr="00D95972">
              <w:rPr>
                <w:rFonts w:cs="Arial"/>
              </w:rPr>
              <w:t>Release 10</w:t>
            </w:r>
          </w:p>
          <w:p w14:paraId="7AC8DD8C"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E83980"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15F29DDF" w14:textId="77777777"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179F3A99" w14:textId="77777777"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14:paraId="5297B71A"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21585124"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42D8CBF" w14:textId="77777777" w:rsidR="00FB2705" w:rsidRPr="00D95972" w:rsidRDefault="00FB2705" w:rsidP="00FB2705">
            <w:pPr>
              <w:rPr>
                <w:rFonts w:eastAsia="Batang" w:cs="Arial"/>
                <w:color w:val="000000"/>
                <w:lang w:eastAsia="ko-KR"/>
              </w:rPr>
            </w:pPr>
          </w:p>
        </w:tc>
      </w:tr>
      <w:tr w:rsidR="00FB2705" w:rsidRPr="00D95972" w14:paraId="460C9915" w14:textId="77777777" w:rsidTr="008419FC">
        <w:tc>
          <w:tcPr>
            <w:tcW w:w="976" w:type="dxa"/>
            <w:tcBorders>
              <w:left w:val="thinThickThinSmallGap" w:sz="24" w:space="0" w:color="auto"/>
              <w:bottom w:val="nil"/>
            </w:tcBorders>
          </w:tcPr>
          <w:p w14:paraId="4E85F4DE" w14:textId="77777777" w:rsidR="00FB2705" w:rsidRPr="00D95972" w:rsidRDefault="00FB2705" w:rsidP="00FB2705">
            <w:pPr>
              <w:rPr>
                <w:rFonts w:cs="Arial"/>
              </w:rPr>
            </w:pPr>
          </w:p>
        </w:tc>
        <w:tc>
          <w:tcPr>
            <w:tcW w:w="1315" w:type="dxa"/>
            <w:gridSpan w:val="2"/>
            <w:tcBorders>
              <w:bottom w:val="nil"/>
            </w:tcBorders>
          </w:tcPr>
          <w:p w14:paraId="040FDAE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F4E1CE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2B8626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6A2D23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F6783E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3C6C1E" w14:textId="77777777" w:rsidR="00FB2705" w:rsidRPr="00D95972" w:rsidRDefault="00FB2705" w:rsidP="00FB2705">
            <w:pPr>
              <w:rPr>
                <w:rFonts w:eastAsia="Batang" w:cs="Arial"/>
                <w:lang w:eastAsia="ko-KR"/>
              </w:rPr>
            </w:pPr>
          </w:p>
        </w:tc>
      </w:tr>
      <w:tr w:rsidR="00FB2705" w:rsidRPr="00D95972" w14:paraId="20E58AB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C59A0D4"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457BDBED" w14:textId="77777777" w:rsidR="00FB2705" w:rsidRPr="00D95972" w:rsidRDefault="00FB2705" w:rsidP="00FB2705">
            <w:pPr>
              <w:rPr>
                <w:rFonts w:cs="Arial"/>
              </w:rPr>
            </w:pPr>
            <w:r w:rsidRPr="00D95972">
              <w:rPr>
                <w:rFonts w:cs="Arial"/>
              </w:rPr>
              <w:t>Release 11</w:t>
            </w:r>
          </w:p>
          <w:p w14:paraId="3BB0F721"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057346"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5F240671" w14:textId="77777777" w:rsidR="00FB2705" w:rsidRDefault="00FB2705" w:rsidP="00FB2705">
            <w:pPr>
              <w:rPr>
                <w:rFonts w:cs="Arial"/>
              </w:rPr>
            </w:pPr>
            <w:r w:rsidRPr="009C3451">
              <w:rPr>
                <w:rFonts w:cs="Arial"/>
                <w:b/>
              </w:rPr>
              <w:t>NOT PART OF THIS MEETING</w:t>
            </w:r>
            <w:r>
              <w:rPr>
                <w:rFonts w:cs="Arial"/>
              </w:rPr>
              <w:t xml:space="preserve"> </w:t>
            </w:r>
          </w:p>
          <w:p w14:paraId="0417F7DE"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268CB8D2"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7F9B1A77"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C5340B0" w14:textId="77777777" w:rsidR="00FB2705" w:rsidRPr="00D95972" w:rsidRDefault="00FB2705" w:rsidP="00FB2705">
            <w:pPr>
              <w:rPr>
                <w:rFonts w:cs="Arial"/>
              </w:rPr>
            </w:pPr>
          </w:p>
        </w:tc>
      </w:tr>
      <w:tr w:rsidR="00FB2705" w:rsidRPr="00D95972" w14:paraId="67A437B3" w14:textId="77777777" w:rsidTr="008419FC">
        <w:tc>
          <w:tcPr>
            <w:tcW w:w="976" w:type="dxa"/>
            <w:tcBorders>
              <w:top w:val="nil"/>
              <w:left w:val="thinThickThinSmallGap" w:sz="24" w:space="0" w:color="auto"/>
              <w:bottom w:val="nil"/>
            </w:tcBorders>
          </w:tcPr>
          <w:p w14:paraId="21073BD0" w14:textId="77777777" w:rsidR="00FB2705" w:rsidRPr="00D95972" w:rsidRDefault="00FB2705" w:rsidP="00FB2705">
            <w:pPr>
              <w:rPr>
                <w:rFonts w:cs="Arial"/>
              </w:rPr>
            </w:pPr>
          </w:p>
        </w:tc>
        <w:tc>
          <w:tcPr>
            <w:tcW w:w="1315" w:type="dxa"/>
            <w:gridSpan w:val="2"/>
            <w:tcBorders>
              <w:top w:val="nil"/>
              <w:bottom w:val="nil"/>
            </w:tcBorders>
          </w:tcPr>
          <w:p w14:paraId="2D8E7048"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tcPr>
          <w:p w14:paraId="4C764C3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71563CC1" w14:textId="77777777" w:rsidR="00FB2705" w:rsidRPr="00D95972" w:rsidRDefault="00FB2705" w:rsidP="00FB2705">
            <w:pPr>
              <w:rPr>
                <w:rFonts w:cs="Arial"/>
              </w:rPr>
            </w:pPr>
          </w:p>
        </w:tc>
        <w:tc>
          <w:tcPr>
            <w:tcW w:w="1766" w:type="dxa"/>
            <w:tcBorders>
              <w:top w:val="single" w:sz="4" w:space="0" w:color="auto"/>
              <w:bottom w:val="single" w:sz="4" w:space="0" w:color="auto"/>
            </w:tcBorders>
          </w:tcPr>
          <w:p w14:paraId="1465BE76"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1E48829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5EC5DC60" w14:textId="77777777" w:rsidR="00FB2705" w:rsidRPr="00D95972" w:rsidRDefault="00FB2705" w:rsidP="00FB2705">
            <w:pPr>
              <w:rPr>
                <w:rFonts w:eastAsia="Batang" w:cs="Arial"/>
                <w:lang w:eastAsia="ko-KR"/>
              </w:rPr>
            </w:pPr>
          </w:p>
        </w:tc>
      </w:tr>
      <w:tr w:rsidR="00FB2705" w:rsidRPr="00D95972" w14:paraId="2205787A"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1F9AC4A"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025359B2" w14:textId="77777777" w:rsidR="00FB2705" w:rsidRPr="00D95972" w:rsidRDefault="00FB2705" w:rsidP="00FB2705">
            <w:pPr>
              <w:rPr>
                <w:rFonts w:cs="Arial"/>
              </w:rPr>
            </w:pPr>
            <w:r w:rsidRPr="00D95972">
              <w:rPr>
                <w:rFonts w:cs="Arial"/>
              </w:rPr>
              <w:t>Release 12</w:t>
            </w:r>
          </w:p>
          <w:p w14:paraId="52A4A7BA"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1C36EE8"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118266B8" w14:textId="77777777" w:rsidR="00FB2705" w:rsidRDefault="00FB2705" w:rsidP="00FB2705">
            <w:pPr>
              <w:rPr>
                <w:rFonts w:cs="Arial"/>
              </w:rPr>
            </w:pPr>
            <w:r w:rsidRPr="009C3451">
              <w:rPr>
                <w:rFonts w:cs="Arial"/>
                <w:b/>
              </w:rPr>
              <w:t>NOT PART OF THIS MEETING</w:t>
            </w:r>
            <w:r>
              <w:rPr>
                <w:rFonts w:cs="Arial"/>
              </w:rPr>
              <w:t xml:space="preserve"> </w:t>
            </w:r>
          </w:p>
          <w:p w14:paraId="52AB494E"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1028127A"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6C597D54"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029E365" w14:textId="77777777" w:rsidR="00FB2705" w:rsidRPr="00D95972" w:rsidRDefault="00FB2705" w:rsidP="00FB2705">
            <w:pPr>
              <w:rPr>
                <w:rFonts w:cs="Arial"/>
              </w:rPr>
            </w:pPr>
          </w:p>
        </w:tc>
      </w:tr>
      <w:tr w:rsidR="00FB2705" w:rsidRPr="00D95972" w14:paraId="572E6B9C" w14:textId="77777777" w:rsidTr="008419FC">
        <w:tc>
          <w:tcPr>
            <w:tcW w:w="976" w:type="dxa"/>
            <w:tcBorders>
              <w:left w:val="thinThickThinSmallGap" w:sz="24" w:space="0" w:color="auto"/>
              <w:bottom w:val="nil"/>
            </w:tcBorders>
          </w:tcPr>
          <w:p w14:paraId="46EBB18B" w14:textId="77777777" w:rsidR="00FB2705" w:rsidRPr="00D95972" w:rsidRDefault="00FB2705" w:rsidP="00FB2705">
            <w:pPr>
              <w:rPr>
                <w:rFonts w:eastAsia="Calibri" w:cs="Arial"/>
              </w:rPr>
            </w:pPr>
          </w:p>
        </w:tc>
        <w:tc>
          <w:tcPr>
            <w:tcW w:w="1315" w:type="dxa"/>
            <w:gridSpan w:val="2"/>
            <w:tcBorders>
              <w:bottom w:val="nil"/>
            </w:tcBorders>
          </w:tcPr>
          <w:p w14:paraId="5B06F770" w14:textId="77777777"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FFFFFF"/>
          </w:tcPr>
          <w:p w14:paraId="354F6AA4" w14:textId="77777777"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42BADF1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60D09B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D3B5AB9" w14:textId="77777777" w:rsidR="00FB2705" w:rsidRPr="001F2D7A"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14347D" w14:textId="77777777" w:rsidR="00FB2705" w:rsidRPr="00D95972" w:rsidRDefault="00FB2705" w:rsidP="00FB2705">
            <w:pPr>
              <w:rPr>
                <w:rFonts w:cs="Arial"/>
                <w:color w:val="000000"/>
                <w:sz w:val="22"/>
                <w:szCs w:val="22"/>
              </w:rPr>
            </w:pPr>
          </w:p>
        </w:tc>
      </w:tr>
      <w:tr w:rsidR="00FB2705" w:rsidRPr="00D95972" w14:paraId="45EDE1A4"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AE33576"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6986B805" w14:textId="77777777" w:rsidR="00FB2705" w:rsidRPr="00D95972" w:rsidRDefault="00FB2705" w:rsidP="00FB2705">
            <w:pPr>
              <w:rPr>
                <w:rFonts w:cs="Arial"/>
              </w:rPr>
            </w:pPr>
            <w:r w:rsidRPr="00D95972">
              <w:rPr>
                <w:rFonts w:cs="Arial"/>
              </w:rPr>
              <w:t>Release 13</w:t>
            </w:r>
          </w:p>
          <w:p w14:paraId="704E94F2"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1B4EECB"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6539A45B" w14:textId="77777777"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6F632341"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494C598B"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1113F6C0" w14:textId="77777777" w:rsidR="00FB2705" w:rsidRPr="00D95972" w:rsidRDefault="00FB2705" w:rsidP="00FB2705">
            <w:pPr>
              <w:rPr>
                <w:rFonts w:cs="Arial"/>
              </w:rPr>
            </w:pPr>
          </w:p>
        </w:tc>
      </w:tr>
      <w:tr w:rsidR="00FB2705" w:rsidRPr="00D95972" w14:paraId="22066743" w14:textId="77777777" w:rsidTr="008419FC">
        <w:tc>
          <w:tcPr>
            <w:tcW w:w="976" w:type="dxa"/>
            <w:tcBorders>
              <w:top w:val="nil"/>
              <w:left w:val="thinThickThinSmallGap" w:sz="24" w:space="0" w:color="auto"/>
              <w:bottom w:val="nil"/>
            </w:tcBorders>
            <w:shd w:val="clear" w:color="auto" w:fill="auto"/>
          </w:tcPr>
          <w:p w14:paraId="51F62BC4"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6BF9DA3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6B354BE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76AE4B6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79001A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A9BCC3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5F63971" w14:textId="77777777" w:rsidR="00FB2705" w:rsidRPr="00D95972" w:rsidRDefault="00FB2705" w:rsidP="00FB2705">
            <w:pPr>
              <w:rPr>
                <w:rFonts w:eastAsia="Batang" w:cs="Arial"/>
                <w:lang w:val="en-US" w:eastAsia="ko-KR"/>
              </w:rPr>
            </w:pPr>
          </w:p>
        </w:tc>
      </w:tr>
      <w:tr w:rsidR="00FB2705" w:rsidRPr="00D95972" w14:paraId="7089F56D"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AB44C8E"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21E9CDE9" w14:textId="77777777" w:rsidR="00FB2705" w:rsidRPr="00D95972" w:rsidRDefault="00FB2705" w:rsidP="00FB2705">
            <w:pPr>
              <w:rPr>
                <w:rFonts w:cs="Arial"/>
              </w:rPr>
            </w:pPr>
            <w:r w:rsidRPr="00D95972">
              <w:rPr>
                <w:rFonts w:cs="Arial"/>
              </w:rPr>
              <w:t>Release 14</w:t>
            </w:r>
          </w:p>
          <w:p w14:paraId="218D33D2"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109C067"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2E270357" w14:textId="77777777"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29B7E4DE"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0ED3DE56"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10539DE" w14:textId="77777777" w:rsidR="00FB2705" w:rsidRPr="00D95972" w:rsidRDefault="00FB2705" w:rsidP="00FB2705">
            <w:pPr>
              <w:rPr>
                <w:rFonts w:cs="Arial"/>
              </w:rPr>
            </w:pPr>
          </w:p>
        </w:tc>
      </w:tr>
      <w:tr w:rsidR="00FB2705" w:rsidRPr="00D95972" w14:paraId="087CE398" w14:textId="77777777" w:rsidTr="008419FC">
        <w:tc>
          <w:tcPr>
            <w:tcW w:w="976" w:type="dxa"/>
            <w:tcBorders>
              <w:top w:val="nil"/>
              <w:left w:val="thinThickThinSmallGap" w:sz="24" w:space="0" w:color="auto"/>
              <w:bottom w:val="nil"/>
            </w:tcBorders>
          </w:tcPr>
          <w:p w14:paraId="7799597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10B4390"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382BD0D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3F7A6A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4EC1AA7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6B46CF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2C6321B" w14:textId="77777777" w:rsidR="00FB2705" w:rsidRPr="00D95972" w:rsidRDefault="00FB2705" w:rsidP="00FB2705">
            <w:pPr>
              <w:rPr>
                <w:rFonts w:cs="Arial"/>
              </w:rPr>
            </w:pPr>
          </w:p>
        </w:tc>
      </w:tr>
      <w:tr w:rsidR="00FB2705" w:rsidRPr="00D95972" w14:paraId="7AEAC5D0"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3A33F106"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75B2437E" w14:textId="77777777" w:rsidR="00FB2705" w:rsidRPr="00D95972" w:rsidRDefault="00FB2705" w:rsidP="00FB2705">
            <w:pPr>
              <w:rPr>
                <w:rFonts w:cs="Arial"/>
              </w:rPr>
            </w:pPr>
            <w:r w:rsidRPr="00D95972">
              <w:rPr>
                <w:rFonts w:cs="Arial"/>
              </w:rPr>
              <w:t>Release 15</w:t>
            </w:r>
          </w:p>
          <w:p w14:paraId="52D41EE6"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EB24D93"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0956C916" w14:textId="77777777"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616D0BCF"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2F6AF498"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5363061" w14:textId="77777777" w:rsidR="00FB2705" w:rsidRPr="00D95972" w:rsidRDefault="00FB2705" w:rsidP="00FB2705">
            <w:pPr>
              <w:rPr>
                <w:rFonts w:cs="Arial"/>
              </w:rPr>
            </w:pPr>
          </w:p>
        </w:tc>
      </w:tr>
      <w:tr w:rsidR="00FB2705" w:rsidRPr="00D95972" w14:paraId="4EA041F1" w14:textId="77777777" w:rsidTr="008419FC">
        <w:tc>
          <w:tcPr>
            <w:tcW w:w="976" w:type="dxa"/>
            <w:tcBorders>
              <w:top w:val="nil"/>
              <w:left w:val="thinThickThinSmallGap" w:sz="24" w:space="0" w:color="auto"/>
              <w:bottom w:val="nil"/>
            </w:tcBorders>
            <w:shd w:val="clear" w:color="auto" w:fill="auto"/>
          </w:tcPr>
          <w:p w14:paraId="1BB3AED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46D501"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536666F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1A892F9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BF41C4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EEDE13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6E65D91" w14:textId="77777777" w:rsidR="00FB2705" w:rsidRPr="00D95972" w:rsidRDefault="00FB2705" w:rsidP="00FB2705">
            <w:pPr>
              <w:rPr>
                <w:rFonts w:eastAsia="Batang" w:cs="Arial"/>
                <w:lang w:eastAsia="ko-KR"/>
              </w:rPr>
            </w:pPr>
          </w:p>
        </w:tc>
      </w:tr>
      <w:tr w:rsidR="00FB2705" w:rsidRPr="00D95972" w14:paraId="2A8578DB"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50E9237"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4B0C35C0" w14:textId="77777777" w:rsidR="00FB2705" w:rsidRPr="00D95972" w:rsidRDefault="00FB2705" w:rsidP="00FB2705">
            <w:pPr>
              <w:rPr>
                <w:rFonts w:cs="Arial"/>
              </w:rPr>
            </w:pPr>
            <w:r w:rsidRPr="00D95972">
              <w:rPr>
                <w:rFonts w:cs="Arial"/>
              </w:rPr>
              <w:t>Release 16</w:t>
            </w:r>
          </w:p>
          <w:p w14:paraId="2E76E4A3"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22E0B8C"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5B7DB487" w14:textId="77777777"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00838181" w14:textId="77777777" w:rsidR="00FB2705" w:rsidRPr="00D95972" w:rsidRDefault="00FB2705" w:rsidP="00FB270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500BD8E6" w14:textId="77777777" w:rsidR="00FB2705" w:rsidRDefault="00FB2705" w:rsidP="00FB2705">
            <w:pPr>
              <w:rPr>
                <w:rFonts w:cs="Arial"/>
              </w:rPr>
            </w:pPr>
            <w:proofErr w:type="spellStart"/>
            <w:r>
              <w:rPr>
                <w:rFonts w:cs="Arial"/>
              </w:rPr>
              <w:t>Tdoc</w:t>
            </w:r>
            <w:proofErr w:type="spellEnd"/>
            <w:r>
              <w:rPr>
                <w:rFonts w:cs="Arial"/>
              </w:rPr>
              <w:t xml:space="preserve"> info </w:t>
            </w:r>
          </w:p>
          <w:p w14:paraId="718CE1BE"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4BD3ACC" w14:textId="77777777" w:rsidR="00FB2705" w:rsidRPr="00D95972" w:rsidRDefault="00FB2705" w:rsidP="00FB2705">
            <w:pPr>
              <w:rPr>
                <w:rFonts w:cs="Arial"/>
              </w:rPr>
            </w:pPr>
            <w:r w:rsidRPr="00D95972">
              <w:rPr>
                <w:rFonts w:cs="Arial"/>
              </w:rPr>
              <w:t>Result &amp; comments</w:t>
            </w:r>
          </w:p>
        </w:tc>
      </w:tr>
      <w:tr w:rsidR="00FB2705" w:rsidRPr="00D95972" w14:paraId="0C11F800"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5D7A2DBE" w14:textId="77777777" w:rsidR="00FB2705" w:rsidRPr="00D95972" w:rsidRDefault="00FB2705" w:rsidP="00FB270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14:paraId="3339B71A" w14:textId="77777777" w:rsidR="00FB2705" w:rsidRPr="00D95972" w:rsidRDefault="00FB2705" w:rsidP="00FB2705">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48323B8F"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4A23B1FE" w14:textId="77777777" w:rsidR="00FB2705" w:rsidRPr="00D95972" w:rsidRDefault="00FB2705" w:rsidP="00FB2705">
            <w:pPr>
              <w:rPr>
                <w:rFonts w:cs="Arial"/>
                <w:color w:val="000000"/>
              </w:rPr>
            </w:pPr>
          </w:p>
        </w:tc>
        <w:tc>
          <w:tcPr>
            <w:tcW w:w="1766" w:type="dxa"/>
            <w:tcBorders>
              <w:top w:val="single" w:sz="4" w:space="0" w:color="auto"/>
              <w:bottom w:val="single" w:sz="4" w:space="0" w:color="auto"/>
            </w:tcBorders>
          </w:tcPr>
          <w:p w14:paraId="56703D55"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2AEDBA7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7D179091" w14:textId="77777777" w:rsidR="00FB2705" w:rsidRPr="00D95972" w:rsidRDefault="00FB2705" w:rsidP="00FB2705">
            <w:pPr>
              <w:rPr>
                <w:rFonts w:eastAsia="Batang" w:cs="Arial"/>
                <w:color w:val="000000"/>
                <w:lang w:eastAsia="ko-KR"/>
              </w:rPr>
            </w:pPr>
            <w:r w:rsidRPr="00D95972">
              <w:rPr>
                <w:rFonts w:cs="Arial"/>
                <w:color w:val="000000"/>
              </w:rPr>
              <w:t>Papers related to Rel-16 Work Items</w:t>
            </w:r>
          </w:p>
        </w:tc>
      </w:tr>
      <w:tr w:rsidR="00FB2705" w:rsidRPr="00D95972" w14:paraId="4A45830D" w14:textId="77777777" w:rsidTr="0011189D">
        <w:tc>
          <w:tcPr>
            <w:tcW w:w="976" w:type="dxa"/>
            <w:tcBorders>
              <w:top w:val="single" w:sz="4" w:space="0" w:color="auto"/>
              <w:left w:val="thinThickThinSmallGap" w:sz="24" w:space="0" w:color="auto"/>
              <w:bottom w:val="single" w:sz="4" w:space="0" w:color="auto"/>
            </w:tcBorders>
            <w:shd w:val="clear" w:color="auto" w:fill="auto"/>
          </w:tcPr>
          <w:p w14:paraId="2863CC14" w14:textId="77777777" w:rsidR="00FB2705" w:rsidRPr="00D95972" w:rsidRDefault="00FB2705" w:rsidP="00FB2705">
            <w:pPr>
              <w:pStyle w:val="ListParagraph"/>
              <w:numPr>
                <w:ilvl w:val="2"/>
                <w:numId w:val="5"/>
              </w:numPr>
              <w:rPr>
                <w:rFonts w:cs="Arial"/>
              </w:rPr>
            </w:pPr>
            <w:bookmarkStart w:id="7" w:name="_Hlk1729577"/>
          </w:p>
        </w:tc>
        <w:tc>
          <w:tcPr>
            <w:tcW w:w="1315" w:type="dxa"/>
            <w:gridSpan w:val="2"/>
            <w:tcBorders>
              <w:top w:val="single" w:sz="4" w:space="0" w:color="auto"/>
              <w:bottom w:val="single" w:sz="4" w:space="0" w:color="auto"/>
            </w:tcBorders>
            <w:shd w:val="clear" w:color="auto" w:fill="auto"/>
          </w:tcPr>
          <w:p w14:paraId="1798D7F6" w14:textId="77777777" w:rsidR="00FB2705" w:rsidRPr="00D95972" w:rsidRDefault="00FB2705" w:rsidP="00FB2705">
            <w:pPr>
              <w:rPr>
                <w:rFonts w:cs="Arial"/>
              </w:rPr>
            </w:pPr>
            <w:r w:rsidRPr="00D95972">
              <w:rPr>
                <w:rFonts w:cs="Arial"/>
              </w:rPr>
              <w:t>Work Item Descriptions</w:t>
            </w:r>
          </w:p>
        </w:tc>
        <w:tc>
          <w:tcPr>
            <w:tcW w:w="1088" w:type="dxa"/>
            <w:tcBorders>
              <w:top w:val="single" w:sz="4" w:space="0" w:color="auto"/>
              <w:bottom w:val="single" w:sz="4" w:space="0" w:color="auto"/>
            </w:tcBorders>
          </w:tcPr>
          <w:p w14:paraId="5DA1B0C9"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1F08069B" w14:textId="77777777" w:rsidR="00FB2705" w:rsidRPr="00D95972" w:rsidRDefault="00FB2705" w:rsidP="00FB270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14:paraId="11F23E41"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154B043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79ED0864" w14:textId="77777777" w:rsidR="00FB2705" w:rsidRDefault="00FB2705" w:rsidP="00FB2705">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1567EBCD" w14:textId="77777777" w:rsidR="00FB2705" w:rsidRDefault="00FB2705" w:rsidP="00FB2705">
            <w:pPr>
              <w:rPr>
                <w:rFonts w:eastAsia="Batang" w:cs="Arial"/>
                <w:color w:val="000000"/>
                <w:lang w:eastAsia="ko-KR"/>
              </w:rPr>
            </w:pPr>
          </w:p>
          <w:p w14:paraId="4ECDDA88" w14:textId="77777777" w:rsidR="00FB2705" w:rsidRPr="00F1483B" w:rsidRDefault="00FB2705" w:rsidP="00FB2705">
            <w:pPr>
              <w:rPr>
                <w:rFonts w:eastAsia="Batang" w:cs="Arial"/>
                <w:b/>
                <w:bCs/>
                <w:color w:val="000000"/>
                <w:lang w:eastAsia="ko-KR"/>
              </w:rPr>
            </w:pPr>
          </w:p>
        </w:tc>
      </w:tr>
      <w:tr w:rsidR="00FB2705" w:rsidRPr="00D95972" w14:paraId="0C02AF96" w14:textId="77777777" w:rsidTr="0011189D">
        <w:tc>
          <w:tcPr>
            <w:tcW w:w="976" w:type="dxa"/>
            <w:tcBorders>
              <w:top w:val="nil"/>
              <w:left w:val="thinThickThinSmallGap" w:sz="24" w:space="0" w:color="auto"/>
              <w:bottom w:val="nil"/>
            </w:tcBorders>
            <w:shd w:val="clear" w:color="auto" w:fill="auto"/>
          </w:tcPr>
          <w:p w14:paraId="67C155EC"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7F0A348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58DC0D6" w14:textId="77777777" w:rsidR="00FB2705" w:rsidRPr="00F365E1" w:rsidRDefault="004A2386" w:rsidP="00FB2705">
            <w:hyperlink r:id="rId84" w:history="1">
              <w:r w:rsidR="00FB2705">
                <w:rPr>
                  <w:rStyle w:val="Hyperlink"/>
                </w:rPr>
                <w:t>C1-200296</w:t>
              </w:r>
            </w:hyperlink>
          </w:p>
        </w:tc>
        <w:tc>
          <w:tcPr>
            <w:tcW w:w="4190" w:type="dxa"/>
            <w:gridSpan w:val="3"/>
            <w:tcBorders>
              <w:top w:val="single" w:sz="4" w:space="0" w:color="auto"/>
              <w:bottom w:val="single" w:sz="4" w:space="0" w:color="auto"/>
            </w:tcBorders>
            <w:shd w:val="clear" w:color="auto" w:fill="FFFF00"/>
          </w:tcPr>
          <w:p w14:paraId="6A2BA895" w14:textId="77777777" w:rsidR="00FB2705" w:rsidRDefault="00FB2705" w:rsidP="00FB2705">
            <w:pPr>
              <w:rPr>
                <w:rFonts w:cs="Arial"/>
              </w:rPr>
            </w:pPr>
            <w:r>
              <w:rPr>
                <w:rFonts w:cs="Arial"/>
              </w:rPr>
              <w:t>Stage-3 5GS NAS protocol development</w:t>
            </w:r>
          </w:p>
        </w:tc>
        <w:tc>
          <w:tcPr>
            <w:tcW w:w="1766" w:type="dxa"/>
            <w:tcBorders>
              <w:top w:val="single" w:sz="4" w:space="0" w:color="auto"/>
              <w:bottom w:val="single" w:sz="4" w:space="0" w:color="auto"/>
            </w:tcBorders>
            <w:shd w:val="clear" w:color="auto" w:fill="FFFF00"/>
          </w:tcPr>
          <w:p w14:paraId="27EF49FA"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1F5BA3D"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F67566" w14:textId="77777777" w:rsidR="00FB2705" w:rsidRDefault="00FB2705" w:rsidP="00FB2705">
            <w:pPr>
              <w:rPr>
                <w:rFonts w:cs="Arial"/>
                <w:color w:val="000000"/>
              </w:rPr>
            </w:pPr>
            <w:r>
              <w:rPr>
                <w:rFonts w:cs="Arial"/>
                <w:color w:val="000000"/>
              </w:rPr>
              <w:t>Revision of CP-183087</w:t>
            </w:r>
          </w:p>
        </w:tc>
      </w:tr>
      <w:tr w:rsidR="00FB2705" w:rsidRPr="00D95972" w14:paraId="7D8C2EB7" w14:textId="77777777" w:rsidTr="00396E69">
        <w:tc>
          <w:tcPr>
            <w:tcW w:w="976" w:type="dxa"/>
            <w:tcBorders>
              <w:top w:val="nil"/>
              <w:left w:val="thinThickThinSmallGap" w:sz="24" w:space="0" w:color="auto"/>
              <w:bottom w:val="nil"/>
            </w:tcBorders>
            <w:shd w:val="clear" w:color="auto" w:fill="auto"/>
          </w:tcPr>
          <w:p w14:paraId="5E16C5C3"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2AADB37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4CBA098" w14:textId="77777777" w:rsidR="00FB2705" w:rsidRPr="00F365E1" w:rsidRDefault="004A2386" w:rsidP="00FB2705">
            <w:hyperlink r:id="rId85" w:history="1">
              <w:r w:rsidR="00FB2705">
                <w:rPr>
                  <w:rStyle w:val="Hyperlink"/>
                </w:rPr>
                <w:t>C1-200348</w:t>
              </w:r>
            </w:hyperlink>
          </w:p>
        </w:tc>
        <w:tc>
          <w:tcPr>
            <w:tcW w:w="4190" w:type="dxa"/>
            <w:gridSpan w:val="3"/>
            <w:tcBorders>
              <w:top w:val="single" w:sz="4" w:space="0" w:color="auto"/>
              <w:bottom w:val="single" w:sz="4" w:space="0" w:color="auto"/>
            </w:tcBorders>
            <w:shd w:val="clear" w:color="auto" w:fill="FFFF00"/>
          </w:tcPr>
          <w:p w14:paraId="72DCCD6B" w14:textId="77777777" w:rsidR="00FB2705" w:rsidRDefault="00FB2705" w:rsidP="00FB2705">
            <w:pPr>
              <w:rPr>
                <w:rFonts w:cs="Arial"/>
              </w:rPr>
            </w:pPr>
            <w:r>
              <w:rPr>
                <w:rFonts w:cs="Arial"/>
              </w:rPr>
              <w:t>Revised WID on CT aspects of optimisations on UE radio capability signalling</w:t>
            </w:r>
          </w:p>
        </w:tc>
        <w:tc>
          <w:tcPr>
            <w:tcW w:w="1766" w:type="dxa"/>
            <w:tcBorders>
              <w:top w:val="single" w:sz="4" w:space="0" w:color="auto"/>
              <w:bottom w:val="single" w:sz="4" w:space="0" w:color="auto"/>
            </w:tcBorders>
            <w:shd w:val="clear" w:color="auto" w:fill="FFFF00"/>
          </w:tcPr>
          <w:p w14:paraId="1BC178C9" w14:textId="77777777" w:rsidR="00FB2705"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684374AF"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E04A37" w14:textId="77777777" w:rsidR="00FB2705" w:rsidRDefault="00FB2705" w:rsidP="00FB2705">
            <w:pPr>
              <w:rPr>
                <w:rFonts w:cs="Arial"/>
                <w:color w:val="000000"/>
              </w:rPr>
            </w:pPr>
          </w:p>
        </w:tc>
      </w:tr>
      <w:tr w:rsidR="00FB2705" w:rsidRPr="00D95972" w14:paraId="2DC6F5EF" w14:textId="77777777" w:rsidTr="00396E69">
        <w:tc>
          <w:tcPr>
            <w:tcW w:w="976" w:type="dxa"/>
            <w:tcBorders>
              <w:top w:val="nil"/>
              <w:left w:val="thinThickThinSmallGap" w:sz="24" w:space="0" w:color="auto"/>
              <w:bottom w:val="nil"/>
            </w:tcBorders>
            <w:shd w:val="clear" w:color="auto" w:fill="auto"/>
          </w:tcPr>
          <w:p w14:paraId="05E923BC"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5C0CA38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BE9A59D" w14:textId="77777777" w:rsidR="00FB2705" w:rsidRPr="00F365E1" w:rsidRDefault="004A2386" w:rsidP="00FB2705">
            <w:hyperlink r:id="rId86" w:history="1">
              <w:r w:rsidR="00FB2705">
                <w:rPr>
                  <w:rStyle w:val="Hyperlink"/>
                </w:rPr>
                <w:t>C1-200423</w:t>
              </w:r>
            </w:hyperlink>
          </w:p>
        </w:tc>
        <w:tc>
          <w:tcPr>
            <w:tcW w:w="4190" w:type="dxa"/>
            <w:gridSpan w:val="3"/>
            <w:tcBorders>
              <w:top w:val="single" w:sz="4" w:space="0" w:color="auto"/>
              <w:bottom w:val="single" w:sz="4" w:space="0" w:color="auto"/>
            </w:tcBorders>
            <w:shd w:val="clear" w:color="auto" w:fill="FFFF00"/>
          </w:tcPr>
          <w:p w14:paraId="7D836DBE" w14:textId="77777777" w:rsidR="00FB2705" w:rsidRDefault="00FB2705" w:rsidP="00FB2705">
            <w:pPr>
              <w:rPr>
                <w:rFonts w:cs="Arial"/>
              </w:rPr>
            </w:pPr>
            <w:r>
              <w:rPr>
                <w:rFonts w:cs="Arial"/>
              </w:rPr>
              <w:t>Revised WID on CT aspects of Cellular IoT support and evolution for the 5G System</w:t>
            </w:r>
          </w:p>
        </w:tc>
        <w:tc>
          <w:tcPr>
            <w:tcW w:w="1766" w:type="dxa"/>
            <w:tcBorders>
              <w:top w:val="single" w:sz="4" w:space="0" w:color="auto"/>
              <w:bottom w:val="single" w:sz="4" w:space="0" w:color="auto"/>
            </w:tcBorders>
            <w:shd w:val="clear" w:color="auto" w:fill="FFFF00"/>
          </w:tcPr>
          <w:p w14:paraId="36162003" w14:textId="77777777"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09D6F506"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82AA2B" w14:textId="77777777" w:rsidR="00FB2705" w:rsidRDefault="00FB2705" w:rsidP="00FB2705">
            <w:pPr>
              <w:rPr>
                <w:rFonts w:cs="Arial"/>
                <w:color w:val="000000"/>
              </w:rPr>
            </w:pPr>
          </w:p>
        </w:tc>
      </w:tr>
      <w:tr w:rsidR="00FB2705" w:rsidRPr="00D95972" w14:paraId="41A9EF44" w14:textId="77777777" w:rsidTr="00396E69">
        <w:tc>
          <w:tcPr>
            <w:tcW w:w="976" w:type="dxa"/>
            <w:tcBorders>
              <w:top w:val="nil"/>
              <w:left w:val="thinThickThinSmallGap" w:sz="24" w:space="0" w:color="auto"/>
              <w:bottom w:val="nil"/>
            </w:tcBorders>
            <w:shd w:val="clear" w:color="auto" w:fill="auto"/>
          </w:tcPr>
          <w:p w14:paraId="44D5A226"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52BA5AD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23C4F3C" w14:textId="77777777" w:rsidR="00FB2705" w:rsidRPr="00F365E1" w:rsidRDefault="004A2386" w:rsidP="00FB2705">
            <w:hyperlink r:id="rId87" w:history="1">
              <w:r w:rsidR="00FB2705">
                <w:rPr>
                  <w:rStyle w:val="Hyperlink"/>
                </w:rPr>
                <w:t>C1-200472</w:t>
              </w:r>
            </w:hyperlink>
          </w:p>
        </w:tc>
        <w:tc>
          <w:tcPr>
            <w:tcW w:w="4190" w:type="dxa"/>
            <w:gridSpan w:val="3"/>
            <w:tcBorders>
              <w:top w:val="single" w:sz="4" w:space="0" w:color="auto"/>
              <w:bottom w:val="single" w:sz="4" w:space="0" w:color="auto"/>
            </w:tcBorders>
            <w:shd w:val="clear" w:color="auto" w:fill="FFFF00"/>
          </w:tcPr>
          <w:p w14:paraId="6EB89C2B" w14:textId="77777777" w:rsidR="00FB2705" w:rsidRDefault="00FB2705" w:rsidP="00FB2705">
            <w:pPr>
              <w:rPr>
                <w:rFonts w:cs="Arial"/>
              </w:rPr>
            </w:pPr>
            <w:r>
              <w:rPr>
                <w:rFonts w:cs="Arial"/>
              </w:rPr>
              <w:t>Revised WID on Multi-device and multi-identity</w:t>
            </w:r>
          </w:p>
        </w:tc>
        <w:tc>
          <w:tcPr>
            <w:tcW w:w="1766" w:type="dxa"/>
            <w:tcBorders>
              <w:top w:val="single" w:sz="4" w:space="0" w:color="auto"/>
              <w:bottom w:val="single" w:sz="4" w:space="0" w:color="auto"/>
            </w:tcBorders>
            <w:shd w:val="clear" w:color="auto" w:fill="FFFF00"/>
          </w:tcPr>
          <w:p w14:paraId="3B4C02A0" w14:textId="77777777" w:rsidR="00FB2705"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6E0D8844"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31983C" w14:textId="77777777" w:rsidR="00FB2705" w:rsidRDefault="00FB2705" w:rsidP="00FB2705">
            <w:pPr>
              <w:rPr>
                <w:rFonts w:cs="Arial"/>
                <w:color w:val="000000"/>
              </w:rPr>
            </w:pPr>
          </w:p>
        </w:tc>
      </w:tr>
      <w:tr w:rsidR="00FB2705" w:rsidRPr="00D95972" w14:paraId="4A63A97A" w14:textId="77777777" w:rsidTr="008419FC">
        <w:tc>
          <w:tcPr>
            <w:tcW w:w="976" w:type="dxa"/>
            <w:tcBorders>
              <w:top w:val="nil"/>
              <w:left w:val="thinThickThinSmallGap" w:sz="24" w:space="0" w:color="auto"/>
              <w:bottom w:val="nil"/>
            </w:tcBorders>
            <w:shd w:val="clear" w:color="auto" w:fill="auto"/>
          </w:tcPr>
          <w:p w14:paraId="2F4CE9C2"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34B07A1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71488A30"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06EA385F"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2813B66"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12D09C50"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095DE3" w14:textId="77777777" w:rsidR="00FB2705" w:rsidRDefault="00FB2705" w:rsidP="00FB2705">
            <w:pPr>
              <w:rPr>
                <w:rFonts w:cs="Arial"/>
                <w:color w:val="000000"/>
              </w:rPr>
            </w:pPr>
          </w:p>
        </w:tc>
      </w:tr>
      <w:tr w:rsidR="00FB2705" w:rsidRPr="00D95972" w14:paraId="3B515A81" w14:textId="77777777" w:rsidTr="008419FC">
        <w:tc>
          <w:tcPr>
            <w:tcW w:w="976" w:type="dxa"/>
            <w:tcBorders>
              <w:top w:val="nil"/>
              <w:left w:val="thinThickThinSmallGap" w:sz="24" w:space="0" w:color="auto"/>
              <w:bottom w:val="nil"/>
            </w:tcBorders>
            <w:shd w:val="clear" w:color="auto" w:fill="auto"/>
          </w:tcPr>
          <w:p w14:paraId="6C698941"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27C37DF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1C38628"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14FE6CD3"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FA1884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2F623BF"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C63E4F" w14:textId="77777777" w:rsidR="00FB2705" w:rsidRDefault="00FB2705" w:rsidP="00FB2705">
            <w:pPr>
              <w:rPr>
                <w:rFonts w:cs="Arial"/>
                <w:color w:val="000000"/>
              </w:rPr>
            </w:pPr>
          </w:p>
        </w:tc>
      </w:tr>
      <w:tr w:rsidR="00FB2705" w:rsidRPr="00D95972" w14:paraId="1C4B602C" w14:textId="77777777" w:rsidTr="008419FC">
        <w:tc>
          <w:tcPr>
            <w:tcW w:w="976" w:type="dxa"/>
            <w:tcBorders>
              <w:top w:val="nil"/>
              <w:left w:val="thinThickThinSmallGap" w:sz="24" w:space="0" w:color="auto"/>
              <w:bottom w:val="nil"/>
            </w:tcBorders>
            <w:shd w:val="clear" w:color="auto" w:fill="auto"/>
          </w:tcPr>
          <w:p w14:paraId="3B09DFBB"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04D8CCB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C337DA0"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2E672C7B"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47223DDB"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7ABC5DE"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D277D0" w14:textId="77777777" w:rsidR="00FB2705" w:rsidRDefault="00FB2705" w:rsidP="00FB2705">
            <w:pPr>
              <w:rPr>
                <w:rFonts w:cs="Arial"/>
                <w:color w:val="000000"/>
              </w:rPr>
            </w:pPr>
          </w:p>
        </w:tc>
      </w:tr>
      <w:bookmarkEnd w:id="7"/>
      <w:tr w:rsidR="00FB2705" w:rsidRPr="00D95972" w14:paraId="6E60C77A" w14:textId="77777777" w:rsidTr="008419FC">
        <w:tc>
          <w:tcPr>
            <w:tcW w:w="976" w:type="dxa"/>
            <w:tcBorders>
              <w:top w:val="nil"/>
              <w:left w:val="thinThickThinSmallGap" w:sz="24" w:space="0" w:color="auto"/>
              <w:bottom w:val="single" w:sz="4" w:space="0" w:color="auto"/>
            </w:tcBorders>
            <w:shd w:val="clear" w:color="auto" w:fill="auto"/>
          </w:tcPr>
          <w:p w14:paraId="12B54A42" w14:textId="77777777" w:rsidR="00FB2705" w:rsidRPr="00D95972" w:rsidRDefault="00FB2705" w:rsidP="00FB2705">
            <w:pPr>
              <w:rPr>
                <w:rFonts w:cs="Arial"/>
                <w:lang w:val="en-US"/>
              </w:rPr>
            </w:pPr>
          </w:p>
        </w:tc>
        <w:tc>
          <w:tcPr>
            <w:tcW w:w="1315" w:type="dxa"/>
            <w:gridSpan w:val="2"/>
            <w:tcBorders>
              <w:top w:val="nil"/>
              <w:bottom w:val="single" w:sz="4" w:space="0" w:color="auto"/>
            </w:tcBorders>
            <w:shd w:val="clear" w:color="auto" w:fill="auto"/>
          </w:tcPr>
          <w:p w14:paraId="4FEE8A6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0D3FCB97" w14:textId="77777777"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14:paraId="6372083D" w14:textId="77777777"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14:paraId="28B308B1" w14:textId="77777777"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14:paraId="776143CA" w14:textId="77777777"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972A640" w14:textId="77777777" w:rsidR="00FB2705" w:rsidRPr="00D95972" w:rsidRDefault="00FB2705" w:rsidP="00FB2705">
            <w:pPr>
              <w:rPr>
                <w:rFonts w:eastAsia="Batang" w:cs="Arial"/>
                <w:lang w:val="en-US" w:eastAsia="ko-KR"/>
              </w:rPr>
            </w:pPr>
          </w:p>
        </w:tc>
      </w:tr>
      <w:tr w:rsidR="00FB2705" w:rsidRPr="00D95972" w14:paraId="715719FF"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1D1988C" w14:textId="77777777" w:rsidR="00FB2705" w:rsidRPr="00D95972" w:rsidRDefault="00FB2705" w:rsidP="00FB2705">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14:paraId="30D5E4D6" w14:textId="77777777" w:rsidR="00FB2705" w:rsidRPr="00D95972" w:rsidRDefault="00FB2705" w:rsidP="00FB270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8B8C581"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037D9E97"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0539A73A"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14:paraId="0FD1218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500207E" w14:textId="77777777" w:rsidR="00FB2705" w:rsidRDefault="00FB2705" w:rsidP="00FB2705">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0EB638E" w14:textId="77777777" w:rsidR="00FB2705" w:rsidRPr="00D95972" w:rsidRDefault="00FB2705" w:rsidP="00FB2705">
            <w:pPr>
              <w:rPr>
                <w:rFonts w:eastAsia="Batang" w:cs="Arial"/>
                <w:color w:val="000000"/>
                <w:lang w:eastAsia="ko-KR"/>
              </w:rPr>
            </w:pPr>
          </w:p>
        </w:tc>
      </w:tr>
      <w:tr w:rsidR="00FB2705" w:rsidRPr="00D95972" w14:paraId="5E0892C1" w14:textId="77777777" w:rsidTr="008419FC">
        <w:tc>
          <w:tcPr>
            <w:tcW w:w="976" w:type="dxa"/>
            <w:tcBorders>
              <w:left w:val="thinThickThinSmallGap" w:sz="24" w:space="0" w:color="auto"/>
              <w:bottom w:val="nil"/>
            </w:tcBorders>
            <w:shd w:val="clear" w:color="auto" w:fill="auto"/>
          </w:tcPr>
          <w:p w14:paraId="358D3C8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658E33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B1251DC"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8DB2F54"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7BB36B26"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2D229581"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CE43B7" w14:textId="77777777" w:rsidR="00FB2705" w:rsidRPr="000412A1" w:rsidRDefault="00FB2705" w:rsidP="00FB2705">
            <w:pPr>
              <w:rPr>
                <w:rFonts w:cs="Arial"/>
                <w:color w:val="000000"/>
              </w:rPr>
            </w:pPr>
          </w:p>
        </w:tc>
      </w:tr>
      <w:tr w:rsidR="00FB2705" w:rsidRPr="00D95972" w14:paraId="0A8A5381" w14:textId="77777777" w:rsidTr="008419FC">
        <w:tc>
          <w:tcPr>
            <w:tcW w:w="976" w:type="dxa"/>
            <w:tcBorders>
              <w:left w:val="thinThickThinSmallGap" w:sz="24" w:space="0" w:color="auto"/>
              <w:bottom w:val="nil"/>
            </w:tcBorders>
            <w:shd w:val="clear" w:color="auto" w:fill="auto"/>
          </w:tcPr>
          <w:p w14:paraId="09F2D6B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42349A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8CE319D"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9521D9E"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1E46F81D"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23A92F7A"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8F24FA" w14:textId="77777777" w:rsidR="00FB2705" w:rsidRPr="000412A1" w:rsidRDefault="00FB2705" w:rsidP="00FB2705">
            <w:pPr>
              <w:rPr>
                <w:rFonts w:cs="Arial"/>
                <w:color w:val="000000"/>
              </w:rPr>
            </w:pPr>
          </w:p>
        </w:tc>
      </w:tr>
      <w:tr w:rsidR="00FB2705" w:rsidRPr="00D95972" w14:paraId="7EAA1B01" w14:textId="77777777" w:rsidTr="008419FC">
        <w:tc>
          <w:tcPr>
            <w:tcW w:w="976" w:type="dxa"/>
            <w:tcBorders>
              <w:top w:val="nil"/>
              <w:left w:val="thinThickThinSmallGap" w:sz="24" w:space="0" w:color="auto"/>
              <w:bottom w:val="nil"/>
            </w:tcBorders>
            <w:shd w:val="clear" w:color="auto" w:fill="auto"/>
          </w:tcPr>
          <w:p w14:paraId="77B236AE"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0AE8A19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198C7C78" w14:textId="77777777"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14:paraId="3D8FD42C" w14:textId="77777777"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14:paraId="51CB67E3" w14:textId="77777777"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14:paraId="035D4962" w14:textId="77777777"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CD4E6E1" w14:textId="77777777" w:rsidR="00FB2705" w:rsidRPr="00D95972" w:rsidRDefault="00FB2705" w:rsidP="00FB2705">
            <w:pPr>
              <w:rPr>
                <w:rFonts w:eastAsia="Batang" w:cs="Arial"/>
                <w:lang w:val="en-US" w:eastAsia="ko-KR"/>
              </w:rPr>
            </w:pPr>
          </w:p>
        </w:tc>
      </w:tr>
      <w:tr w:rsidR="00FB2705" w:rsidRPr="00D95972" w14:paraId="11A052C6"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5EDAEA53" w14:textId="77777777" w:rsidR="00FB2705" w:rsidRPr="00D95972" w:rsidRDefault="00FB2705" w:rsidP="00FB2705">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14:paraId="0F5C60D3" w14:textId="77777777" w:rsidR="00FB2705" w:rsidRPr="00D95972" w:rsidRDefault="00FB2705" w:rsidP="00FB270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65FB3CFE"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725FBAE8"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5D923FEE"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14:paraId="4EAB6BC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1533EE3" w14:textId="77777777" w:rsidR="00FB2705" w:rsidRPr="00D95972" w:rsidRDefault="00FB2705" w:rsidP="00FB2705">
            <w:pPr>
              <w:rPr>
                <w:rFonts w:eastAsia="Batang" w:cs="Arial"/>
                <w:color w:val="000000"/>
                <w:lang w:eastAsia="ko-KR"/>
              </w:rPr>
            </w:pPr>
            <w:r w:rsidRPr="00D95972">
              <w:rPr>
                <w:rFonts w:eastAsia="Batang" w:cs="Arial"/>
                <w:color w:val="000000"/>
                <w:lang w:eastAsia="ko-KR"/>
              </w:rPr>
              <w:t>Status information on other relevant Rel-16 Work Items</w:t>
            </w:r>
          </w:p>
        </w:tc>
      </w:tr>
      <w:tr w:rsidR="00FB2705" w:rsidRPr="00D95972" w14:paraId="64BF9CEF" w14:textId="77777777" w:rsidTr="00396E69">
        <w:tc>
          <w:tcPr>
            <w:tcW w:w="976" w:type="dxa"/>
            <w:tcBorders>
              <w:top w:val="single" w:sz="4" w:space="0" w:color="auto"/>
              <w:left w:val="thinThickThinSmallGap" w:sz="24" w:space="0" w:color="auto"/>
              <w:bottom w:val="nil"/>
            </w:tcBorders>
            <w:shd w:val="clear" w:color="auto" w:fill="auto"/>
          </w:tcPr>
          <w:p w14:paraId="4E943445" w14:textId="77777777" w:rsidR="00FB2705" w:rsidRPr="00D95972" w:rsidRDefault="00FB2705" w:rsidP="00FB2705">
            <w:pPr>
              <w:rPr>
                <w:rFonts w:cs="Arial"/>
              </w:rPr>
            </w:pPr>
          </w:p>
        </w:tc>
        <w:tc>
          <w:tcPr>
            <w:tcW w:w="1315" w:type="dxa"/>
            <w:gridSpan w:val="2"/>
            <w:tcBorders>
              <w:bottom w:val="nil"/>
            </w:tcBorders>
            <w:shd w:val="clear" w:color="auto" w:fill="auto"/>
          </w:tcPr>
          <w:p w14:paraId="26A619B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D34D1AD" w14:textId="77777777" w:rsidR="00FB2705" w:rsidRPr="00D95972" w:rsidRDefault="004A2386" w:rsidP="00FB2705">
            <w:pPr>
              <w:rPr>
                <w:rFonts w:cs="Arial"/>
              </w:rPr>
            </w:pPr>
            <w:hyperlink r:id="rId88" w:history="1">
              <w:r w:rsidR="00FB2705">
                <w:rPr>
                  <w:rStyle w:val="Hyperlink"/>
                </w:rPr>
                <w:t>C1-200422</w:t>
              </w:r>
            </w:hyperlink>
          </w:p>
        </w:tc>
        <w:tc>
          <w:tcPr>
            <w:tcW w:w="4190" w:type="dxa"/>
            <w:gridSpan w:val="3"/>
            <w:tcBorders>
              <w:top w:val="single" w:sz="4" w:space="0" w:color="auto"/>
              <w:bottom w:val="single" w:sz="4" w:space="0" w:color="auto"/>
            </w:tcBorders>
            <w:shd w:val="clear" w:color="auto" w:fill="FFFF00"/>
          </w:tcPr>
          <w:p w14:paraId="7E5CB807" w14:textId="77777777" w:rsidR="00FB2705" w:rsidRPr="00D95972" w:rsidRDefault="00FB2705" w:rsidP="00FB2705">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14:paraId="460CF11C" w14:textId="77777777" w:rsidR="00FB2705" w:rsidRPr="00D95972"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798A8FB7" w14:textId="77777777"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B869CC" w14:textId="77777777" w:rsidR="00FB2705" w:rsidRPr="00D95972" w:rsidRDefault="00FB2705" w:rsidP="00FB2705">
            <w:pPr>
              <w:rPr>
                <w:rFonts w:eastAsia="Batang" w:cs="Arial"/>
                <w:lang w:eastAsia="ko-KR"/>
              </w:rPr>
            </w:pPr>
          </w:p>
        </w:tc>
      </w:tr>
      <w:tr w:rsidR="00FB2705" w:rsidRPr="00D95972" w14:paraId="54E968AE" w14:textId="77777777" w:rsidTr="008419FC">
        <w:tc>
          <w:tcPr>
            <w:tcW w:w="976" w:type="dxa"/>
            <w:tcBorders>
              <w:left w:val="thinThickThinSmallGap" w:sz="24" w:space="0" w:color="auto"/>
              <w:bottom w:val="nil"/>
            </w:tcBorders>
            <w:shd w:val="clear" w:color="auto" w:fill="auto"/>
          </w:tcPr>
          <w:p w14:paraId="25F47742" w14:textId="77777777" w:rsidR="00FB2705" w:rsidRPr="00D95972" w:rsidRDefault="00FB2705" w:rsidP="00FB2705">
            <w:pPr>
              <w:rPr>
                <w:rFonts w:cs="Arial"/>
              </w:rPr>
            </w:pPr>
          </w:p>
        </w:tc>
        <w:tc>
          <w:tcPr>
            <w:tcW w:w="1315" w:type="dxa"/>
            <w:gridSpan w:val="2"/>
            <w:tcBorders>
              <w:bottom w:val="nil"/>
            </w:tcBorders>
            <w:shd w:val="clear" w:color="auto" w:fill="auto"/>
          </w:tcPr>
          <w:p w14:paraId="2E8FF12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632408C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7872051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493B6B0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784B8D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9B3E1C8" w14:textId="77777777" w:rsidR="00FB2705" w:rsidRPr="00D95972" w:rsidRDefault="00FB2705" w:rsidP="00FB2705">
            <w:pPr>
              <w:rPr>
                <w:rFonts w:eastAsia="Batang" w:cs="Arial"/>
                <w:lang w:eastAsia="ko-KR"/>
              </w:rPr>
            </w:pPr>
          </w:p>
        </w:tc>
      </w:tr>
      <w:tr w:rsidR="00FB2705" w:rsidRPr="00D95972" w14:paraId="5E2F302B" w14:textId="77777777" w:rsidTr="008419FC">
        <w:tc>
          <w:tcPr>
            <w:tcW w:w="976" w:type="dxa"/>
            <w:tcBorders>
              <w:left w:val="thinThickThinSmallGap" w:sz="24" w:space="0" w:color="auto"/>
              <w:bottom w:val="nil"/>
            </w:tcBorders>
            <w:shd w:val="clear" w:color="auto" w:fill="auto"/>
          </w:tcPr>
          <w:p w14:paraId="1961CFCD" w14:textId="77777777" w:rsidR="00FB2705" w:rsidRPr="00D95972" w:rsidRDefault="00FB2705" w:rsidP="00FB2705">
            <w:pPr>
              <w:rPr>
                <w:rFonts w:cs="Arial"/>
              </w:rPr>
            </w:pPr>
          </w:p>
        </w:tc>
        <w:tc>
          <w:tcPr>
            <w:tcW w:w="1315" w:type="dxa"/>
            <w:gridSpan w:val="2"/>
            <w:tcBorders>
              <w:bottom w:val="nil"/>
            </w:tcBorders>
            <w:shd w:val="clear" w:color="auto" w:fill="auto"/>
          </w:tcPr>
          <w:p w14:paraId="586DB73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041AF80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19AAC53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475DB00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0376BA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9293DA9" w14:textId="77777777" w:rsidR="00FB2705" w:rsidRPr="00D95972" w:rsidRDefault="00FB2705" w:rsidP="00FB2705">
            <w:pPr>
              <w:rPr>
                <w:rFonts w:eastAsia="Batang" w:cs="Arial"/>
                <w:lang w:eastAsia="ko-KR"/>
              </w:rPr>
            </w:pPr>
          </w:p>
        </w:tc>
      </w:tr>
      <w:tr w:rsidR="00FB2705" w:rsidRPr="00D95972" w14:paraId="57726069" w14:textId="77777777" w:rsidTr="008419FC">
        <w:tc>
          <w:tcPr>
            <w:tcW w:w="976" w:type="dxa"/>
            <w:tcBorders>
              <w:top w:val="nil"/>
              <w:left w:val="thinThickThinSmallGap" w:sz="24" w:space="0" w:color="auto"/>
              <w:bottom w:val="nil"/>
            </w:tcBorders>
            <w:shd w:val="clear" w:color="auto" w:fill="auto"/>
          </w:tcPr>
          <w:p w14:paraId="5357CF2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AB36D8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007DA3C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F007A3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05E161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3481F12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80E4B79" w14:textId="77777777" w:rsidR="00FB2705" w:rsidRPr="00D95972" w:rsidRDefault="00FB2705" w:rsidP="00FB2705">
            <w:pPr>
              <w:rPr>
                <w:rFonts w:eastAsia="Batang" w:cs="Arial"/>
                <w:lang w:eastAsia="ko-KR"/>
              </w:rPr>
            </w:pPr>
          </w:p>
        </w:tc>
      </w:tr>
      <w:tr w:rsidR="00FB2705" w:rsidRPr="00D95972" w14:paraId="0B47E166"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59E974EF"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6C37D807" w14:textId="77777777" w:rsidR="00FB2705" w:rsidRPr="00D95972" w:rsidRDefault="00FB2705" w:rsidP="00FB2705">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35677144"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5C7106C2" w14:textId="77777777" w:rsidR="00FB2705" w:rsidRPr="00D95972" w:rsidRDefault="00FB2705" w:rsidP="00FB270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771D1E2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331A008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7921BF9" w14:textId="77777777" w:rsidR="00FB2705" w:rsidRPr="00D95972" w:rsidRDefault="00FB2705" w:rsidP="00FB2705">
            <w:pPr>
              <w:rPr>
                <w:rFonts w:eastAsia="Batang" w:cs="Arial"/>
                <w:color w:val="000000"/>
                <w:lang w:eastAsia="ko-KR"/>
              </w:rPr>
            </w:pPr>
            <w:r w:rsidRPr="00D95972">
              <w:rPr>
                <w:rFonts w:eastAsia="Batang" w:cs="Arial"/>
                <w:color w:val="000000"/>
                <w:lang w:eastAsia="ko-KR"/>
              </w:rPr>
              <w:t>Miscellaneous documents provided for information</w:t>
            </w:r>
          </w:p>
        </w:tc>
      </w:tr>
      <w:tr w:rsidR="00FB2705" w:rsidRPr="00D95972" w14:paraId="3296BDC1" w14:textId="77777777" w:rsidTr="008419FC">
        <w:tc>
          <w:tcPr>
            <w:tcW w:w="976" w:type="dxa"/>
            <w:tcBorders>
              <w:left w:val="thinThickThinSmallGap" w:sz="24" w:space="0" w:color="auto"/>
              <w:bottom w:val="nil"/>
            </w:tcBorders>
            <w:shd w:val="clear" w:color="auto" w:fill="auto"/>
          </w:tcPr>
          <w:p w14:paraId="5F9EB389" w14:textId="77777777" w:rsidR="00FB2705" w:rsidRPr="00D95972" w:rsidRDefault="00FB2705" w:rsidP="00FB2705">
            <w:pPr>
              <w:rPr>
                <w:rFonts w:cs="Arial"/>
              </w:rPr>
            </w:pPr>
          </w:p>
        </w:tc>
        <w:tc>
          <w:tcPr>
            <w:tcW w:w="1315" w:type="dxa"/>
            <w:gridSpan w:val="2"/>
            <w:tcBorders>
              <w:bottom w:val="nil"/>
            </w:tcBorders>
            <w:shd w:val="clear" w:color="auto" w:fill="auto"/>
          </w:tcPr>
          <w:p w14:paraId="665A726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6E48967" w14:textId="77777777"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78780B0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04C313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608AF7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407A0A" w14:textId="77777777" w:rsidR="00FB2705" w:rsidRPr="00D95972" w:rsidRDefault="00FB2705" w:rsidP="00FB2705">
            <w:pPr>
              <w:rPr>
                <w:rFonts w:eastAsia="Batang" w:cs="Arial"/>
                <w:lang w:eastAsia="ko-KR"/>
              </w:rPr>
            </w:pPr>
          </w:p>
        </w:tc>
      </w:tr>
      <w:tr w:rsidR="00FB2705" w:rsidRPr="00D95972" w14:paraId="5C16BA31" w14:textId="77777777" w:rsidTr="008419FC">
        <w:tc>
          <w:tcPr>
            <w:tcW w:w="976" w:type="dxa"/>
            <w:tcBorders>
              <w:left w:val="thinThickThinSmallGap" w:sz="24" w:space="0" w:color="auto"/>
              <w:bottom w:val="nil"/>
            </w:tcBorders>
            <w:shd w:val="clear" w:color="auto" w:fill="auto"/>
          </w:tcPr>
          <w:p w14:paraId="5BFA7312" w14:textId="77777777" w:rsidR="00FB2705" w:rsidRPr="00D95972" w:rsidRDefault="00FB2705" w:rsidP="00FB2705">
            <w:pPr>
              <w:rPr>
                <w:rFonts w:cs="Arial"/>
              </w:rPr>
            </w:pPr>
          </w:p>
        </w:tc>
        <w:tc>
          <w:tcPr>
            <w:tcW w:w="1315" w:type="dxa"/>
            <w:gridSpan w:val="2"/>
            <w:tcBorders>
              <w:bottom w:val="nil"/>
            </w:tcBorders>
            <w:shd w:val="clear" w:color="auto" w:fill="auto"/>
          </w:tcPr>
          <w:p w14:paraId="321D713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E8C8E71" w14:textId="77777777"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6141418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F7B553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9803CC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A76692" w14:textId="77777777" w:rsidR="00FB2705" w:rsidRPr="00D95972" w:rsidRDefault="00FB2705" w:rsidP="00FB2705">
            <w:pPr>
              <w:rPr>
                <w:rFonts w:eastAsia="Batang" w:cs="Arial"/>
                <w:lang w:eastAsia="ko-KR"/>
              </w:rPr>
            </w:pPr>
          </w:p>
        </w:tc>
      </w:tr>
      <w:tr w:rsidR="00FB2705" w:rsidRPr="00D95972" w14:paraId="485C4476" w14:textId="77777777" w:rsidTr="008419FC">
        <w:tc>
          <w:tcPr>
            <w:tcW w:w="976" w:type="dxa"/>
            <w:tcBorders>
              <w:top w:val="nil"/>
              <w:left w:val="thinThickThinSmallGap" w:sz="24" w:space="0" w:color="auto"/>
              <w:bottom w:val="nil"/>
            </w:tcBorders>
            <w:shd w:val="clear" w:color="auto" w:fill="auto"/>
          </w:tcPr>
          <w:p w14:paraId="6EF1CAC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CFC4FF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0694885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B3ED0F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3E2598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D91A82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7EC894D" w14:textId="77777777" w:rsidR="00FB2705" w:rsidRPr="00D95972" w:rsidRDefault="00FB2705" w:rsidP="00FB2705">
            <w:pPr>
              <w:rPr>
                <w:rFonts w:eastAsia="Batang" w:cs="Arial"/>
                <w:lang w:eastAsia="ko-KR"/>
              </w:rPr>
            </w:pPr>
          </w:p>
        </w:tc>
      </w:tr>
      <w:tr w:rsidR="00FB2705" w:rsidRPr="00D95972" w14:paraId="30ACEA74"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6BB3584" w14:textId="77777777" w:rsidR="00FB2705" w:rsidRPr="00D95972" w:rsidRDefault="00FB2705" w:rsidP="00FB270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14:paraId="2700C9D8" w14:textId="77777777" w:rsidR="00FB2705" w:rsidRPr="00D95972" w:rsidRDefault="00FB2705" w:rsidP="00FB2705">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644C227B"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57D3BFAB" w14:textId="77777777" w:rsidR="00FB2705" w:rsidRPr="00D95972" w:rsidRDefault="00FB2705" w:rsidP="00FB2705">
            <w:pPr>
              <w:rPr>
                <w:rFonts w:cs="Arial"/>
                <w:color w:val="FF0000"/>
              </w:rPr>
            </w:pPr>
          </w:p>
        </w:tc>
        <w:tc>
          <w:tcPr>
            <w:tcW w:w="1766" w:type="dxa"/>
            <w:tcBorders>
              <w:top w:val="single" w:sz="4" w:space="0" w:color="auto"/>
              <w:bottom w:val="single" w:sz="4" w:space="0" w:color="auto"/>
            </w:tcBorders>
            <w:shd w:val="clear" w:color="auto" w:fill="auto"/>
          </w:tcPr>
          <w:p w14:paraId="716CEE0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AF4FD8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3AFF73F" w14:textId="77777777" w:rsidR="00FB2705" w:rsidRPr="00D440E8" w:rsidRDefault="00FB2705" w:rsidP="00FB2705">
            <w:pPr>
              <w:rPr>
                <w:rFonts w:cs="Arial"/>
                <w:color w:val="000000"/>
              </w:rPr>
            </w:pPr>
            <w:r w:rsidRPr="00D95972">
              <w:rPr>
                <w:rFonts w:cs="Arial"/>
              </w:rPr>
              <w:t>WIs mainly targeted for common sessions or the SAE/5G breakout</w:t>
            </w:r>
            <w:r>
              <w:rPr>
                <w:rFonts w:cs="Arial"/>
              </w:rPr>
              <w:br/>
            </w:r>
          </w:p>
        </w:tc>
      </w:tr>
      <w:tr w:rsidR="00FB2705" w:rsidRPr="00D95972" w14:paraId="34341B8C" w14:textId="77777777" w:rsidTr="0011189D">
        <w:tc>
          <w:tcPr>
            <w:tcW w:w="976" w:type="dxa"/>
            <w:tcBorders>
              <w:top w:val="single" w:sz="4" w:space="0" w:color="auto"/>
              <w:left w:val="thinThickThinSmallGap" w:sz="24" w:space="0" w:color="auto"/>
              <w:bottom w:val="single" w:sz="4" w:space="0" w:color="auto"/>
            </w:tcBorders>
          </w:tcPr>
          <w:p w14:paraId="74AB3150"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68FCDB6" w14:textId="77777777" w:rsidR="00FB2705" w:rsidRPr="00D95972" w:rsidRDefault="00FB2705" w:rsidP="00FB2705">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35D39E80"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1274771C" w14:textId="77777777" w:rsidR="00FB2705" w:rsidRPr="00D95972" w:rsidRDefault="00FB2705" w:rsidP="00FB2705">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14:paraId="190A2226"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34CCCF6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303D0306" w14:textId="77777777" w:rsidR="00FB2705" w:rsidRDefault="00FB2705" w:rsidP="00FB2705">
            <w:pPr>
              <w:rPr>
                <w:rFonts w:cs="Arial"/>
              </w:rPr>
            </w:pPr>
            <w:r w:rsidRPr="00D95972">
              <w:rPr>
                <w:rFonts w:cs="Arial"/>
              </w:rPr>
              <w:t>CT aspects of enhancements of Public Warning System</w:t>
            </w:r>
          </w:p>
          <w:p w14:paraId="2FA9D2E6" w14:textId="77777777" w:rsidR="00FB2705" w:rsidRDefault="00FB2705" w:rsidP="00FB2705">
            <w:pPr>
              <w:rPr>
                <w:rFonts w:eastAsia="Batang" w:cs="Arial"/>
                <w:color w:val="000000"/>
                <w:lang w:eastAsia="ko-KR"/>
              </w:rPr>
            </w:pPr>
          </w:p>
          <w:p w14:paraId="210C939A" w14:textId="77777777" w:rsidR="00FB2705" w:rsidRPr="00327EDE" w:rsidRDefault="00FB2705" w:rsidP="00FB2705">
            <w:pPr>
              <w:rPr>
                <w:rFonts w:eastAsia="Batang"/>
                <w:highlight w:val="yellow"/>
              </w:rPr>
            </w:pPr>
            <w:r w:rsidRPr="00BF5B89">
              <w:rPr>
                <w:rFonts w:eastAsia="Batang" w:cs="Arial"/>
                <w:color w:val="FF0000"/>
                <w:highlight w:val="yellow"/>
                <w:lang w:val="en-US" w:eastAsia="ko-KR"/>
              </w:rPr>
              <w:t>TR 23.735</w:t>
            </w:r>
            <w:r>
              <w:rPr>
                <w:rFonts w:eastAsia="Batang" w:cs="Arial"/>
                <w:color w:val="FF0000"/>
                <w:highlight w:val="yellow"/>
                <w:lang w:val="en-US" w:eastAsia="ko-KR"/>
              </w:rPr>
              <w:t xml:space="preserve"> is sent to</w:t>
            </w:r>
            <w:r w:rsidRPr="00BF5B89">
              <w:rPr>
                <w:rFonts w:eastAsia="Batang" w:cs="Arial"/>
                <w:color w:val="FF0000"/>
                <w:highlight w:val="yellow"/>
                <w:lang w:val="en-US" w:eastAsia="ko-KR"/>
              </w:rPr>
              <w:t xml:space="preserve"> CT#85 for approval</w:t>
            </w:r>
            <w:r>
              <w:rPr>
                <w:rFonts w:eastAsia="Batang" w:cs="Arial"/>
                <w:color w:val="FF0000"/>
                <w:highlight w:val="yellow"/>
                <w:lang w:val="en-US" w:eastAsia="ko-KR"/>
              </w:rPr>
              <w:t xml:space="preserve"> </w:t>
            </w:r>
          </w:p>
          <w:p w14:paraId="7A8750CF" w14:textId="77777777" w:rsidR="00FB2705" w:rsidRPr="00D95972" w:rsidRDefault="00FB2705" w:rsidP="00FB2705">
            <w:pPr>
              <w:rPr>
                <w:rFonts w:eastAsia="Batang" w:cs="Arial"/>
                <w:color w:val="000000"/>
                <w:lang w:eastAsia="ko-KR"/>
              </w:rPr>
            </w:pPr>
          </w:p>
        </w:tc>
      </w:tr>
      <w:tr w:rsidR="00FB2705" w:rsidRPr="00D95972" w14:paraId="1F90B3D2" w14:textId="77777777" w:rsidTr="0011189D">
        <w:tc>
          <w:tcPr>
            <w:tcW w:w="976" w:type="dxa"/>
            <w:tcBorders>
              <w:top w:val="nil"/>
              <w:left w:val="thinThickThinSmallGap" w:sz="24" w:space="0" w:color="auto"/>
              <w:bottom w:val="nil"/>
            </w:tcBorders>
            <w:shd w:val="clear" w:color="auto" w:fill="auto"/>
          </w:tcPr>
          <w:p w14:paraId="4E11978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F030A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0873922" w14:textId="77777777" w:rsidR="00FB2705" w:rsidRPr="00D95972" w:rsidRDefault="004A2386" w:rsidP="00FB2705">
            <w:pPr>
              <w:rPr>
                <w:rFonts w:cs="Arial"/>
              </w:rPr>
            </w:pPr>
            <w:hyperlink r:id="rId89" w:history="1">
              <w:r w:rsidR="00FB2705">
                <w:rPr>
                  <w:rStyle w:val="Hyperlink"/>
                </w:rPr>
                <w:t>C1-200442</w:t>
              </w:r>
            </w:hyperlink>
          </w:p>
        </w:tc>
        <w:tc>
          <w:tcPr>
            <w:tcW w:w="4190" w:type="dxa"/>
            <w:gridSpan w:val="3"/>
            <w:tcBorders>
              <w:top w:val="single" w:sz="4" w:space="0" w:color="auto"/>
              <w:bottom w:val="single" w:sz="4" w:space="0" w:color="auto"/>
            </w:tcBorders>
            <w:shd w:val="clear" w:color="auto" w:fill="FFFF00"/>
          </w:tcPr>
          <w:p w14:paraId="5EA7853F" w14:textId="77777777" w:rsidR="00FB2705" w:rsidRPr="00D95972" w:rsidRDefault="00FB2705" w:rsidP="00FB2705">
            <w:pPr>
              <w:rPr>
                <w:rFonts w:cs="Arial"/>
              </w:rPr>
            </w:pPr>
            <w:r>
              <w:rPr>
                <w:rFonts w:cs="Arial"/>
              </w:rPr>
              <w:t>CR 23.041#0208 Addition of message identifiers for UEs with no user interface</w:t>
            </w:r>
          </w:p>
        </w:tc>
        <w:tc>
          <w:tcPr>
            <w:tcW w:w="1766" w:type="dxa"/>
            <w:tcBorders>
              <w:top w:val="single" w:sz="4" w:space="0" w:color="auto"/>
              <w:bottom w:val="single" w:sz="4" w:space="0" w:color="auto"/>
            </w:tcBorders>
            <w:shd w:val="clear" w:color="auto" w:fill="FFFF00"/>
          </w:tcPr>
          <w:p w14:paraId="5BAFAF0F" w14:textId="77777777"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7DDBAA56" w14:textId="77777777" w:rsidR="00FB2705" w:rsidRPr="00D95972" w:rsidRDefault="00FB2705" w:rsidP="00FB2705">
            <w:pPr>
              <w:rPr>
                <w:rFonts w:cs="Arial"/>
              </w:rPr>
            </w:pPr>
            <w:r>
              <w:rPr>
                <w:rFonts w:cs="Arial"/>
              </w:rPr>
              <w:t>CR 0208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5A22E9" w14:textId="622E5B34" w:rsidR="00FB2705" w:rsidRPr="00DB5593" w:rsidRDefault="00BC14E2" w:rsidP="00FB2705">
            <w:r w:rsidRPr="00DB5593">
              <w:t>Ivo, Thursday, 9:16</w:t>
            </w:r>
          </w:p>
          <w:p w14:paraId="5A88070D" w14:textId="77777777" w:rsidR="00BC14E2" w:rsidRPr="00DB5593" w:rsidRDefault="00BC14E2" w:rsidP="00BC14E2">
            <w:r>
              <w:t xml:space="preserve">- </w:t>
            </w:r>
            <w:proofErr w:type="spellStart"/>
            <w:r>
              <w:t>ePWS</w:t>
            </w:r>
            <w:proofErr w:type="spellEnd"/>
            <w:r>
              <w:t xml:space="preserve"> WID (CP-191155) states "</w:t>
            </w:r>
            <w:r w:rsidRPr="00DB5593">
              <w:t>This work item will not introduce new functionality for US WEA and Japan ETWS.</w:t>
            </w:r>
            <w:r>
              <w:t>" but this CR defines new message IDs for ETWS and CMAS and 23.041 states "</w:t>
            </w:r>
            <w:r w:rsidRPr="00DB5593">
              <w:t>CMAS (aka WEA)</w:t>
            </w:r>
            <w:r>
              <w:t>". Thus, the proposed new message IDs should be limited to KPAS and EU-Alert only.</w:t>
            </w:r>
          </w:p>
          <w:p w14:paraId="2F8361FA" w14:textId="4B1EA11B" w:rsidR="00BC14E2" w:rsidRDefault="00BC14E2" w:rsidP="00BC14E2">
            <w:r>
              <w:t>- furthermore, if CMAS and ETWS are anyway in scope, then to follow the existing 23.041 convention, there should be two sets of message ids - one set for ETWS (in the range 4357 - 4369) and one set for non-ETWS PWS (in the range proposed in the CR).</w:t>
            </w:r>
          </w:p>
          <w:p w14:paraId="71175E13" w14:textId="2880F3DE" w:rsidR="00DB5593" w:rsidRDefault="00DB5593" w:rsidP="00BC14E2"/>
          <w:p w14:paraId="761853F4" w14:textId="3DB40830" w:rsidR="00DB5593" w:rsidRDefault="00DB5593" w:rsidP="00BC14E2">
            <w:r>
              <w:t>Peter, Thursday, 11:00</w:t>
            </w:r>
          </w:p>
          <w:p w14:paraId="09B1DAFC" w14:textId="565935FD" w:rsidR="00DB5593" w:rsidRDefault="00DB5593" w:rsidP="00DB5593">
            <w:r>
              <w:t xml:space="preserve">1) </w:t>
            </w:r>
            <w:r w:rsidRPr="00DB5593">
              <w:rPr>
                <w:rFonts w:hint="eastAsia"/>
              </w:rPr>
              <w:t>I don't completely agree with Ivo's comment</w:t>
            </w:r>
            <w:r w:rsidRPr="00DB5593">
              <w:t xml:space="preserve">: </w:t>
            </w:r>
            <w:r w:rsidRPr="00DB5593">
              <w:rPr>
                <w:rFonts w:hint="eastAsia"/>
              </w:rPr>
              <w:t xml:space="preserve">Neither KPAS, nor EU-Alert have requirements for an </w:t>
            </w:r>
            <w:proofErr w:type="spellStart"/>
            <w:r w:rsidRPr="00DB5593">
              <w:rPr>
                <w:rFonts w:hint="eastAsia"/>
              </w:rPr>
              <w:t>ePWS</w:t>
            </w:r>
            <w:proofErr w:type="spellEnd"/>
            <w:r w:rsidRPr="00DB5593">
              <w:rPr>
                <w:rFonts w:hint="eastAsia"/>
              </w:rPr>
              <w:t xml:space="preserve"> service. The new message IDs should not apply to KPAS or EU-Alert. Simply removing the "CMAS/ETWS" will do (so this remains: "CBS Message Identifier for warning message dedicated to UEs with no user interface and with </w:t>
            </w:r>
            <w:proofErr w:type="spellStart"/>
            <w:r w:rsidRPr="00DB5593">
              <w:rPr>
                <w:rFonts w:hint="eastAsia"/>
              </w:rPr>
              <w:t>ePWS</w:t>
            </w:r>
            <w:proofErr w:type="spellEnd"/>
            <w:r w:rsidRPr="00DB5593">
              <w:rPr>
                <w:rFonts w:hint="eastAsia"/>
              </w:rPr>
              <w:t xml:space="preserve"> functionality regardless of the type of disasters and characteristics of a disaster.")</w:t>
            </w:r>
          </w:p>
          <w:p w14:paraId="205522FC" w14:textId="7D2BDD16" w:rsidR="00DB5593" w:rsidRDefault="00DB5593" w:rsidP="00DB5593"/>
          <w:p w14:paraId="3CCBC222" w14:textId="262436DB" w:rsidR="00DB5593" w:rsidRPr="00DB5593" w:rsidRDefault="00DB5593" w:rsidP="00DB5593">
            <w:r>
              <w:t xml:space="preserve">2) </w:t>
            </w:r>
            <w:r w:rsidRPr="00DB5593">
              <w:rPr>
                <w:rFonts w:hint="eastAsia"/>
              </w:rPr>
              <w:t>My remarks:</w:t>
            </w:r>
          </w:p>
          <w:p w14:paraId="042D34CB" w14:textId="77777777" w:rsidR="00DB5593" w:rsidRPr="00DB5593" w:rsidRDefault="00DB5593" w:rsidP="00DB5593">
            <w:r w:rsidRPr="00DB5593">
              <w:rPr>
                <w:rFonts w:hint="eastAsia"/>
              </w:rPr>
              <w:t xml:space="preserve">- The RAN Node needs to make a choice between broadcasting as an ETWS-like service (SIB10 or SIB11 in E-UTRAN) or as a CMAS-like service (SIB12 in E-UTRAN). At this moment it is not specified which choice the RAN node should make and what this choice should be based on. Since the message contains no text, and the </w:t>
            </w:r>
            <w:r w:rsidRPr="00DB5593">
              <w:rPr>
                <w:rFonts w:hint="eastAsia"/>
              </w:rPr>
              <w:lastRenderedPageBreak/>
              <w:t>receiving device will use the message ID instead, I assume that it will be an ETWS-like service.</w:t>
            </w:r>
          </w:p>
          <w:p w14:paraId="53FEEA95" w14:textId="37792139" w:rsidR="00DB5593" w:rsidRDefault="00DB5593" w:rsidP="00DB5593">
            <w:r w:rsidRPr="00DB5593">
              <w:rPr>
                <w:rFonts w:hint="eastAsia"/>
              </w:rPr>
              <w:t>- The text in red above says there is no user interface, but all entries for the new message IDs have a sentence "(Not) Settable by MMI". This is confusing; there is no MMI says the text in red. Since we are talking about devices, I would simply remove that sentence.</w:t>
            </w:r>
          </w:p>
          <w:p w14:paraId="3CFC5A47" w14:textId="38203614" w:rsidR="00DB5593" w:rsidRDefault="00DB5593" w:rsidP="00DB5593"/>
          <w:p w14:paraId="46C76067" w14:textId="58C69A92" w:rsidR="00DB5593" w:rsidRDefault="00DB5593" w:rsidP="00DB5593">
            <w:r>
              <w:t>Ivo, Thursday, 11:13:</w:t>
            </w:r>
          </w:p>
          <w:p w14:paraId="1A55A3A4" w14:textId="023254C5" w:rsidR="00DB5593" w:rsidRDefault="00DB5593" w:rsidP="00DB5593">
            <w:r>
              <w:t>1) Peter’s proposed wording (</w:t>
            </w:r>
            <w:r w:rsidRPr="00DB5593">
              <w:rPr>
                <w:rFonts w:hint="eastAsia"/>
              </w:rPr>
              <w:t xml:space="preserve">"CBS Message Identifier for warning message dedicated to UEs with no user interface and with </w:t>
            </w:r>
            <w:proofErr w:type="spellStart"/>
            <w:r w:rsidRPr="00DB5593">
              <w:rPr>
                <w:rFonts w:hint="eastAsia"/>
              </w:rPr>
              <w:t>ePWS</w:t>
            </w:r>
            <w:proofErr w:type="spellEnd"/>
            <w:r w:rsidRPr="00DB5593">
              <w:rPr>
                <w:rFonts w:hint="eastAsia"/>
              </w:rPr>
              <w:t xml:space="preserve"> functionality regardless of the type of disasters and characteristics of a disaster.")</w:t>
            </w:r>
            <w:r w:rsidRPr="00DB5593">
              <w:t xml:space="preserve"> would still make the new message IDs applicable for ETWS and CMAS, which is against the scope of the WID. So, such wording is NOT OK.</w:t>
            </w:r>
          </w:p>
          <w:p w14:paraId="20B6431D" w14:textId="77777777" w:rsidR="00DB5593" w:rsidRPr="00DB5593" w:rsidRDefault="00DB5593" w:rsidP="00DB5593">
            <w:r>
              <w:t xml:space="preserve">2) </w:t>
            </w:r>
            <w:r w:rsidRPr="00DB5593">
              <w:t xml:space="preserve">I agree that </w:t>
            </w:r>
            <w:r w:rsidRPr="00DB5593">
              <w:rPr>
                <w:rFonts w:hint="eastAsia"/>
              </w:rPr>
              <w:t xml:space="preserve">RAN Node needs to make a choice between broadcasting as an ETWS-like service (SIB10 or SIB11 in E-UTRAN) or as a CMAS-like service (SIB12 in E-UTRAN). At this moment it is not specified which choice the RAN node should make and what this choice should be based on. </w:t>
            </w:r>
          </w:p>
          <w:p w14:paraId="382D06FF" w14:textId="0B68FF18" w:rsidR="00DB5593" w:rsidRDefault="00DB5593" w:rsidP="00DB5593">
            <w:r w:rsidRPr="00DB5593">
              <w:t>However, specifying the message identifiers for ETWS is against the WID.</w:t>
            </w:r>
          </w:p>
          <w:p w14:paraId="560EE993" w14:textId="15238C8A" w:rsidR="00263D29" w:rsidRDefault="00263D29" w:rsidP="00DB5593"/>
          <w:p w14:paraId="0FD33F56" w14:textId="044734BA" w:rsidR="00263D29" w:rsidRDefault="00263D29" w:rsidP="00DB5593">
            <w:r>
              <w:t>Peter, Thursday, 11:57</w:t>
            </w:r>
          </w:p>
          <w:p w14:paraId="180573CE" w14:textId="77777777" w:rsidR="00263D29" w:rsidRDefault="00263D29" w:rsidP="00263D29">
            <w:r>
              <w:t xml:space="preserve">To Ivo: </w:t>
            </w:r>
            <w:r w:rsidRPr="00263D29">
              <w:rPr>
                <w:rFonts w:hint="eastAsia"/>
              </w:rPr>
              <w:t>I'm not sure there is a confusion. There are 65535 possible message IDs and only the range 4370-4399 applies to CMAS and 4351-4359 applies to ETWS. That leaves 65495 message IDs that don't belong to either. </w:t>
            </w:r>
          </w:p>
          <w:p w14:paraId="3B736912" w14:textId="2996C4B7" w:rsidR="00263D29" w:rsidRPr="00263D29" w:rsidRDefault="00263D29" w:rsidP="00263D29">
            <w:proofErr w:type="gramStart"/>
            <w:r w:rsidRPr="00263D29">
              <w:rPr>
                <w:rFonts w:hint="eastAsia"/>
              </w:rPr>
              <w:t>But,</w:t>
            </w:r>
            <w:proofErr w:type="gramEnd"/>
            <w:r w:rsidRPr="00263D29">
              <w:rPr>
                <w:rFonts w:hint="eastAsia"/>
              </w:rPr>
              <w:t xml:space="preserve"> I don't have a strong objection against adding your words.</w:t>
            </w:r>
          </w:p>
          <w:p w14:paraId="084B4CD2" w14:textId="59A06FF2" w:rsidR="00263D29" w:rsidRDefault="00263D29" w:rsidP="00263D29">
            <w:pPr>
              <w:rPr>
                <w:rFonts w:ascii="Arial Unicode MS" w:eastAsia="Arial Unicode MS" w:hAnsi="Arial Unicode MS" w:cs="Arial Unicode MS"/>
                <w:lang w:val="en-US"/>
              </w:rPr>
            </w:pPr>
            <w:r>
              <w:t>W</w:t>
            </w:r>
            <w:r w:rsidRPr="00263D29">
              <w:rPr>
                <w:rFonts w:hint="eastAsia"/>
              </w:rPr>
              <w:t xml:space="preserve">e need to specify whether the CBC </w:t>
            </w:r>
            <w:r>
              <w:t xml:space="preserve">will </w:t>
            </w:r>
            <w:r w:rsidRPr="00263D29">
              <w:rPr>
                <w:rFonts w:hint="eastAsia"/>
              </w:rPr>
              <w:t>populate the Warning Type IE (</w:t>
            </w:r>
            <w:r>
              <w:t xml:space="preserve">which </w:t>
            </w:r>
            <w:r w:rsidRPr="00263D29">
              <w:rPr>
                <w:rFonts w:hint="eastAsia"/>
              </w:rPr>
              <w:t xml:space="preserve">will result in an ETWS-like broadcast) or not use this IE (which will result in CMAS-like broadcast). However, there are no Warning Type values allocated for </w:t>
            </w:r>
            <w:proofErr w:type="spellStart"/>
            <w:r w:rsidRPr="00263D29">
              <w:rPr>
                <w:rFonts w:hint="eastAsia"/>
              </w:rPr>
              <w:t>ePWS</w:t>
            </w:r>
            <w:proofErr w:type="spellEnd"/>
            <w:r>
              <w:rPr>
                <w:rFonts w:ascii="Arial Unicode MS" w:eastAsia="Arial Unicode MS" w:hAnsi="Arial Unicode MS" w:cs="Arial Unicode MS" w:hint="eastAsia"/>
              </w:rPr>
              <w:t>.</w:t>
            </w:r>
          </w:p>
          <w:p w14:paraId="3ABE7699" w14:textId="5592A610" w:rsidR="00263D29" w:rsidRPr="00DB5593" w:rsidRDefault="00263D29" w:rsidP="00DB5593"/>
          <w:p w14:paraId="5FEAAAD5" w14:textId="3272449F" w:rsidR="00DB5593" w:rsidRPr="00DB5593" w:rsidRDefault="00DB5593" w:rsidP="00DB5593"/>
          <w:p w14:paraId="16112197" w14:textId="77777777" w:rsidR="00DB5593" w:rsidRPr="00DB5593" w:rsidRDefault="00DB5593" w:rsidP="00DB5593"/>
          <w:p w14:paraId="16CD7E6B" w14:textId="77777777" w:rsidR="00DB5593" w:rsidRPr="00DB5593" w:rsidRDefault="00DB5593" w:rsidP="00DB5593"/>
          <w:p w14:paraId="3EAAE424" w14:textId="77777777" w:rsidR="00DB5593" w:rsidRDefault="00DB5593" w:rsidP="00BC14E2"/>
          <w:p w14:paraId="6F22A7EA" w14:textId="770BC38E" w:rsidR="00BC14E2" w:rsidRPr="00DB5593" w:rsidRDefault="00BC14E2" w:rsidP="00FB2705"/>
        </w:tc>
      </w:tr>
      <w:tr w:rsidR="00FB2705" w:rsidRPr="00D95972" w14:paraId="70563FD7" w14:textId="77777777" w:rsidTr="0011189D">
        <w:tc>
          <w:tcPr>
            <w:tcW w:w="976" w:type="dxa"/>
            <w:tcBorders>
              <w:top w:val="nil"/>
              <w:left w:val="thinThickThinSmallGap" w:sz="24" w:space="0" w:color="auto"/>
              <w:bottom w:val="nil"/>
            </w:tcBorders>
            <w:shd w:val="clear" w:color="auto" w:fill="auto"/>
          </w:tcPr>
          <w:p w14:paraId="0D4F43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EABD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C706BD6" w14:textId="77777777" w:rsidR="00FB2705" w:rsidRPr="00D95972" w:rsidRDefault="004A2386" w:rsidP="00FB2705">
            <w:pPr>
              <w:rPr>
                <w:rFonts w:cs="Arial"/>
              </w:rPr>
            </w:pPr>
            <w:hyperlink r:id="rId90" w:history="1">
              <w:r w:rsidR="00FB2705">
                <w:rPr>
                  <w:rStyle w:val="Hyperlink"/>
                </w:rPr>
                <w:t>C1-200443</w:t>
              </w:r>
            </w:hyperlink>
          </w:p>
        </w:tc>
        <w:tc>
          <w:tcPr>
            <w:tcW w:w="4190" w:type="dxa"/>
            <w:gridSpan w:val="3"/>
            <w:tcBorders>
              <w:top w:val="single" w:sz="4" w:space="0" w:color="auto"/>
              <w:bottom w:val="single" w:sz="4" w:space="0" w:color="auto"/>
            </w:tcBorders>
            <w:shd w:val="clear" w:color="auto" w:fill="FFFF00"/>
          </w:tcPr>
          <w:p w14:paraId="6FE5C7A8" w14:textId="77777777" w:rsidR="00FB2705" w:rsidRPr="00D95972" w:rsidRDefault="00FB2705" w:rsidP="00FB2705">
            <w:pPr>
              <w:rPr>
                <w:rFonts w:cs="Arial"/>
              </w:rPr>
            </w:pPr>
            <w:r>
              <w:rPr>
                <w:rFonts w:cs="Arial"/>
              </w:rPr>
              <w:t>CR 23.041#0209 Support of a stored language-independent content referenced by a warning message</w:t>
            </w:r>
          </w:p>
        </w:tc>
        <w:tc>
          <w:tcPr>
            <w:tcW w:w="1766" w:type="dxa"/>
            <w:tcBorders>
              <w:top w:val="single" w:sz="4" w:space="0" w:color="auto"/>
              <w:bottom w:val="single" w:sz="4" w:space="0" w:color="auto"/>
            </w:tcBorders>
            <w:shd w:val="clear" w:color="auto" w:fill="FFFF00"/>
          </w:tcPr>
          <w:p w14:paraId="5D296CD8" w14:textId="77777777"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19417B34" w14:textId="77777777" w:rsidR="00FB2705" w:rsidRPr="00D95972" w:rsidRDefault="00FB2705" w:rsidP="00FB2705">
            <w:pPr>
              <w:rPr>
                <w:rFonts w:cs="Arial"/>
              </w:rPr>
            </w:pPr>
            <w:r>
              <w:rPr>
                <w:rFonts w:cs="Arial"/>
              </w:rPr>
              <w:t>CR 0209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9640BD" w14:textId="46D4C64C" w:rsidR="00DB5593" w:rsidRDefault="00DB5593" w:rsidP="00DB5593">
            <w:pPr>
              <w:rPr>
                <w:rFonts w:cs="Arial"/>
              </w:rPr>
            </w:pPr>
            <w:r>
              <w:rPr>
                <w:rFonts w:cs="Arial"/>
              </w:rPr>
              <w:t>Ivo, Thursday, 10:22</w:t>
            </w:r>
          </w:p>
          <w:p w14:paraId="67083445" w14:textId="7822948C" w:rsidR="00DB5593" w:rsidRDefault="00DB5593" w:rsidP="00DB5593">
            <w:pPr>
              <w:rPr>
                <w:rFonts w:ascii="Calibri" w:hAnsi="Calibri"/>
                <w:lang w:val="en-US"/>
              </w:rPr>
            </w:pPr>
            <w:r>
              <w:t>1st sentence uses "mapping" while 2nd sentence uses "referencing".</w:t>
            </w:r>
          </w:p>
          <w:p w14:paraId="40CA192D" w14:textId="77777777" w:rsidR="00DB5593" w:rsidRDefault="00DB5593" w:rsidP="00DB5593">
            <w:r>
              <w:t>---------------------------</w:t>
            </w:r>
          </w:p>
          <w:p w14:paraId="2434B295" w14:textId="77777777" w:rsidR="00DB5593" w:rsidRDefault="00DB5593" w:rsidP="00DB5593">
            <w:pPr>
              <w:pStyle w:val="B1"/>
              <w:rPr>
                <w:lang w:eastAsia="ko-KR"/>
              </w:rPr>
            </w:pPr>
            <w:r>
              <w:rPr>
                <w:lang w:eastAsia="ko-KR"/>
              </w:rPr>
              <w:t xml:space="preserve">2)  </w:t>
            </w:r>
            <w:bookmarkStart w:id="8" w:name="_Hlk33085754"/>
            <w:r>
              <w:rPr>
                <w:lang w:eastAsia="ko-KR"/>
              </w:rPr>
              <w:t xml:space="preserve">UEs with user interface which support the </w:t>
            </w:r>
            <w:proofErr w:type="spellStart"/>
            <w:r>
              <w:rPr>
                <w:lang w:eastAsia="ko-KR"/>
              </w:rPr>
              <w:t>ePWS</w:t>
            </w:r>
            <w:proofErr w:type="spellEnd"/>
            <w:r>
              <w:rPr>
                <w:lang w:eastAsia="ko-KR"/>
              </w:rPr>
              <w:t xml:space="preserve"> language-independent content functionality and which are incapable of displaying text-based warning messages should be capable of </w:t>
            </w:r>
            <w:r w:rsidRPr="00DB5593">
              <w:rPr>
                <w:highlight w:val="green"/>
                <w:lang w:eastAsia="ko-KR"/>
              </w:rPr>
              <w:t>mapping</w:t>
            </w:r>
            <w:r>
              <w:rPr>
                <w:lang w:eastAsia="ko-KR"/>
              </w:rPr>
              <w:t xml:space="preserve"> message identifiers of received warning messages to language-independent contents stored in those UEs</w:t>
            </w:r>
            <w:bookmarkEnd w:id="8"/>
            <w:r>
              <w:rPr>
                <w:lang w:eastAsia="ko-KR"/>
              </w:rPr>
              <w:t xml:space="preserve">. </w:t>
            </w:r>
            <w:bookmarkStart w:id="9" w:name="_Hlk33085674"/>
            <w:r>
              <w:rPr>
                <w:lang w:eastAsia="ko-KR"/>
              </w:rPr>
              <w:t xml:space="preserve">Such UEs should be capable of </w:t>
            </w:r>
            <w:r w:rsidRPr="00DB5593">
              <w:rPr>
                <w:highlight w:val="green"/>
                <w:lang w:eastAsia="ko-KR"/>
              </w:rPr>
              <w:t>referencing</w:t>
            </w:r>
            <w:r>
              <w:rPr>
                <w:lang w:eastAsia="ko-KR"/>
              </w:rPr>
              <w:t xml:space="preserve"> a stored language-independent content to be displayed by those UEs when a warning message is received.</w:t>
            </w:r>
            <w:bookmarkEnd w:id="9"/>
          </w:p>
          <w:p w14:paraId="14B3D2CD" w14:textId="77777777" w:rsidR="00DB5593" w:rsidRDefault="00DB5593" w:rsidP="00DB5593">
            <w:pPr>
              <w:rPr>
                <w:lang w:val="en-US" w:eastAsia="en-US"/>
              </w:rPr>
            </w:pPr>
            <w:r>
              <w:t>---------------------------</w:t>
            </w:r>
          </w:p>
          <w:p w14:paraId="51AABFB0" w14:textId="6C2EA409" w:rsidR="00DB5593" w:rsidRDefault="00DB5593" w:rsidP="00DB5593">
            <w:r>
              <w:t> Are those supposed to be the same functionality? If so, then the same term should be used. E.g. 2nd sentence can be changed as follows: "</w:t>
            </w:r>
            <w:r>
              <w:rPr>
                <w:lang w:eastAsia="ko-KR"/>
              </w:rPr>
              <w:t>When a warning message is received, such a UE should be capable of displaying of a language-independent content stored in the UE mapped from message identifier of the received warning message."</w:t>
            </w:r>
          </w:p>
          <w:p w14:paraId="1E88AC24" w14:textId="3551C360" w:rsidR="00DB5593" w:rsidRDefault="00DB5593" w:rsidP="00DB5593">
            <w:r>
              <w:t>If those are not supposed to the same functionality, then the 2nd sentence was not concluded in 23.735 subclause 6.4.3.</w:t>
            </w:r>
          </w:p>
          <w:p w14:paraId="5BAF3B61" w14:textId="77777777" w:rsidR="00FB2705" w:rsidRDefault="00FB2705" w:rsidP="00FB2705">
            <w:pPr>
              <w:rPr>
                <w:rFonts w:cs="Arial"/>
              </w:rPr>
            </w:pPr>
          </w:p>
          <w:p w14:paraId="29A7C432" w14:textId="7E28FE86" w:rsidR="00DB5593" w:rsidRDefault="00DB5593" w:rsidP="00FB2705">
            <w:pPr>
              <w:rPr>
                <w:rFonts w:cs="Arial"/>
              </w:rPr>
            </w:pPr>
            <w:r>
              <w:rPr>
                <w:rFonts w:cs="Arial"/>
              </w:rPr>
              <w:t>Peter, Thursday, 11:15</w:t>
            </w:r>
          </w:p>
          <w:p w14:paraId="0D15F6A5" w14:textId="77777777" w:rsidR="00DB5593" w:rsidRPr="00DB5593" w:rsidRDefault="00DB5593" w:rsidP="00DB5593">
            <w:pPr>
              <w:rPr>
                <w:rFonts w:cs="Arial"/>
              </w:rPr>
            </w:pPr>
            <w:r w:rsidRPr="00DB5593">
              <w:rPr>
                <w:rFonts w:cs="Arial"/>
              </w:rPr>
              <w:t>This is the new proposed text:</w:t>
            </w:r>
          </w:p>
          <w:p w14:paraId="1EA3DF80" w14:textId="77777777" w:rsidR="00DB5593" w:rsidRPr="00DB5593" w:rsidRDefault="00DB5593" w:rsidP="00DB5593">
            <w:pPr>
              <w:rPr>
                <w:rFonts w:cs="Arial"/>
              </w:rPr>
            </w:pPr>
            <w:r w:rsidRPr="00DB5593">
              <w:rPr>
                <w:rFonts w:cs="Arial"/>
              </w:rPr>
              <w:t xml:space="preserve">"2)   UEs with user interface which support the </w:t>
            </w:r>
            <w:proofErr w:type="spellStart"/>
            <w:r w:rsidRPr="00DB5593">
              <w:rPr>
                <w:rFonts w:cs="Arial"/>
              </w:rPr>
              <w:t>ePWS</w:t>
            </w:r>
            <w:proofErr w:type="spellEnd"/>
            <w:r w:rsidRPr="00DB5593">
              <w:rPr>
                <w:rFonts w:cs="Arial"/>
              </w:rPr>
              <w:t xml:space="preserve"> language-independent content functionality and which are incapable of displaying text-based warning messages should be capable of mapping message identifiers of received warning messages to language-independent contents stored in those UEs. Such UEs should be capable of referencing a stored language-independent </w:t>
            </w:r>
            <w:r w:rsidRPr="00DB5593">
              <w:rPr>
                <w:rFonts w:cs="Arial"/>
              </w:rPr>
              <w:lastRenderedPageBreak/>
              <w:t>content to be displayed by those UEs when a warning message is received."</w:t>
            </w:r>
          </w:p>
          <w:p w14:paraId="05B94528" w14:textId="0FC1F6E3" w:rsidR="00DB5593" w:rsidRDefault="00DB5593" w:rsidP="00DB5593">
            <w:pPr>
              <w:rPr>
                <w:rFonts w:cs="Arial"/>
              </w:rPr>
            </w:pPr>
            <w:r w:rsidRPr="00DB5593">
              <w:rPr>
                <w:rFonts w:cs="Arial"/>
              </w:rPr>
              <w:t>The words "with user interface" seem to be unnecessary. The device only needs to display language-independent content and that is mentioned in the second sentence. I think the words "with user interface" add a requirement that serves no purpose. I would remove those words.</w:t>
            </w:r>
          </w:p>
          <w:p w14:paraId="0020407A" w14:textId="46864F94" w:rsidR="00DB5593" w:rsidRPr="00D95972" w:rsidRDefault="00DB5593" w:rsidP="00FB2705">
            <w:pPr>
              <w:rPr>
                <w:rFonts w:cs="Arial"/>
              </w:rPr>
            </w:pPr>
          </w:p>
        </w:tc>
      </w:tr>
      <w:tr w:rsidR="00FB2705" w:rsidRPr="00D95972" w14:paraId="4B1B66A9" w14:textId="77777777" w:rsidTr="0011189D">
        <w:tc>
          <w:tcPr>
            <w:tcW w:w="976" w:type="dxa"/>
            <w:tcBorders>
              <w:top w:val="nil"/>
              <w:left w:val="thinThickThinSmallGap" w:sz="24" w:space="0" w:color="auto"/>
              <w:bottom w:val="nil"/>
            </w:tcBorders>
            <w:shd w:val="clear" w:color="auto" w:fill="auto"/>
          </w:tcPr>
          <w:p w14:paraId="37DC0BC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BD808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F898B3" w14:textId="77777777" w:rsidR="00FB2705" w:rsidRPr="00D95972" w:rsidRDefault="004A2386" w:rsidP="00FB2705">
            <w:pPr>
              <w:rPr>
                <w:rFonts w:cs="Arial"/>
              </w:rPr>
            </w:pPr>
            <w:hyperlink r:id="rId91" w:history="1">
              <w:r w:rsidR="00FB2705">
                <w:rPr>
                  <w:rStyle w:val="Hyperlink"/>
                </w:rPr>
                <w:t>C1-200444</w:t>
              </w:r>
            </w:hyperlink>
          </w:p>
        </w:tc>
        <w:tc>
          <w:tcPr>
            <w:tcW w:w="4190" w:type="dxa"/>
            <w:gridSpan w:val="3"/>
            <w:tcBorders>
              <w:top w:val="single" w:sz="4" w:space="0" w:color="auto"/>
              <w:bottom w:val="single" w:sz="4" w:space="0" w:color="auto"/>
            </w:tcBorders>
            <w:shd w:val="clear" w:color="auto" w:fill="FFFF00"/>
          </w:tcPr>
          <w:p w14:paraId="23070D2E" w14:textId="77777777" w:rsidR="00FB2705" w:rsidRPr="00D95972" w:rsidRDefault="00FB2705" w:rsidP="00FB2705">
            <w:pPr>
              <w:rPr>
                <w:rFonts w:cs="Arial"/>
              </w:rPr>
            </w:pPr>
            <w:r>
              <w:rPr>
                <w:rFonts w:cs="Arial"/>
              </w:rPr>
              <w:t>CR 23.041#0210 Example of Unicode based symbols as the language independent contents mapping to disasters in NOTE</w:t>
            </w:r>
          </w:p>
        </w:tc>
        <w:tc>
          <w:tcPr>
            <w:tcW w:w="1766" w:type="dxa"/>
            <w:tcBorders>
              <w:top w:val="single" w:sz="4" w:space="0" w:color="auto"/>
              <w:bottom w:val="single" w:sz="4" w:space="0" w:color="auto"/>
            </w:tcBorders>
            <w:shd w:val="clear" w:color="auto" w:fill="FFFF00"/>
          </w:tcPr>
          <w:p w14:paraId="609164D1" w14:textId="77777777"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44D58E3A" w14:textId="77777777" w:rsidR="00FB2705" w:rsidRPr="00D95972" w:rsidRDefault="00FB2705" w:rsidP="00FB2705">
            <w:pPr>
              <w:rPr>
                <w:rFonts w:cs="Arial"/>
              </w:rPr>
            </w:pPr>
            <w:r>
              <w:rPr>
                <w:rFonts w:cs="Arial"/>
              </w:rPr>
              <w:t>CR 0210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AFAE83" w14:textId="5A8A6D2E" w:rsidR="00BC14E2" w:rsidRDefault="00BC14E2" w:rsidP="00BC14E2">
            <w:pPr>
              <w:rPr>
                <w:rFonts w:cs="Arial"/>
              </w:rPr>
            </w:pPr>
            <w:r>
              <w:rPr>
                <w:rFonts w:cs="Arial"/>
              </w:rPr>
              <w:t>Ivo, Thursday, 9:28</w:t>
            </w:r>
          </w:p>
          <w:p w14:paraId="04532C8F" w14:textId="77777777" w:rsidR="00FB2705" w:rsidRDefault="00BC14E2" w:rsidP="00FB2705">
            <w:r>
              <w:t xml:space="preserve">each </w:t>
            </w:r>
            <w:proofErr w:type="spellStart"/>
            <w:r>
              <w:t>unicode</w:t>
            </w:r>
            <w:proofErr w:type="spellEnd"/>
            <w:r>
              <w:t xml:space="preserve"> character required to be supported as a language-independent content needs to be listed in a normative text (not in a NOTE). Until this is done, editor's notes in 9.1.3.4.2 and 9.1.3.5.2 are valid and cannot be removed. I suggest </w:t>
            </w:r>
            <w:proofErr w:type="gramStart"/>
            <w:r>
              <w:t>to introduce</w:t>
            </w:r>
            <w:proofErr w:type="gramEnd"/>
            <w:r>
              <w:t xml:space="preserve"> a table with rows containing an event/disaster semantic and related </w:t>
            </w:r>
            <w:proofErr w:type="spellStart"/>
            <w:r>
              <w:t>unicode</w:t>
            </w:r>
            <w:proofErr w:type="spellEnd"/>
            <w:r>
              <w:t xml:space="preserve"> character code (if known, or TBD if not known) + an editor's note related to those TBDs.</w:t>
            </w:r>
          </w:p>
          <w:p w14:paraId="26C2C0D3" w14:textId="77777777" w:rsidR="008E107A" w:rsidRDefault="008E107A" w:rsidP="00FB2705"/>
          <w:p w14:paraId="005FA405" w14:textId="77777777" w:rsidR="008E107A" w:rsidRDefault="008E107A" w:rsidP="00FB2705">
            <w:r>
              <w:t>Peter, Friday, 9:54</w:t>
            </w:r>
          </w:p>
          <w:p w14:paraId="79E264D6" w14:textId="09F0BF54" w:rsidR="008E107A" w:rsidRDefault="008E107A" w:rsidP="008E107A">
            <w:pPr>
              <w:rPr>
                <w:rFonts w:ascii="Arial Unicode MS" w:eastAsia="Arial Unicode MS" w:hAnsi="Arial Unicode MS" w:cs="Arial Unicode MS" w:hint="eastAsia"/>
              </w:rPr>
            </w:pPr>
            <w:r w:rsidRPr="008E107A">
              <w:rPr>
                <w:rFonts w:hint="eastAsia"/>
              </w:rPr>
              <w:t xml:space="preserve">In clause 8.3 </w:t>
            </w:r>
            <w:r>
              <w:t xml:space="preserve">there </w:t>
            </w:r>
            <w:r w:rsidRPr="008E107A">
              <w:rPr>
                <w:rFonts w:hint="eastAsia"/>
              </w:rPr>
              <w:t>are 2 functionalities (2 bullets) and 444 proposes to add an example in the note under bullet 1</w:t>
            </w:r>
            <w:r>
              <w:rPr>
                <w:rFonts w:ascii="Arial Unicode MS" w:eastAsia="Arial Unicode MS" w:hAnsi="Arial Unicode MS" w:cs="Arial Unicode MS" w:hint="eastAsia"/>
              </w:rPr>
              <w:t>.</w:t>
            </w:r>
          </w:p>
          <w:p w14:paraId="7D43717B" w14:textId="77777777" w:rsidR="008E107A" w:rsidRPr="008E107A" w:rsidRDefault="008E107A" w:rsidP="008E107A">
            <w:pPr>
              <w:rPr>
                <w:rFonts w:eastAsia="Arial Unicode MS" w:cs="Arial"/>
              </w:rPr>
            </w:pPr>
            <w:r w:rsidRPr="008E107A">
              <w:rPr>
                <w:rFonts w:eastAsia="Arial Unicode MS" w:cs="Arial"/>
              </w:rPr>
              <w:t>Bullet 1) starts with this sentence:</w:t>
            </w:r>
          </w:p>
          <w:p w14:paraId="1F6572BF" w14:textId="77777777" w:rsidR="008E107A" w:rsidRPr="008E107A" w:rsidRDefault="008E107A" w:rsidP="008E107A">
            <w:pPr>
              <w:rPr>
                <w:rFonts w:eastAsia="Arial Unicode MS" w:cs="Arial"/>
              </w:rPr>
            </w:pPr>
            <w:r w:rsidRPr="008E107A">
              <w:rPr>
                <w:rFonts w:eastAsiaTheme="minorEastAsia" w:cs="Arial"/>
                <w:lang w:eastAsia="ja-JP"/>
              </w:rPr>
              <w:t xml:space="preserve">1)            UEs </w:t>
            </w:r>
            <w:r w:rsidRPr="008E107A">
              <w:rPr>
                <w:rFonts w:eastAsiaTheme="minorEastAsia" w:cs="Arial"/>
                <w:color w:val="FF0000"/>
                <w:lang w:eastAsia="ja-JP"/>
              </w:rPr>
              <w:t xml:space="preserve">with user interface </w:t>
            </w:r>
            <w:r w:rsidRPr="008E107A">
              <w:rPr>
                <w:rFonts w:eastAsiaTheme="minorEastAsia" w:cs="Arial"/>
                <w:lang w:eastAsia="ja-JP"/>
              </w:rPr>
              <w:t xml:space="preserve">which support the </w:t>
            </w:r>
            <w:proofErr w:type="spellStart"/>
            <w:r w:rsidRPr="008E107A">
              <w:rPr>
                <w:rFonts w:eastAsiaTheme="minorEastAsia" w:cs="Arial"/>
                <w:lang w:eastAsia="ko-KR"/>
              </w:rPr>
              <w:t>ePWS</w:t>
            </w:r>
            <w:proofErr w:type="spellEnd"/>
            <w:r w:rsidRPr="008E107A">
              <w:rPr>
                <w:rFonts w:eastAsiaTheme="minorEastAsia" w:cs="Arial"/>
                <w:lang w:eastAsia="ko-KR"/>
              </w:rPr>
              <w:t xml:space="preserve"> </w:t>
            </w:r>
            <w:r w:rsidRPr="008E107A">
              <w:rPr>
                <w:rFonts w:eastAsiaTheme="minorEastAsia" w:cs="Arial"/>
                <w:lang w:eastAsia="ja-JP"/>
              </w:rPr>
              <w:t xml:space="preserve">language-independent content functionality and which are </w:t>
            </w:r>
            <w:r w:rsidRPr="008E107A">
              <w:rPr>
                <w:rFonts w:eastAsiaTheme="minorEastAsia" w:cs="Arial"/>
                <w:color w:val="9900FF"/>
                <w:lang w:eastAsia="ja-JP"/>
              </w:rPr>
              <w:t>not</w:t>
            </w:r>
          </w:p>
          <w:p w14:paraId="11EFD4FE" w14:textId="73E8A7BE" w:rsidR="008E107A" w:rsidRDefault="008E107A" w:rsidP="008E107A">
            <w:pPr>
              <w:rPr>
                <w:rFonts w:eastAsiaTheme="minorEastAsia" w:cs="Arial"/>
                <w:lang w:eastAsia="ja-JP"/>
              </w:rPr>
            </w:pPr>
            <w:r w:rsidRPr="008E107A">
              <w:rPr>
                <w:rFonts w:eastAsiaTheme="minorEastAsia" w:cs="Arial"/>
                <w:lang w:eastAsia="ja-JP"/>
              </w:rPr>
              <w:t xml:space="preserve">               capable of displaying text-based warning messages should be capable of displaying the language-independent </w:t>
            </w:r>
            <w:proofErr w:type="gramStart"/>
            <w:r w:rsidRPr="008E107A">
              <w:rPr>
                <w:rFonts w:eastAsiaTheme="minorEastAsia" w:cs="Arial"/>
                <w:lang w:eastAsia="ja-JP"/>
              </w:rPr>
              <w:t>.....</w:t>
            </w:r>
            <w:proofErr w:type="gramEnd"/>
          </w:p>
          <w:p w14:paraId="3F782700" w14:textId="77777777" w:rsidR="008E107A" w:rsidRPr="008E107A" w:rsidRDefault="008E107A" w:rsidP="008E107A">
            <w:pPr>
              <w:rPr>
                <w:rFonts w:eastAsiaTheme="minorEastAsia" w:cs="Arial"/>
                <w:lang w:eastAsia="ja-JP"/>
              </w:rPr>
            </w:pPr>
          </w:p>
          <w:p w14:paraId="38CAD251" w14:textId="77777777" w:rsidR="008E107A" w:rsidRPr="008E107A" w:rsidRDefault="008E107A" w:rsidP="008E107A">
            <w:pPr>
              <w:rPr>
                <w:rFonts w:eastAsia="Arial Unicode MS" w:cs="Arial"/>
                <w:lang w:val="en-US" w:eastAsia="en-US"/>
              </w:rPr>
            </w:pPr>
            <w:r w:rsidRPr="008E107A">
              <w:rPr>
                <w:rFonts w:eastAsia="Arial Unicode MS" w:cs="Arial"/>
              </w:rPr>
              <w:t xml:space="preserve">and I propose to remove the words in red, because this requires the UE to have a user interface, while this is not necessary. The UE needs to have a display to display the </w:t>
            </w:r>
            <w:proofErr w:type="spellStart"/>
            <w:r w:rsidRPr="008E107A">
              <w:rPr>
                <w:rFonts w:eastAsia="Arial Unicode MS" w:cs="Arial"/>
              </w:rPr>
              <w:t>unicode</w:t>
            </w:r>
            <w:proofErr w:type="spellEnd"/>
            <w:r w:rsidRPr="008E107A">
              <w:rPr>
                <w:rFonts w:eastAsia="Arial Unicode MS" w:cs="Arial"/>
              </w:rPr>
              <w:t xml:space="preserve"> character, and that is already stated further down the sentence. Secondly, I think the purple word </w:t>
            </w:r>
            <w:proofErr w:type="gramStart"/>
            <w:r w:rsidRPr="008E107A">
              <w:rPr>
                <w:rFonts w:eastAsia="Arial Unicode MS" w:cs="Arial"/>
                <w:color w:val="9900FF"/>
              </w:rPr>
              <w:t>not</w:t>
            </w:r>
            <w:r w:rsidRPr="008E107A">
              <w:rPr>
                <w:rFonts w:eastAsia="Arial Unicode MS" w:cs="Arial"/>
              </w:rPr>
              <w:t xml:space="preserve"> is</w:t>
            </w:r>
            <w:proofErr w:type="gramEnd"/>
            <w:r w:rsidRPr="008E107A">
              <w:rPr>
                <w:rFonts w:eastAsia="Arial Unicode MS" w:cs="Arial"/>
              </w:rPr>
              <w:t xml:space="preserve"> missing from the original text and should be added.</w:t>
            </w:r>
          </w:p>
          <w:p w14:paraId="57F33030" w14:textId="77777777" w:rsidR="008E107A" w:rsidRPr="008E107A" w:rsidRDefault="008E107A" w:rsidP="008E107A">
            <w:pPr>
              <w:rPr>
                <w:rFonts w:eastAsia="Arial Unicode MS" w:cs="Arial"/>
              </w:rPr>
            </w:pPr>
          </w:p>
          <w:p w14:paraId="278C7536" w14:textId="77777777" w:rsidR="008E107A" w:rsidRPr="008E107A" w:rsidRDefault="008E107A" w:rsidP="008E107A">
            <w:pPr>
              <w:rPr>
                <w:rFonts w:eastAsia="Arial Unicode MS" w:cs="Arial"/>
              </w:rPr>
            </w:pPr>
            <w:r w:rsidRPr="008E107A">
              <w:rPr>
                <w:rFonts w:eastAsia="Arial Unicode MS" w:cs="Arial"/>
              </w:rPr>
              <w:t xml:space="preserve">Bullet 2); I propose to add the text in </w:t>
            </w:r>
            <w:r w:rsidRPr="008E107A">
              <w:rPr>
                <w:rFonts w:eastAsia="Arial Unicode MS" w:cs="Arial"/>
                <w:color w:val="FF0000"/>
              </w:rPr>
              <w:t>red </w:t>
            </w:r>
            <w:r w:rsidRPr="008E107A">
              <w:rPr>
                <w:rFonts w:eastAsia="Arial Unicode MS" w:cs="Arial"/>
              </w:rPr>
              <w:t xml:space="preserve">and remove the text in </w:t>
            </w:r>
            <w:r w:rsidRPr="008E107A">
              <w:rPr>
                <w:rFonts w:eastAsia="Arial Unicode MS" w:cs="Arial"/>
                <w:color w:val="9900FF"/>
              </w:rPr>
              <w:t>purple</w:t>
            </w:r>
          </w:p>
          <w:p w14:paraId="52794EF0" w14:textId="7F7CF1F4" w:rsidR="008E107A" w:rsidRDefault="008E107A" w:rsidP="008E107A">
            <w:pPr>
              <w:pStyle w:val="B1"/>
              <w:rPr>
                <w:rFonts w:cs="Arial"/>
                <w:color w:val="FF0000"/>
              </w:rPr>
            </w:pPr>
            <w:r w:rsidRPr="008E107A">
              <w:rPr>
                <w:rFonts w:cs="Arial"/>
              </w:rPr>
              <w:lastRenderedPageBreak/>
              <w:t xml:space="preserve">2)   UEs </w:t>
            </w:r>
            <w:r w:rsidRPr="008E107A">
              <w:rPr>
                <w:rFonts w:cs="Arial"/>
                <w:color w:val="FF00FF"/>
              </w:rPr>
              <w:t xml:space="preserve">with no user interface </w:t>
            </w:r>
            <w:r w:rsidRPr="008E107A">
              <w:rPr>
                <w:rFonts w:cs="Arial"/>
              </w:rPr>
              <w:t xml:space="preserve">which support the </w:t>
            </w:r>
            <w:proofErr w:type="spellStart"/>
            <w:r w:rsidRPr="008E107A">
              <w:rPr>
                <w:rFonts w:cs="Arial"/>
                <w:lang w:val="en-US"/>
              </w:rPr>
              <w:t>ePWS</w:t>
            </w:r>
            <w:proofErr w:type="spellEnd"/>
            <w:r w:rsidRPr="008E107A">
              <w:rPr>
                <w:rFonts w:cs="Arial"/>
                <w:lang w:val="en-US"/>
              </w:rPr>
              <w:t xml:space="preserve"> </w:t>
            </w:r>
            <w:r w:rsidRPr="008E107A">
              <w:rPr>
                <w:rFonts w:cs="Arial"/>
              </w:rPr>
              <w:t xml:space="preserve">disaster characteristics functionality should be capable of identifying the characteristics of a disaster derived from the message identifier of a received warning message </w:t>
            </w:r>
            <w:r w:rsidRPr="008E107A">
              <w:rPr>
                <w:rFonts w:cs="Arial"/>
                <w:color w:val="FF0000"/>
              </w:rPr>
              <w:t>in order to take appropriate action.</w:t>
            </w:r>
          </w:p>
          <w:p w14:paraId="775B1E5D" w14:textId="77777777" w:rsidR="008E107A" w:rsidRPr="008E107A" w:rsidRDefault="008E107A" w:rsidP="008E107A">
            <w:pPr>
              <w:pStyle w:val="B1"/>
              <w:rPr>
                <w:rFonts w:eastAsiaTheme="minorEastAsia" w:cs="Arial"/>
                <w:color w:val="FF0000"/>
              </w:rPr>
            </w:pPr>
          </w:p>
          <w:p w14:paraId="12D6417B" w14:textId="77777777" w:rsidR="008E107A" w:rsidRPr="008E107A" w:rsidRDefault="008E107A" w:rsidP="008E107A">
            <w:pPr>
              <w:rPr>
                <w:rFonts w:eastAsia="Arial Unicode MS" w:cs="Arial"/>
              </w:rPr>
            </w:pPr>
            <w:r w:rsidRPr="008E107A">
              <w:rPr>
                <w:rFonts w:eastAsia="Arial Unicode MS" w:cs="Arial"/>
              </w:rPr>
              <w:t>Without this text in red it is unclear what the purpose is of a UE identifying characteristics of a disaster.</w:t>
            </w:r>
          </w:p>
          <w:p w14:paraId="409ABB90" w14:textId="77777777" w:rsidR="008E107A" w:rsidRPr="008E107A" w:rsidRDefault="008E107A" w:rsidP="008E107A">
            <w:pPr>
              <w:rPr>
                <w:rFonts w:eastAsia="Arial Unicode MS" w:cs="Arial"/>
              </w:rPr>
            </w:pPr>
            <w:r w:rsidRPr="008E107A">
              <w:rPr>
                <w:rFonts w:eastAsia="Arial Unicode MS" w:cs="Arial"/>
              </w:rPr>
              <w:t>Secondly, I don't think it is relevant whether the UE has a user interface or not. Let's not include such a restriction.</w:t>
            </w:r>
          </w:p>
          <w:p w14:paraId="4FBE1AEA" w14:textId="1075558C" w:rsidR="008E107A" w:rsidRPr="00D95972" w:rsidRDefault="008E107A" w:rsidP="00FB2705">
            <w:pPr>
              <w:rPr>
                <w:rFonts w:cs="Arial"/>
              </w:rPr>
            </w:pPr>
          </w:p>
        </w:tc>
      </w:tr>
      <w:tr w:rsidR="00FB2705" w:rsidRPr="00D95972" w14:paraId="4D32AFC8" w14:textId="77777777" w:rsidTr="0011189D">
        <w:tc>
          <w:tcPr>
            <w:tcW w:w="976" w:type="dxa"/>
            <w:tcBorders>
              <w:top w:val="nil"/>
              <w:left w:val="thinThickThinSmallGap" w:sz="24" w:space="0" w:color="auto"/>
              <w:bottom w:val="nil"/>
            </w:tcBorders>
            <w:shd w:val="clear" w:color="auto" w:fill="auto"/>
          </w:tcPr>
          <w:p w14:paraId="753E518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CBD7E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1279E67" w14:textId="77777777" w:rsidR="00FB2705" w:rsidRPr="00D95972" w:rsidRDefault="004A2386" w:rsidP="00FB2705">
            <w:pPr>
              <w:rPr>
                <w:rFonts w:cs="Arial"/>
              </w:rPr>
            </w:pPr>
            <w:hyperlink r:id="rId92" w:history="1">
              <w:r w:rsidR="00FB2705">
                <w:rPr>
                  <w:rStyle w:val="Hyperlink"/>
                </w:rPr>
                <w:t>C1-200446</w:t>
              </w:r>
            </w:hyperlink>
          </w:p>
        </w:tc>
        <w:tc>
          <w:tcPr>
            <w:tcW w:w="4190" w:type="dxa"/>
            <w:gridSpan w:val="3"/>
            <w:tcBorders>
              <w:top w:val="single" w:sz="4" w:space="0" w:color="auto"/>
              <w:bottom w:val="single" w:sz="4" w:space="0" w:color="auto"/>
            </w:tcBorders>
            <w:shd w:val="clear" w:color="auto" w:fill="FFFF00"/>
          </w:tcPr>
          <w:p w14:paraId="37F4A046" w14:textId="77777777" w:rsidR="00FB2705" w:rsidRPr="00D95972" w:rsidRDefault="00FB2705" w:rsidP="00FB2705">
            <w:pPr>
              <w:rPr>
                <w:rFonts w:cs="Arial"/>
              </w:rPr>
            </w:pPr>
            <w:r>
              <w:rPr>
                <w:rFonts w:cs="Arial"/>
              </w:rPr>
              <w:t xml:space="preserve">Workplan for </w:t>
            </w:r>
            <w:proofErr w:type="spellStart"/>
            <w:r>
              <w:rPr>
                <w:rFonts w:cs="Arial"/>
              </w:rPr>
              <w:t>ePWS</w:t>
            </w:r>
            <w:proofErr w:type="spellEnd"/>
            <w:r>
              <w:rPr>
                <w:rFonts w:cs="Arial"/>
              </w:rPr>
              <w:t>-CT aspects</w:t>
            </w:r>
          </w:p>
        </w:tc>
        <w:tc>
          <w:tcPr>
            <w:tcW w:w="1766" w:type="dxa"/>
            <w:tcBorders>
              <w:top w:val="single" w:sz="4" w:space="0" w:color="auto"/>
              <w:bottom w:val="single" w:sz="4" w:space="0" w:color="auto"/>
            </w:tcBorders>
            <w:shd w:val="clear" w:color="auto" w:fill="FFFF00"/>
          </w:tcPr>
          <w:p w14:paraId="3EB56284" w14:textId="77777777"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4F912790" w14:textId="77777777"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A78F57" w14:textId="77777777" w:rsidR="00FB2705" w:rsidRPr="00D95972" w:rsidRDefault="00FB2705" w:rsidP="00FB2705">
            <w:pPr>
              <w:rPr>
                <w:rFonts w:cs="Arial"/>
              </w:rPr>
            </w:pPr>
          </w:p>
        </w:tc>
      </w:tr>
      <w:tr w:rsidR="00FB2705" w:rsidRPr="00D95972" w14:paraId="4D10E8A2" w14:textId="77777777" w:rsidTr="002777AF">
        <w:tc>
          <w:tcPr>
            <w:tcW w:w="976" w:type="dxa"/>
            <w:tcBorders>
              <w:top w:val="nil"/>
              <w:left w:val="thinThickThinSmallGap" w:sz="24" w:space="0" w:color="auto"/>
              <w:bottom w:val="nil"/>
            </w:tcBorders>
            <w:shd w:val="clear" w:color="auto" w:fill="auto"/>
          </w:tcPr>
          <w:p w14:paraId="2C8E67D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E31A6C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1D8D334" w14:textId="77777777" w:rsidR="00FB2705" w:rsidRPr="00D95972" w:rsidRDefault="004A2386" w:rsidP="00FB2705">
            <w:pPr>
              <w:rPr>
                <w:rFonts w:cs="Arial"/>
              </w:rPr>
            </w:pPr>
            <w:hyperlink r:id="rId93" w:history="1">
              <w:r w:rsidR="00FB2705">
                <w:rPr>
                  <w:rStyle w:val="Hyperlink"/>
                </w:rPr>
                <w:t>C1-200765</w:t>
              </w:r>
            </w:hyperlink>
          </w:p>
        </w:tc>
        <w:tc>
          <w:tcPr>
            <w:tcW w:w="4190" w:type="dxa"/>
            <w:gridSpan w:val="3"/>
            <w:tcBorders>
              <w:top w:val="single" w:sz="4" w:space="0" w:color="auto"/>
              <w:bottom w:val="single" w:sz="4" w:space="0" w:color="auto"/>
            </w:tcBorders>
            <w:shd w:val="clear" w:color="auto" w:fill="FFFF00"/>
          </w:tcPr>
          <w:p w14:paraId="762B255D" w14:textId="77777777" w:rsidR="00FB2705" w:rsidRPr="00D95972" w:rsidRDefault="00FB2705" w:rsidP="00FB2705">
            <w:pPr>
              <w:rPr>
                <w:rFonts w:cs="Arial"/>
              </w:rPr>
            </w:pPr>
            <w:r>
              <w:rPr>
                <w:rFonts w:cs="Arial"/>
              </w:rPr>
              <w:t xml:space="preserve">handling of </w:t>
            </w:r>
            <w:proofErr w:type="spellStart"/>
            <w:r>
              <w:rPr>
                <w:rFonts w:cs="Arial"/>
              </w:rPr>
              <w:t>ePWS</w:t>
            </w:r>
            <w:proofErr w:type="spellEnd"/>
            <w:r>
              <w:rPr>
                <w:rFonts w:cs="Arial"/>
              </w:rPr>
              <w:t xml:space="preserve"> message</w:t>
            </w:r>
          </w:p>
        </w:tc>
        <w:tc>
          <w:tcPr>
            <w:tcW w:w="1766" w:type="dxa"/>
            <w:tcBorders>
              <w:top w:val="single" w:sz="4" w:space="0" w:color="auto"/>
              <w:bottom w:val="single" w:sz="4" w:space="0" w:color="auto"/>
            </w:tcBorders>
            <w:shd w:val="clear" w:color="auto" w:fill="FFFF00"/>
          </w:tcPr>
          <w:p w14:paraId="704558D2" w14:textId="77777777"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00"/>
          </w:tcPr>
          <w:p w14:paraId="2F6D60C2" w14:textId="77777777" w:rsidR="00FB2705" w:rsidRPr="00D95972" w:rsidRDefault="00FB2705" w:rsidP="00FB2705">
            <w:pPr>
              <w:rPr>
                <w:rFonts w:cs="Arial"/>
              </w:rPr>
            </w:pPr>
            <w:r>
              <w:rPr>
                <w:rFonts w:cs="Arial"/>
              </w:rPr>
              <w:t>CR 0211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25BEAF" w14:textId="77777777" w:rsidR="00FB2705" w:rsidRPr="00D95972" w:rsidRDefault="00FB2705" w:rsidP="00FB2705">
            <w:pPr>
              <w:rPr>
                <w:rFonts w:cs="Arial"/>
              </w:rPr>
            </w:pPr>
            <w:r>
              <w:rPr>
                <w:rFonts w:cs="Arial"/>
              </w:rPr>
              <w:t xml:space="preserve">The CR seems to be related to incoming LS in </w:t>
            </w:r>
            <w:r w:rsidRPr="00F55B14">
              <w:rPr>
                <w:rFonts w:cs="Arial"/>
              </w:rPr>
              <w:t>C1-200226</w:t>
            </w:r>
            <w:r>
              <w:rPr>
                <w:rFonts w:cs="Arial"/>
              </w:rPr>
              <w:t>. The incoming LS pertains to Rel-</w:t>
            </w:r>
            <w:proofErr w:type="gramStart"/>
            <w:r>
              <w:rPr>
                <w:rFonts w:cs="Arial"/>
              </w:rPr>
              <w:t>15, and</w:t>
            </w:r>
            <w:proofErr w:type="gramEnd"/>
            <w:r>
              <w:rPr>
                <w:rFonts w:cs="Arial"/>
              </w:rPr>
              <w:t xml:space="preserve"> is not part of work item </w:t>
            </w:r>
            <w:proofErr w:type="spellStart"/>
            <w:r>
              <w:rPr>
                <w:rFonts w:cs="Arial"/>
              </w:rPr>
              <w:t>ePWS</w:t>
            </w:r>
            <w:proofErr w:type="spellEnd"/>
            <w:r>
              <w:rPr>
                <w:rFonts w:cs="Arial"/>
              </w:rPr>
              <w:t>.</w:t>
            </w:r>
          </w:p>
        </w:tc>
      </w:tr>
      <w:tr w:rsidR="00FB2705" w:rsidRPr="00D95972" w14:paraId="07ABB3F2" w14:textId="77777777" w:rsidTr="002777AF">
        <w:tc>
          <w:tcPr>
            <w:tcW w:w="976" w:type="dxa"/>
            <w:tcBorders>
              <w:top w:val="nil"/>
              <w:left w:val="thinThickThinSmallGap" w:sz="24" w:space="0" w:color="auto"/>
              <w:bottom w:val="nil"/>
            </w:tcBorders>
            <w:shd w:val="clear" w:color="auto" w:fill="auto"/>
          </w:tcPr>
          <w:p w14:paraId="1CB97D6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0B7C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AAB96AC" w14:textId="77777777" w:rsidR="00FB2705" w:rsidRPr="00D95972" w:rsidRDefault="00FB2705" w:rsidP="00FB2705">
            <w:pPr>
              <w:rPr>
                <w:rFonts w:cs="Arial"/>
              </w:rPr>
            </w:pPr>
            <w:r>
              <w:rPr>
                <w:rFonts w:cs="Arial"/>
              </w:rPr>
              <w:t>C1-200769</w:t>
            </w:r>
          </w:p>
        </w:tc>
        <w:tc>
          <w:tcPr>
            <w:tcW w:w="4190" w:type="dxa"/>
            <w:gridSpan w:val="3"/>
            <w:tcBorders>
              <w:top w:val="single" w:sz="4" w:space="0" w:color="auto"/>
              <w:bottom w:val="single" w:sz="4" w:space="0" w:color="auto"/>
            </w:tcBorders>
            <w:shd w:val="clear" w:color="auto" w:fill="FFFFFF"/>
          </w:tcPr>
          <w:p w14:paraId="63C00705" w14:textId="77777777"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14:paraId="58DA300B" w14:textId="77777777"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14:paraId="4571FF0C" w14:textId="77777777" w:rsidR="00FB2705" w:rsidRPr="00D95972" w:rsidRDefault="00FB2705" w:rsidP="00FB2705">
            <w:pPr>
              <w:rPr>
                <w:rFonts w:cs="Arial"/>
              </w:rPr>
            </w:pPr>
            <w:proofErr w:type="gramStart"/>
            <w:r>
              <w:rPr>
                <w:rFonts w:cs="Arial"/>
              </w:rPr>
              <w:t>discussion  23.041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1523C29" w14:textId="77777777" w:rsidR="00FB2705" w:rsidRDefault="00FB2705" w:rsidP="00FB2705">
            <w:pPr>
              <w:rPr>
                <w:rFonts w:cs="Arial"/>
              </w:rPr>
            </w:pPr>
            <w:r>
              <w:rPr>
                <w:rFonts w:cs="Arial"/>
              </w:rPr>
              <w:t>Withdrawn</w:t>
            </w:r>
          </w:p>
          <w:p w14:paraId="0ADAD1B5" w14:textId="77777777" w:rsidR="00FB2705" w:rsidRPr="00D95972" w:rsidRDefault="00FB2705" w:rsidP="00FB2705">
            <w:pPr>
              <w:rPr>
                <w:rFonts w:cs="Arial"/>
              </w:rPr>
            </w:pPr>
          </w:p>
        </w:tc>
      </w:tr>
      <w:tr w:rsidR="00FB2705" w:rsidRPr="00D95972" w14:paraId="06B0E78A" w14:textId="77777777" w:rsidTr="00CD10A3">
        <w:tc>
          <w:tcPr>
            <w:tcW w:w="976" w:type="dxa"/>
            <w:tcBorders>
              <w:top w:val="nil"/>
              <w:left w:val="thinThickThinSmallGap" w:sz="24" w:space="0" w:color="auto"/>
              <w:bottom w:val="nil"/>
            </w:tcBorders>
            <w:shd w:val="clear" w:color="auto" w:fill="auto"/>
          </w:tcPr>
          <w:p w14:paraId="6122FE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683342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273B380" w14:textId="77777777" w:rsidR="00FB2705" w:rsidRPr="00D95972" w:rsidRDefault="00FB2705" w:rsidP="00FB2705">
            <w:pPr>
              <w:rPr>
                <w:rFonts w:cs="Arial"/>
              </w:rPr>
            </w:pPr>
            <w:r>
              <w:rPr>
                <w:rFonts w:cs="Arial"/>
              </w:rPr>
              <w:t>C1-200770</w:t>
            </w:r>
          </w:p>
        </w:tc>
        <w:tc>
          <w:tcPr>
            <w:tcW w:w="4190" w:type="dxa"/>
            <w:gridSpan w:val="3"/>
            <w:tcBorders>
              <w:top w:val="single" w:sz="4" w:space="0" w:color="auto"/>
              <w:bottom w:val="single" w:sz="4" w:space="0" w:color="auto"/>
            </w:tcBorders>
            <w:shd w:val="clear" w:color="auto" w:fill="FFFFFF"/>
          </w:tcPr>
          <w:p w14:paraId="6BBA0359" w14:textId="77777777"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14:paraId="5A1F62F8" w14:textId="77777777"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14:paraId="0124A4D5" w14:textId="77777777" w:rsidR="00FB2705" w:rsidRPr="00D95972" w:rsidRDefault="00FB2705" w:rsidP="00FB2705">
            <w:pPr>
              <w:rPr>
                <w:rFonts w:cs="Arial"/>
              </w:rPr>
            </w:pPr>
            <w:proofErr w:type="gramStart"/>
            <w:r>
              <w:rPr>
                <w:rFonts w:cs="Arial"/>
              </w:rPr>
              <w:t>discussion  23.041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5D41F98" w14:textId="77777777" w:rsidR="00FB2705" w:rsidRDefault="00FB2705" w:rsidP="00FB2705">
            <w:pPr>
              <w:rPr>
                <w:rFonts w:cs="Arial"/>
              </w:rPr>
            </w:pPr>
            <w:r>
              <w:rPr>
                <w:rFonts w:cs="Arial"/>
              </w:rPr>
              <w:t>Withdrawn</w:t>
            </w:r>
          </w:p>
          <w:p w14:paraId="65CD0E77" w14:textId="77777777" w:rsidR="00FB2705" w:rsidRPr="00D95972" w:rsidRDefault="00FB2705" w:rsidP="00FB2705">
            <w:pPr>
              <w:rPr>
                <w:rFonts w:cs="Arial"/>
              </w:rPr>
            </w:pPr>
          </w:p>
        </w:tc>
      </w:tr>
      <w:tr w:rsidR="00FB2705" w:rsidRPr="00D95972" w14:paraId="1289B374" w14:textId="77777777" w:rsidTr="00CD10A3">
        <w:tc>
          <w:tcPr>
            <w:tcW w:w="976" w:type="dxa"/>
            <w:tcBorders>
              <w:top w:val="nil"/>
              <w:left w:val="thinThickThinSmallGap" w:sz="24" w:space="0" w:color="auto"/>
              <w:bottom w:val="nil"/>
            </w:tcBorders>
            <w:shd w:val="clear" w:color="auto" w:fill="auto"/>
          </w:tcPr>
          <w:p w14:paraId="4BAF59B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11D7B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48D4239" w14:textId="77777777" w:rsidR="00FB2705" w:rsidRPr="00D95972" w:rsidRDefault="00FB2705" w:rsidP="00FB2705">
            <w:pPr>
              <w:rPr>
                <w:rFonts w:cs="Arial"/>
              </w:rPr>
            </w:pPr>
            <w:r>
              <w:rPr>
                <w:rFonts w:cs="Arial"/>
              </w:rPr>
              <w:t>C1-200771</w:t>
            </w:r>
          </w:p>
        </w:tc>
        <w:tc>
          <w:tcPr>
            <w:tcW w:w="4190" w:type="dxa"/>
            <w:gridSpan w:val="3"/>
            <w:tcBorders>
              <w:top w:val="single" w:sz="4" w:space="0" w:color="auto"/>
              <w:bottom w:val="single" w:sz="4" w:space="0" w:color="auto"/>
            </w:tcBorders>
            <w:shd w:val="clear" w:color="auto" w:fill="FFFFFF"/>
          </w:tcPr>
          <w:p w14:paraId="7A326E21" w14:textId="77777777"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14:paraId="7BB7D7A1" w14:textId="77777777"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FF"/>
          </w:tcPr>
          <w:p w14:paraId="56D82E34" w14:textId="77777777" w:rsidR="00FB2705" w:rsidRPr="00D95972" w:rsidRDefault="00FB2705" w:rsidP="00FB2705">
            <w:pPr>
              <w:rPr>
                <w:rFonts w:cs="Arial"/>
              </w:rPr>
            </w:pPr>
            <w:proofErr w:type="gramStart"/>
            <w:r>
              <w:rPr>
                <w:rFonts w:cs="Arial"/>
              </w:rPr>
              <w:t>discussion  23.041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E715E54" w14:textId="77777777" w:rsidR="00FB2705" w:rsidRDefault="00FB2705" w:rsidP="00FB2705">
            <w:pPr>
              <w:rPr>
                <w:rFonts w:cs="Arial"/>
              </w:rPr>
            </w:pPr>
            <w:r>
              <w:rPr>
                <w:rFonts w:cs="Arial"/>
              </w:rPr>
              <w:t>Postponed</w:t>
            </w:r>
          </w:p>
          <w:p w14:paraId="1E3C8366" w14:textId="77777777" w:rsidR="00FB2705" w:rsidRPr="00D95972" w:rsidRDefault="00FB2705" w:rsidP="00FB2705">
            <w:pPr>
              <w:rPr>
                <w:rFonts w:cs="Arial"/>
              </w:rPr>
            </w:pPr>
            <w:r>
              <w:rPr>
                <w:rFonts w:cs="Arial"/>
              </w:rPr>
              <w:t>Document was LATE</w:t>
            </w:r>
          </w:p>
        </w:tc>
      </w:tr>
      <w:tr w:rsidR="00FB2705" w:rsidRPr="00D95972" w14:paraId="77E9B2D4" w14:textId="77777777" w:rsidTr="008419FC">
        <w:tc>
          <w:tcPr>
            <w:tcW w:w="976" w:type="dxa"/>
            <w:tcBorders>
              <w:top w:val="nil"/>
              <w:left w:val="thinThickThinSmallGap" w:sz="24" w:space="0" w:color="auto"/>
              <w:bottom w:val="nil"/>
            </w:tcBorders>
            <w:shd w:val="clear" w:color="auto" w:fill="auto"/>
          </w:tcPr>
          <w:p w14:paraId="47B622F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169001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434D3A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9A7DBE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7ACC00E"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950B25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D600CE" w14:textId="77777777" w:rsidR="00FB2705" w:rsidRPr="00D95972" w:rsidRDefault="00FB2705" w:rsidP="00FB2705">
            <w:pPr>
              <w:rPr>
                <w:rFonts w:cs="Arial"/>
              </w:rPr>
            </w:pPr>
          </w:p>
        </w:tc>
      </w:tr>
      <w:tr w:rsidR="00FB2705" w:rsidRPr="00D95972" w14:paraId="46B0DCFF" w14:textId="77777777" w:rsidTr="008419FC">
        <w:tc>
          <w:tcPr>
            <w:tcW w:w="976" w:type="dxa"/>
            <w:tcBorders>
              <w:top w:val="nil"/>
              <w:left w:val="thinThickThinSmallGap" w:sz="24" w:space="0" w:color="auto"/>
              <w:bottom w:val="nil"/>
            </w:tcBorders>
            <w:shd w:val="clear" w:color="auto" w:fill="auto"/>
          </w:tcPr>
          <w:p w14:paraId="5B7E609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A4D02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75B8F2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E90102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7C8967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541151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D30697" w14:textId="77777777" w:rsidR="00FB2705" w:rsidRPr="00D95972" w:rsidRDefault="00FB2705" w:rsidP="00FB2705">
            <w:pPr>
              <w:rPr>
                <w:rFonts w:cs="Arial"/>
              </w:rPr>
            </w:pPr>
          </w:p>
        </w:tc>
      </w:tr>
      <w:tr w:rsidR="00FB2705" w:rsidRPr="00D95972" w14:paraId="5DB74840" w14:textId="77777777" w:rsidTr="008419FC">
        <w:tc>
          <w:tcPr>
            <w:tcW w:w="976" w:type="dxa"/>
            <w:tcBorders>
              <w:top w:val="nil"/>
              <w:left w:val="thinThickThinSmallGap" w:sz="24" w:space="0" w:color="auto"/>
              <w:bottom w:val="nil"/>
            </w:tcBorders>
            <w:shd w:val="clear" w:color="auto" w:fill="auto"/>
          </w:tcPr>
          <w:p w14:paraId="0A1AEC2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5E2022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A7AAE8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F852DC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33A1DD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798505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94F2E7D" w14:textId="77777777" w:rsidR="00FB2705" w:rsidRPr="00D95972" w:rsidRDefault="00FB2705" w:rsidP="00FB2705">
            <w:pPr>
              <w:rPr>
                <w:rFonts w:cs="Arial"/>
              </w:rPr>
            </w:pPr>
          </w:p>
        </w:tc>
      </w:tr>
      <w:tr w:rsidR="00FB2705" w:rsidRPr="00D95972" w14:paraId="208B2FC3" w14:textId="77777777" w:rsidTr="008419FC">
        <w:tc>
          <w:tcPr>
            <w:tcW w:w="976" w:type="dxa"/>
            <w:tcBorders>
              <w:top w:val="nil"/>
              <w:left w:val="thinThickThinSmallGap" w:sz="24" w:space="0" w:color="auto"/>
              <w:bottom w:val="nil"/>
            </w:tcBorders>
            <w:shd w:val="clear" w:color="auto" w:fill="auto"/>
          </w:tcPr>
          <w:p w14:paraId="5B5BAD1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0C56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F5F2BB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11DD73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0D52AF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CDF5B5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BF14BB" w14:textId="77777777" w:rsidR="00FB2705" w:rsidRPr="00D95972" w:rsidRDefault="00FB2705" w:rsidP="00FB2705">
            <w:pPr>
              <w:rPr>
                <w:rFonts w:cs="Arial"/>
              </w:rPr>
            </w:pPr>
          </w:p>
        </w:tc>
      </w:tr>
      <w:tr w:rsidR="00FB2705" w:rsidRPr="00D95972" w14:paraId="57B653E0" w14:textId="77777777" w:rsidTr="008419FC">
        <w:tc>
          <w:tcPr>
            <w:tcW w:w="976" w:type="dxa"/>
            <w:tcBorders>
              <w:top w:val="nil"/>
              <w:left w:val="thinThickThinSmallGap" w:sz="24" w:space="0" w:color="auto"/>
              <w:bottom w:val="nil"/>
            </w:tcBorders>
            <w:shd w:val="clear" w:color="auto" w:fill="auto"/>
          </w:tcPr>
          <w:p w14:paraId="16B41FE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38FF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0BBBEE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D97C86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2EF4C5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1508AC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E8168F" w14:textId="77777777" w:rsidR="00FB2705" w:rsidRPr="00D95972" w:rsidRDefault="00FB2705" w:rsidP="00FB2705">
            <w:pPr>
              <w:rPr>
                <w:rFonts w:cs="Arial"/>
              </w:rPr>
            </w:pPr>
          </w:p>
        </w:tc>
      </w:tr>
      <w:tr w:rsidR="00FB2705" w:rsidRPr="00D95972" w14:paraId="4E83FFAD" w14:textId="77777777" w:rsidTr="0011189D">
        <w:tc>
          <w:tcPr>
            <w:tcW w:w="976" w:type="dxa"/>
            <w:tcBorders>
              <w:top w:val="single" w:sz="4" w:space="0" w:color="auto"/>
              <w:left w:val="thinThickThinSmallGap" w:sz="24" w:space="0" w:color="auto"/>
              <w:bottom w:val="single" w:sz="4" w:space="0" w:color="auto"/>
            </w:tcBorders>
          </w:tcPr>
          <w:p w14:paraId="08BC8FD2"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44E61DCA" w14:textId="77777777" w:rsidR="00FB2705" w:rsidRPr="00DE6A60" w:rsidRDefault="00FB2705" w:rsidP="00FB2705">
            <w:pPr>
              <w:rPr>
                <w:rFonts w:cs="Arial"/>
                <w:lang w:val="nb-NO"/>
              </w:rPr>
            </w:pPr>
            <w:r w:rsidRPr="00DE6A60">
              <w:rPr>
                <w:rFonts w:cs="Arial"/>
                <w:lang w:val="nb-NO"/>
              </w:rPr>
              <w:t>SINE_5G</w:t>
            </w:r>
          </w:p>
        </w:tc>
        <w:tc>
          <w:tcPr>
            <w:tcW w:w="1088" w:type="dxa"/>
            <w:tcBorders>
              <w:top w:val="single" w:sz="4" w:space="0" w:color="auto"/>
              <w:bottom w:val="single" w:sz="4" w:space="0" w:color="auto"/>
            </w:tcBorders>
          </w:tcPr>
          <w:p w14:paraId="4B11B88E"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01E20831"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5760E2CB"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3AE958E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250511AE" w14:textId="77777777" w:rsidR="00FB2705" w:rsidRPr="00D95972" w:rsidRDefault="00FB2705" w:rsidP="00FB2705">
            <w:pPr>
              <w:rPr>
                <w:rFonts w:eastAsia="Batang" w:cs="Arial"/>
                <w:color w:val="000000"/>
                <w:lang w:eastAsia="ko-KR"/>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tc>
      </w:tr>
      <w:tr w:rsidR="00FB2705" w:rsidRPr="00D95972" w14:paraId="66E325C3" w14:textId="77777777" w:rsidTr="0011189D">
        <w:tc>
          <w:tcPr>
            <w:tcW w:w="976" w:type="dxa"/>
            <w:tcBorders>
              <w:top w:val="nil"/>
              <w:left w:val="thinThickThinSmallGap" w:sz="24" w:space="0" w:color="auto"/>
              <w:bottom w:val="nil"/>
            </w:tcBorders>
            <w:shd w:val="clear" w:color="auto" w:fill="auto"/>
          </w:tcPr>
          <w:p w14:paraId="38F463E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AA009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EE49E7C" w14:textId="77777777" w:rsidR="00FB2705" w:rsidRPr="00D95972" w:rsidRDefault="004A2386" w:rsidP="00FB2705">
            <w:pPr>
              <w:rPr>
                <w:rFonts w:cs="Arial"/>
              </w:rPr>
            </w:pPr>
            <w:hyperlink r:id="rId94" w:history="1">
              <w:r w:rsidR="00FB2705">
                <w:rPr>
                  <w:rStyle w:val="Hyperlink"/>
                </w:rPr>
                <w:t>C1-200513</w:t>
              </w:r>
            </w:hyperlink>
          </w:p>
        </w:tc>
        <w:tc>
          <w:tcPr>
            <w:tcW w:w="4190" w:type="dxa"/>
            <w:gridSpan w:val="3"/>
            <w:tcBorders>
              <w:top w:val="single" w:sz="4" w:space="0" w:color="auto"/>
              <w:bottom w:val="single" w:sz="4" w:space="0" w:color="auto"/>
            </w:tcBorders>
            <w:shd w:val="clear" w:color="auto" w:fill="FFFF00"/>
          </w:tcPr>
          <w:p w14:paraId="43A0AC6D" w14:textId="77777777" w:rsidR="00FB2705" w:rsidRPr="00D95972" w:rsidRDefault="00FB2705" w:rsidP="00FB2705">
            <w:pPr>
              <w:rPr>
                <w:rFonts w:cs="Arial"/>
              </w:rPr>
            </w:pPr>
            <w:r>
              <w:rPr>
                <w:rFonts w:cs="Arial"/>
              </w:rPr>
              <w:t>Work plan for SINE_5G</w:t>
            </w:r>
          </w:p>
        </w:tc>
        <w:tc>
          <w:tcPr>
            <w:tcW w:w="1766" w:type="dxa"/>
            <w:tcBorders>
              <w:top w:val="single" w:sz="4" w:space="0" w:color="auto"/>
              <w:bottom w:val="single" w:sz="4" w:space="0" w:color="auto"/>
            </w:tcBorders>
            <w:shd w:val="clear" w:color="auto" w:fill="FFFF00"/>
          </w:tcPr>
          <w:p w14:paraId="06039FFA"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541CED25"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C28E89" w14:textId="77777777" w:rsidR="00FB2705" w:rsidRPr="00D95972" w:rsidRDefault="00FB2705" w:rsidP="00FB2705">
            <w:pPr>
              <w:rPr>
                <w:rFonts w:cs="Arial"/>
              </w:rPr>
            </w:pPr>
            <w:r>
              <w:rPr>
                <w:rFonts w:cs="Arial"/>
              </w:rPr>
              <w:t>Revision of C1-198222</w:t>
            </w:r>
          </w:p>
        </w:tc>
      </w:tr>
      <w:tr w:rsidR="00FB2705" w:rsidRPr="00D95972" w14:paraId="078E7DAA" w14:textId="77777777" w:rsidTr="0011189D">
        <w:tc>
          <w:tcPr>
            <w:tcW w:w="976" w:type="dxa"/>
            <w:tcBorders>
              <w:top w:val="nil"/>
              <w:left w:val="thinThickThinSmallGap" w:sz="24" w:space="0" w:color="auto"/>
              <w:bottom w:val="nil"/>
            </w:tcBorders>
            <w:shd w:val="clear" w:color="auto" w:fill="auto"/>
          </w:tcPr>
          <w:p w14:paraId="332C9DC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1ACCE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D895870" w14:textId="77777777" w:rsidR="00FB2705" w:rsidRPr="00D95972" w:rsidRDefault="004A2386" w:rsidP="00FB2705">
            <w:pPr>
              <w:rPr>
                <w:rFonts w:cs="Arial"/>
              </w:rPr>
            </w:pPr>
            <w:hyperlink r:id="rId95" w:history="1">
              <w:r w:rsidR="00FB2705">
                <w:rPr>
                  <w:rStyle w:val="Hyperlink"/>
                </w:rPr>
                <w:t>C1-200514</w:t>
              </w:r>
            </w:hyperlink>
          </w:p>
        </w:tc>
        <w:tc>
          <w:tcPr>
            <w:tcW w:w="4190" w:type="dxa"/>
            <w:gridSpan w:val="3"/>
            <w:tcBorders>
              <w:top w:val="single" w:sz="4" w:space="0" w:color="auto"/>
              <w:bottom w:val="single" w:sz="4" w:space="0" w:color="auto"/>
            </w:tcBorders>
            <w:shd w:val="clear" w:color="auto" w:fill="FFFF00"/>
          </w:tcPr>
          <w:p w14:paraId="4912C490" w14:textId="77777777" w:rsidR="00FB2705" w:rsidRPr="00D95972" w:rsidRDefault="00FB2705" w:rsidP="00FB2705">
            <w:pPr>
              <w:rPr>
                <w:rFonts w:cs="Arial"/>
              </w:rPr>
            </w:pPr>
            <w:r>
              <w:rPr>
                <w:rFonts w:cs="Arial"/>
              </w:rPr>
              <w:t>No retry in 4G for PDU session type related 5GSM causes</w:t>
            </w:r>
          </w:p>
        </w:tc>
        <w:tc>
          <w:tcPr>
            <w:tcW w:w="1766" w:type="dxa"/>
            <w:tcBorders>
              <w:top w:val="single" w:sz="4" w:space="0" w:color="auto"/>
              <w:bottom w:val="single" w:sz="4" w:space="0" w:color="auto"/>
            </w:tcBorders>
            <w:shd w:val="clear" w:color="auto" w:fill="FFFF00"/>
          </w:tcPr>
          <w:p w14:paraId="700B9629"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078C9889" w14:textId="77777777" w:rsidR="00FB2705" w:rsidRPr="00D95972" w:rsidRDefault="00FB2705" w:rsidP="00FB2705">
            <w:pPr>
              <w:rPr>
                <w:rFonts w:cs="Arial"/>
              </w:rPr>
            </w:pPr>
            <w:r>
              <w:rPr>
                <w:rFonts w:cs="Arial"/>
              </w:rPr>
              <w:t>CR 1943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C47A24" w14:textId="77777777" w:rsidR="00FB2705" w:rsidRPr="00D95972" w:rsidRDefault="00FB2705" w:rsidP="00FB2705">
            <w:pPr>
              <w:rPr>
                <w:rFonts w:cs="Arial"/>
              </w:rPr>
            </w:pPr>
          </w:p>
        </w:tc>
      </w:tr>
      <w:tr w:rsidR="00FB2705" w:rsidRPr="00D95972" w14:paraId="124C9DB7" w14:textId="77777777" w:rsidTr="0011189D">
        <w:tc>
          <w:tcPr>
            <w:tcW w:w="976" w:type="dxa"/>
            <w:tcBorders>
              <w:top w:val="nil"/>
              <w:left w:val="thinThickThinSmallGap" w:sz="24" w:space="0" w:color="auto"/>
              <w:bottom w:val="nil"/>
            </w:tcBorders>
            <w:shd w:val="clear" w:color="auto" w:fill="auto"/>
          </w:tcPr>
          <w:p w14:paraId="00779A4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76686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3422416" w14:textId="77777777" w:rsidR="00FB2705" w:rsidRPr="00D95972" w:rsidRDefault="004A2386" w:rsidP="00FB2705">
            <w:pPr>
              <w:rPr>
                <w:rFonts w:cs="Arial"/>
              </w:rPr>
            </w:pPr>
            <w:hyperlink r:id="rId96" w:history="1">
              <w:r w:rsidR="00FB2705">
                <w:rPr>
                  <w:rStyle w:val="Hyperlink"/>
                </w:rPr>
                <w:t>C1-200547</w:t>
              </w:r>
            </w:hyperlink>
          </w:p>
        </w:tc>
        <w:tc>
          <w:tcPr>
            <w:tcW w:w="4190" w:type="dxa"/>
            <w:gridSpan w:val="3"/>
            <w:tcBorders>
              <w:top w:val="single" w:sz="4" w:space="0" w:color="auto"/>
              <w:bottom w:val="single" w:sz="4" w:space="0" w:color="auto"/>
            </w:tcBorders>
            <w:shd w:val="clear" w:color="auto" w:fill="FFFF00"/>
          </w:tcPr>
          <w:p w14:paraId="1B6F013A" w14:textId="77777777" w:rsidR="00FB2705" w:rsidRPr="00D95972" w:rsidRDefault="00FB2705" w:rsidP="00FB2705">
            <w:pPr>
              <w:rPr>
                <w:rFonts w:cs="Arial"/>
              </w:rPr>
            </w:pPr>
            <w:r>
              <w:rPr>
                <w:rFonts w:cs="Arial"/>
              </w:rPr>
              <w:t>Correction on UE retry restriction on EPLMN</w:t>
            </w:r>
          </w:p>
        </w:tc>
        <w:tc>
          <w:tcPr>
            <w:tcW w:w="1766" w:type="dxa"/>
            <w:tcBorders>
              <w:top w:val="single" w:sz="4" w:space="0" w:color="auto"/>
              <w:bottom w:val="single" w:sz="4" w:space="0" w:color="auto"/>
            </w:tcBorders>
            <w:shd w:val="clear" w:color="auto" w:fill="FFFF00"/>
          </w:tcPr>
          <w:p w14:paraId="0C8EC3C3" w14:textId="77777777" w:rsidR="00FB2705" w:rsidRPr="00D95972" w:rsidRDefault="00FB2705" w:rsidP="00FB2705">
            <w:pPr>
              <w:rPr>
                <w:rFonts w:cs="Arial"/>
              </w:rPr>
            </w:pPr>
            <w:r>
              <w:rPr>
                <w:rFonts w:cs="Arial"/>
              </w:rPr>
              <w:t xml:space="preserve">China Telecom,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14:paraId="5BF8CCB8" w14:textId="77777777" w:rsidR="00FB2705" w:rsidRPr="00D95972" w:rsidRDefault="00FB2705" w:rsidP="00FB2705">
            <w:pPr>
              <w:rPr>
                <w:rFonts w:cs="Arial"/>
              </w:rPr>
            </w:pPr>
            <w:r>
              <w:rPr>
                <w:rFonts w:cs="Arial"/>
              </w:rPr>
              <w:t>CR 1944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D28BDD" w14:textId="77777777" w:rsidR="00FB2705" w:rsidRPr="00D95972" w:rsidRDefault="00FB2705" w:rsidP="00FB2705">
            <w:pPr>
              <w:rPr>
                <w:rFonts w:cs="Arial"/>
              </w:rPr>
            </w:pPr>
          </w:p>
        </w:tc>
      </w:tr>
      <w:tr w:rsidR="00FB2705" w:rsidRPr="00D95972" w14:paraId="51027A35" w14:textId="77777777" w:rsidTr="0011189D">
        <w:tc>
          <w:tcPr>
            <w:tcW w:w="976" w:type="dxa"/>
            <w:tcBorders>
              <w:top w:val="nil"/>
              <w:left w:val="thinThickThinSmallGap" w:sz="24" w:space="0" w:color="auto"/>
              <w:bottom w:val="nil"/>
            </w:tcBorders>
            <w:shd w:val="clear" w:color="auto" w:fill="auto"/>
          </w:tcPr>
          <w:p w14:paraId="204B35D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5D7A7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2EBB6F" w14:textId="77777777" w:rsidR="00FB2705" w:rsidRPr="00D95972" w:rsidRDefault="004A2386" w:rsidP="00FB2705">
            <w:pPr>
              <w:rPr>
                <w:rFonts w:cs="Arial"/>
              </w:rPr>
            </w:pPr>
            <w:hyperlink r:id="rId97" w:history="1">
              <w:r w:rsidR="00FB2705">
                <w:rPr>
                  <w:rStyle w:val="Hyperlink"/>
                </w:rPr>
                <w:t>C1-200768</w:t>
              </w:r>
            </w:hyperlink>
          </w:p>
        </w:tc>
        <w:tc>
          <w:tcPr>
            <w:tcW w:w="4190" w:type="dxa"/>
            <w:gridSpan w:val="3"/>
            <w:tcBorders>
              <w:top w:val="single" w:sz="4" w:space="0" w:color="auto"/>
              <w:bottom w:val="single" w:sz="4" w:space="0" w:color="auto"/>
            </w:tcBorders>
            <w:shd w:val="clear" w:color="auto" w:fill="FFFF00"/>
          </w:tcPr>
          <w:p w14:paraId="24D95344" w14:textId="77777777" w:rsidR="00FB2705" w:rsidRPr="00D95972" w:rsidRDefault="00FB2705" w:rsidP="00FB2705">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14:paraId="405C1392" w14:textId="77777777" w:rsidR="00FB2705" w:rsidRPr="00D95972" w:rsidRDefault="00FB2705" w:rsidP="00FB2705">
            <w:pPr>
              <w:rPr>
                <w:rFonts w:cs="Arial"/>
              </w:rPr>
            </w:pPr>
            <w:r>
              <w:rPr>
                <w:rFonts w:cs="Arial"/>
              </w:rPr>
              <w:t>Samsung/Grace</w:t>
            </w:r>
          </w:p>
        </w:tc>
        <w:tc>
          <w:tcPr>
            <w:tcW w:w="827" w:type="dxa"/>
            <w:tcBorders>
              <w:top w:val="single" w:sz="4" w:space="0" w:color="auto"/>
              <w:bottom w:val="single" w:sz="4" w:space="0" w:color="auto"/>
            </w:tcBorders>
            <w:shd w:val="clear" w:color="auto" w:fill="FFFF00"/>
          </w:tcPr>
          <w:p w14:paraId="2767A6E6" w14:textId="77777777" w:rsidR="00FB2705" w:rsidRPr="00D95972" w:rsidRDefault="00FB2705" w:rsidP="00FB2705">
            <w:pPr>
              <w:rPr>
                <w:rFonts w:cs="Arial"/>
              </w:rPr>
            </w:pPr>
            <w:r>
              <w:rPr>
                <w:rFonts w:cs="Arial"/>
              </w:rPr>
              <w:t>CR 2026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7A9DBF" w14:textId="77777777" w:rsidR="00FB2705" w:rsidRPr="00D95972" w:rsidRDefault="00FB2705" w:rsidP="00FB2705">
            <w:pPr>
              <w:rPr>
                <w:rFonts w:cs="Arial"/>
              </w:rPr>
            </w:pPr>
          </w:p>
        </w:tc>
      </w:tr>
      <w:tr w:rsidR="00FB2705" w:rsidRPr="00D95972" w14:paraId="2276660E" w14:textId="77777777" w:rsidTr="008419FC">
        <w:tc>
          <w:tcPr>
            <w:tcW w:w="976" w:type="dxa"/>
            <w:tcBorders>
              <w:top w:val="nil"/>
              <w:left w:val="thinThickThinSmallGap" w:sz="24" w:space="0" w:color="auto"/>
              <w:bottom w:val="nil"/>
            </w:tcBorders>
            <w:shd w:val="clear" w:color="auto" w:fill="auto"/>
          </w:tcPr>
          <w:p w14:paraId="67172A9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EC95C1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DDF910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4CBF1A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F02059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B9CF94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13CB98" w14:textId="77777777" w:rsidR="00FB2705" w:rsidRPr="00D95972" w:rsidRDefault="00FB2705" w:rsidP="00FB2705">
            <w:pPr>
              <w:rPr>
                <w:rFonts w:cs="Arial"/>
              </w:rPr>
            </w:pPr>
          </w:p>
        </w:tc>
      </w:tr>
      <w:tr w:rsidR="00FB2705" w:rsidRPr="00D95972" w14:paraId="4ECB858E" w14:textId="77777777" w:rsidTr="008419FC">
        <w:tc>
          <w:tcPr>
            <w:tcW w:w="976" w:type="dxa"/>
            <w:tcBorders>
              <w:top w:val="nil"/>
              <w:left w:val="thinThickThinSmallGap" w:sz="24" w:space="0" w:color="auto"/>
              <w:bottom w:val="nil"/>
            </w:tcBorders>
            <w:shd w:val="clear" w:color="auto" w:fill="auto"/>
          </w:tcPr>
          <w:p w14:paraId="3335E6C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5E322E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5BEE41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7421176"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CA4CF6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9B5A61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B0B990" w14:textId="77777777" w:rsidR="00FB2705" w:rsidRPr="00D95972" w:rsidRDefault="00FB2705" w:rsidP="00FB2705">
            <w:pPr>
              <w:rPr>
                <w:rFonts w:cs="Arial"/>
              </w:rPr>
            </w:pPr>
          </w:p>
        </w:tc>
      </w:tr>
      <w:tr w:rsidR="00FB2705" w:rsidRPr="00D95972" w14:paraId="38CA3B9F" w14:textId="77777777" w:rsidTr="008419FC">
        <w:tc>
          <w:tcPr>
            <w:tcW w:w="976" w:type="dxa"/>
            <w:tcBorders>
              <w:top w:val="nil"/>
              <w:left w:val="thinThickThinSmallGap" w:sz="24" w:space="0" w:color="auto"/>
              <w:bottom w:val="nil"/>
            </w:tcBorders>
            <w:shd w:val="clear" w:color="auto" w:fill="auto"/>
          </w:tcPr>
          <w:p w14:paraId="70CF73E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19F0EA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E03236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972A38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DF83BD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71CCA7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8F76B8" w14:textId="77777777" w:rsidR="00FB2705" w:rsidRPr="00D95972" w:rsidRDefault="00FB2705" w:rsidP="00FB2705">
            <w:pPr>
              <w:rPr>
                <w:rFonts w:cs="Arial"/>
              </w:rPr>
            </w:pPr>
          </w:p>
        </w:tc>
      </w:tr>
      <w:tr w:rsidR="00FB2705" w:rsidRPr="00D95972" w14:paraId="5B2DF71E" w14:textId="77777777" w:rsidTr="008419FC">
        <w:tc>
          <w:tcPr>
            <w:tcW w:w="976" w:type="dxa"/>
            <w:tcBorders>
              <w:top w:val="nil"/>
              <w:left w:val="thinThickThinSmallGap" w:sz="24" w:space="0" w:color="auto"/>
              <w:bottom w:val="nil"/>
            </w:tcBorders>
            <w:shd w:val="clear" w:color="auto" w:fill="auto"/>
          </w:tcPr>
          <w:p w14:paraId="415E273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143F4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7CB704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29E976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92314D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1E2A44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C58937" w14:textId="77777777" w:rsidR="00FB2705" w:rsidRPr="00D95972" w:rsidRDefault="00FB2705" w:rsidP="00FB2705">
            <w:pPr>
              <w:rPr>
                <w:rFonts w:cs="Arial"/>
              </w:rPr>
            </w:pPr>
          </w:p>
        </w:tc>
      </w:tr>
      <w:tr w:rsidR="00FB2705" w:rsidRPr="00D95972" w14:paraId="1294E789" w14:textId="77777777" w:rsidTr="008419FC">
        <w:tc>
          <w:tcPr>
            <w:tcW w:w="976" w:type="dxa"/>
            <w:tcBorders>
              <w:top w:val="nil"/>
              <w:left w:val="thinThickThinSmallGap" w:sz="24" w:space="0" w:color="auto"/>
              <w:bottom w:val="nil"/>
            </w:tcBorders>
            <w:shd w:val="clear" w:color="auto" w:fill="auto"/>
          </w:tcPr>
          <w:p w14:paraId="0D6E289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172761"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514E92D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4E655EA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21ED579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2945AEF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15630A4" w14:textId="77777777" w:rsidR="00FB2705" w:rsidRPr="00D95972" w:rsidRDefault="00FB2705" w:rsidP="00FB2705">
            <w:pPr>
              <w:rPr>
                <w:rFonts w:eastAsia="Batang" w:cs="Arial"/>
                <w:lang w:eastAsia="ko-KR"/>
              </w:rPr>
            </w:pPr>
          </w:p>
        </w:tc>
      </w:tr>
      <w:tr w:rsidR="00FB2705" w:rsidRPr="00D95972" w14:paraId="1AEB1A02"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7583323B"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452AFBDE" w14:textId="77777777" w:rsidR="00FB2705" w:rsidRPr="00D95972" w:rsidRDefault="00FB2705" w:rsidP="00FB2705">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1D0D45FF"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21431304"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253D4FF4"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14:paraId="3C3112C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1A9BBD9" w14:textId="77777777" w:rsidR="00FB2705" w:rsidRPr="00D95972" w:rsidRDefault="00FB2705" w:rsidP="00FB2705">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7985B16" w14:textId="77777777" w:rsidR="00FB2705" w:rsidRPr="00D95972" w:rsidRDefault="00FB2705" w:rsidP="00FB2705">
            <w:pPr>
              <w:rPr>
                <w:rFonts w:cs="Arial"/>
                <w:color w:val="000000"/>
              </w:rPr>
            </w:pPr>
          </w:p>
        </w:tc>
      </w:tr>
      <w:tr w:rsidR="00FB2705" w:rsidRPr="00D95972" w14:paraId="08449D37" w14:textId="77777777" w:rsidTr="002D6967">
        <w:tc>
          <w:tcPr>
            <w:tcW w:w="976" w:type="dxa"/>
            <w:tcBorders>
              <w:top w:val="single" w:sz="4" w:space="0" w:color="auto"/>
              <w:left w:val="thinThickThinSmallGap" w:sz="24" w:space="0" w:color="auto"/>
              <w:bottom w:val="single" w:sz="4" w:space="0" w:color="auto"/>
            </w:tcBorders>
            <w:shd w:val="clear" w:color="auto" w:fill="auto"/>
          </w:tcPr>
          <w:p w14:paraId="48518F59" w14:textId="77777777"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7BF53440" w14:textId="77777777" w:rsidR="00FB2705" w:rsidRPr="00D95972" w:rsidRDefault="00FB2705" w:rsidP="00FB2705">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08E2832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4CEF5A4"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14:paraId="42B2796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3E95DA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ABBCB8E" w14:textId="77777777" w:rsidR="00FB2705" w:rsidRDefault="00FB2705" w:rsidP="00FB2705">
            <w:pPr>
              <w:rPr>
                <w:rFonts w:eastAsia="Batang" w:cs="Arial"/>
                <w:lang w:eastAsia="ko-KR"/>
              </w:rPr>
            </w:pPr>
            <w:r>
              <w:rPr>
                <w:rFonts w:eastAsia="Batang" w:cs="Arial"/>
                <w:lang w:eastAsia="ko-KR"/>
              </w:rPr>
              <w:t>General Stage-3 SAE protocol development</w:t>
            </w:r>
          </w:p>
          <w:p w14:paraId="517CDD47" w14:textId="77777777" w:rsidR="00FB2705" w:rsidRDefault="00FB2705" w:rsidP="00FB2705">
            <w:pPr>
              <w:rPr>
                <w:rFonts w:eastAsia="Batang" w:cs="Arial"/>
                <w:lang w:eastAsia="ko-KR"/>
              </w:rPr>
            </w:pPr>
          </w:p>
          <w:p w14:paraId="3E41CCB4" w14:textId="77777777" w:rsidR="00FB2705" w:rsidRPr="00E32EA2" w:rsidRDefault="00FB2705" w:rsidP="00FB2705">
            <w:pPr>
              <w:rPr>
                <w:rFonts w:eastAsia="Batang" w:cs="Arial"/>
                <w:b/>
                <w:bCs/>
                <w:lang w:eastAsia="ko-KR"/>
              </w:rPr>
            </w:pPr>
            <w:r w:rsidRPr="00DD3234">
              <w:rPr>
                <w:rFonts w:cs="Arial"/>
                <w:b/>
                <w:bCs/>
                <w:highlight w:val="yellow"/>
              </w:rPr>
              <w:t>Only revision of agreed CRs from the ad-hoc meeting and DISC paper supporting LS possible</w:t>
            </w:r>
          </w:p>
          <w:p w14:paraId="7D56DC0B" w14:textId="77777777" w:rsidR="00FB2705" w:rsidRPr="00D95972" w:rsidRDefault="00FB2705" w:rsidP="00FB2705">
            <w:pPr>
              <w:rPr>
                <w:rFonts w:eastAsia="Batang" w:cs="Arial"/>
                <w:lang w:eastAsia="ko-KR"/>
              </w:rPr>
            </w:pPr>
          </w:p>
        </w:tc>
      </w:tr>
      <w:tr w:rsidR="00FB2705" w:rsidRPr="00D95972" w14:paraId="03158544" w14:textId="77777777" w:rsidTr="002D6967">
        <w:tc>
          <w:tcPr>
            <w:tcW w:w="976" w:type="dxa"/>
            <w:tcBorders>
              <w:top w:val="nil"/>
              <w:left w:val="thinThickThinSmallGap" w:sz="24" w:space="0" w:color="auto"/>
              <w:bottom w:val="nil"/>
            </w:tcBorders>
            <w:shd w:val="clear" w:color="auto" w:fill="auto"/>
          </w:tcPr>
          <w:p w14:paraId="4B500D5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1C8B9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14:paraId="3723D02F" w14:textId="77777777" w:rsidR="00FB2705" w:rsidRPr="00F365E1" w:rsidRDefault="00FB2705" w:rsidP="00FB2705">
            <w:r w:rsidRPr="006E0DF4">
              <w:t>C1ah-200120</w:t>
            </w:r>
          </w:p>
        </w:tc>
        <w:tc>
          <w:tcPr>
            <w:tcW w:w="4190" w:type="dxa"/>
            <w:gridSpan w:val="3"/>
            <w:tcBorders>
              <w:top w:val="single" w:sz="4" w:space="0" w:color="auto"/>
              <w:bottom w:val="single" w:sz="4" w:space="0" w:color="auto"/>
            </w:tcBorders>
            <w:shd w:val="clear" w:color="auto" w:fill="66FF66"/>
          </w:tcPr>
          <w:p w14:paraId="73F67AFB" w14:textId="77777777" w:rsidR="00FB2705" w:rsidRDefault="00FB2705" w:rsidP="00FB2705">
            <w:pPr>
              <w:rPr>
                <w:rFonts w:cs="Arial"/>
              </w:rPr>
            </w:pPr>
            <w:r>
              <w:rPr>
                <w:rFonts w:cs="Arial"/>
              </w:rPr>
              <w:t>Correcting reference to 5GSM procedures</w:t>
            </w:r>
          </w:p>
        </w:tc>
        <w:tc>
          <w:tcPr>
            <w:tcW w:w="1766" w:type="dxa"/>
            <w:tcBorders>
              <w:top w:val="single" w:sz="4" w:space="0" w:color="auto"/>
              <w:bottom w:val="single" w:sz="4" w:space="0" w:color="auto"/>
            </w:tcBorders>
            <w:shd w:val="clear" w:color="auto" w:fill="66FF66"/>
          </w:tcPr>
          <w:p w14:paraId="51D8DC34" w14:textId="77777777"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66FF66"/>
          </w:tcPr>
          <w:p w14:paraId="07849BD3" w14:textId="77777777" w:rsidR="00FB2705" w:rsidRDefault="00FB2705" w:rsidP="00FB2705">
            <w:pPr>
              <w:rPr>
                <w:rFonts w:cs="Arial"/>
              </w:rPr>
            </w:pPr>
            <w:r>
              <w:rPr>
                <w:rFonts w:cs="Arial"/>
              </w:rPr>
              <w:t>CR 1858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55A9478" w14:textId="77777777" w:rsidR="00FB2705" w:rsidRDefault="00FB2705" w:rsidP="00FB2705">
            <w:pPr>
              <w:rPr>
                <w:rFonts w:eastAsia="Batang" w:cs="Arial"/>
                <w:lang w:eastAsia="ko-KR"/>
              </w:rPr>
            </w:pPr>
            <w:r>
              <w:rPr>
                <w:rFonts w:eastAsia="Batang" w:cs="Arial"/>
                <w:lang w:eastAsia="ko-KR"/>
              </w:rPr>
              <w:t>Agreed</w:t>
            </w:r>
          </w:p>
          <w:p w14:paraId="7EFE7683" w14:textId="77777777" w:rsidR="00FB2705" w:rsidRDefault="00FB2705" w:rsidP="00FB2705">
            <w:pPr>
              <w:rPr>
                <w:rFonts w:eastAsia="Batang" w:cs="Arial"/>
                <w:lang w:eastAsia="ko-KR"/>
              </w:rPr>
            </w:pPr>
          </w:p>
        </w:tc>
      </w:tr>
      <w:tr w:rsidR="00FB2705" w:rsidRPr="00D95972" w14:paraId="3A2E9695" w14:textId="77777777" w:rsidTr="002D6967">
        <w:tc>
          <w:tcPr>
            <w:tcW w:w="976" w:type="dxa"/>
            <w:tcBorders>
              <w:top w:val="nil"/>
              <w:left w:val="thinThickThinSmallGap" w:sz="24" w:space="0" w:color="auto"/>
              <w:bottom w:val="nil"/>
            </w:tcBorders>
            <w:shd w:val="clear" w:color="auto" w:fill="auto"/>
          </w:tcPr>
          <w:p w14:paraId="6BA636F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297F4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14:paraId="7A834871" w14:textId="77777777" w:rsidR="00FB2705" w:rsidRPr="00F365E1" w:rsidRDefault="00FB2705" w:rsidP="00FB2705">
            <w:r w:rsidRPr="006E0DF4">
              <w:t>C1ah-200123</w:t>
            </w:r>
          </w:p>
        </w:tc>
        <w:tc>
          <w:tcPr>
            <w:tcW w:w="4190" w:type="dxa"/>
            <w:gridSpan w:val="3"/>
            <w:tcBorders>
              <w:top w:val="single" w:sz="4" w:space="0" w:color="auto"/>
              <w:bottom w:val="single" w:sz="4" w:space="0" w:color="auto"/>
            </w:tcBorders>
            <w:shd w:val="clear" w:color="auto" w:fill="66FF66"/>
          </w:tcPr>
          <w:p w14:paraId="197F1289" w14:textId="77777777" w:rsidR="00FB2705" w:rsidRDefault="00FB2705" w:rsidP="00FB2705">
            <w:pPr>
              <w:rPr>
                <w:rFonts w:cs="Arial"/>
              </w:rPr>
            </w:pPr>
            <w:r>
              <w:rPr>
                <w:rFonts w:cs="Arial"/>
              </w:rPr>
              <w:t>+CGEV amendment for indicating IP address/type change</w:t>
            </w:r>
          </w:p>
        </w:tc>
        <w:tc>
          <w:tcPr>
            <w:tcW w:w="1766" w:type="dxa"/>
            <w:tcBorders>
              <w:top w:val="single" w:sz="4" w:space="0" w:color="auto"/>
              <w:bottom w:val="single" w:sz="4" w:space="0" w:color="auto"/>
            </w:tcBorders>
            <w:shd w:val="clear" w:color="auto" w:fill="66FF66"/>
          </w:tcPr>
          <w:p w14:paraId="3AF6D26F" w14:textId="77777777" w:rsidR="00FB2705"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66FF66"/>
          </w:tcPr>
          <w:p w14:paraId="29F3BCCD" w14:textId="77777777" w:rsidR="00FB2705" w:rsidRDefault="00FB2705" w:rsidP="00FB2705">
            <w:pPr>
              <w:rPr>
                <w:rFonts w:cs="Arial"/>
              </w:rPr>
            </w:pPr>
            <w:r>
              <w:rPr>
                <w:rFonts w:cs="Arial"/>
              </w:rPr>
              <w:t>CR 0681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69EBB19" w14:textId="77777777" w:rsidR="00FB2705" w:rsidRDefault="00FB2705" w:rsidP="00FB2705">
            <w:pPr>
              <w:rPr>
                <w:rFonts w:eastAsia="Batang" w:cs="Arial"/>
                <w:lang w:eastAsia="ko-KR"/>
              </w:rPr>
            </w:pPr>
            <w:r w:rsidRPr="002D6967">
              <w:rPr>
                <w:rFonts w:eastAsia="Batang" w:cs="Arial"/>
                <w:lang w:eastAsia="ko-KR"/>
              </w:rPr>
              <w:t>Agreed</w:t>
            </w:r>
          </w:p>
          <w:p w14:paraId="127C7185" w14:textId="77777777" w:rsidR="00FB2705" w:rsidRDefault="00FB2705" w:rsidP="00FB2705">
            <w:pPr>
              <w:rPr>
                <w:rFonts w:eastAsia="Batang" w:cs="Arial"/>
                <w:lang w:eastAsia="ko-KR"/>
              </w:rPr>
            </w:pPr>
          </w:p>
          <w:p w14:paraId="4B1BC113" w14:textId="77777777" w:rsidR="00FB2705" w:rsidRDefault="00FB2705" w:rsidP="00FB2705">
            <w:pPr>
              <w:rPr>
                <w:rFonts w:eastAsia="Batang" w:cs="Arial"/>
                <w:lang w:eastAsia="ko-KR"/>
              </w:rPr>
            </w:pPr>
            <w:r>
              <w:rPr>
                <w:rFonts w:eastAsia="Batang" w:cs="Arial"/>
                <w:lang w:eastAsia="ko-KR"/>
              </w:rPr>
              <w:t>Revision of C1ah-200091</w:t>
            </w:r>
          </w:p>
          <w:p w14:paraId="02CAD3DE" w14:textId="77777777" w:rsidR="00FB2705" w:rsidRDefault="00FB2705" w:rsidP="00FB2705">
            <w:pPr>
              <w:rPr>
                <w:rFonts w:eastAsia="Batang" w:cs="Arial"/>
                <w:lang w:eastAsia="ko-KR"/>
              </w:rPr>
            </w:pPr>
          </w:p>
        </w:tc>
      </w:tr>
      <w:tr w:rsidR="00FB2705" w:rsidRPr="00D95972" w14:paraId="4E49B1C2" w14:textId="77777777" w:rsidTr="008419FC">
        <w:tc>
          <w:tcPr>
            <w:tcW w:w="976" w:type="dxa"/>
            <w:tcBorders>
              <w:top w:val="nil"/>
              <w:left w:val="thinThickThinSmallGap" w:sz="24" w:space="0" w:color="auto"/>
              <w:bottom w:val="nil"/>
            </w:tcBorders>
            <w:shd w:val="clear" w:color="auto" w:fill="auto"/>
          </w:tcPr>
          <w:p w14:paraId="2853AF0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D6F0C7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83E186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13B2C3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61B288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AEF470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85563A" w14:textId="77777777" w:rsidR="00FB2705" w:rsidRPr="009A4107" w:rsidRDefault="00FB2705" w:rsidP="00FB2705">
            <w:pPr>
              <w:rPr>
                <w:rFonts w:eastAsia="Batang" w:cs="Arial"/>
                <w:lang w:eastAsia="ko-KR"/>
              </w:rPr>
            </w:pPr>
          </w:p>
        </w:tc>
      </w:tr>
      <w:tr w:rsidR="00FB2705" w:rsidRPr="00D95972" w14:paraId="13D6576F" w14:textId="77777777" w:rsidTr="008419FC">
        <w:tc>
          <w:tcPr>
            <w:tcW w:w="976" w:type="dxa"/>
            <w:tcBorders>
              <w:top w:val="nil"/>
              <w:left w:val="thinThickThinSmallGap" w:sz="24" w:space="0" w:color="auto"/>
              <w:bottom w:val="nil"/>
            </w:tcBorders>
            <w:shd w:val="clear" w:color="auto" w:fill="auto"/>
          </w:tcPr>
          <w:p w14:paraId="7C352C4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F0809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B82618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3E31EE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B254E9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146074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91D648" w14:textId="77777777" w:rsidR="00FB2705" w:rsidRPr="009A4107" w:rsidRDefault="00FB2705" w:rsidP="00FB2705">
            <w:pPr>
              <w:rPr>
                <w:rFonts w:eastAsia="Batang" w:cs="Arial"/>
                <w:lang w:eastAsia="ko-KR"/>
              </w:rPr>
            </w:pPr>
          </w:p>
        </w:tc>
      </w:tr>
      <w:tr w:rsidR="00FB2705" w:rsidRPr="00D95972" w14:paraId="5209FC4D" w14:textId="77777777" w:rsidTr="008419FC">
        <w:tc>
          <w:tcPr>
            <w:tcW w:w="976" w:type="dxa"/>
            <w:tcBorders>
              <w:top w:val="nil"/>
              <w:left w:val="thinThickThinSmallGap" w:sz="24" w:space="0" w:color="auto"/>
              <w:bottom w:val="nil"/>
            </w:tcBorders>
            <w:shd w:val="clear" w:color="auto" w:fill="auto"/>
          </w:tcPr>
          <w:p w14:paraId="20E4F78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AF96E8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E1130F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49149D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4CB184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E6EF45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A1AA2B" w14:textId="77777777" w:rsidR="00FB2705" w:rsidRPr="009A4107" w:rsidRDefault="00FB2705" w:rsidP="00FB2705">
            <w:pPr>
              <w:rPr>
                <w:rFonts w:eastAsia="Batang" w:cs="Arial"/>
                <w:lang w:eastAsia="ko-KR"/>
              </w:rPr>
            </w:pPr>
          </w:p>
        </w:tc>
      </w:tr>
      <w:tr w:rsidR="00FB2705" w:rsidRPr="00D95972" w14:paraId="353DDC57" w14:textId="77777777" w:rsidTr="008419FC">
        <w:tc>
          <w:tcPr>
            <w:tcW w:w="976" w:type="dxa"/>
            <w:tcBorders>
              <w:top w:val="nil"/>
              <w:left w:val="thinThickThinSmallGap" w:sz="24" w:space="0" w:color="auto"/>
              <w:bottom w:val="nil"/>
            </w:tcBorders>
            <w:shd w:val="clear" w:color="auto" w:fill="auto"/>
          </w:tcPr>
          <w:p w14:paraId="6420F72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B683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7E1F07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1D31E8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B4739D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682152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71D67B" w14:textId="77777777" w:rsidR="00FB2705" w:rsidRPr="009A4107" w:rsidRDefault="00FB2705" w:rsidP="00FB2705">
            <w:pPr>
              <w:rPr>
                <w:rFonts w:eastAsia="Batang" w:cs="Arial"/>
                <w:lang w:eastAsia="ko-KR"/>
              </w:rPr>
            </w:pPr>
          </w:p>
        </w:tc>
      </w:tr>
      <w:tr w:rsidR="00FB2705" w:rsidRPr="00D95972" w14:paraId="29DC4E43" w14:textId="77777777" w:rsidTr="008419FC">
        <w:tc>
          <w:tcPr>
            <w:tcW w:w="976" w:type="dxa"/>
            <w:tcBorders>
              <w:top w:val="nil"/>
              <w:left w:val="thinThickThinSmallGap" w:sz="24" w:space="0" w:color="auto"/>
              <w:bottom w:val="nil"/>
            </w:tcBorders>
            <w:shd w:val="clear" w:color="auto" w:fill="auto"/>
          </w:tcPr>
          <w:p w14:paraId="213ABD2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577B9A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D19AA0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C9DE75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0C142B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129F45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90C4D8" w14:textId="77777777" w:rsidR="00FB2705" w:rsidRPr="009A4107" w:rsidRDefault="00FB2705" w:rsidP="00FB2705">
            <w:pPr>
              <w:rPr>
                <w:rFonts w:eastAsia="Batang" w:cs="Arial"/>
                <w:lang w:eastAsia="ko-KR"/>
              </w:rPr>
            </w:pPr>
          </w:p>
        </w:tc>
      </w:tr>
      <w:tr w:rsidR="00FB2705" w:rsidRPr="00D95972" w14:paraId="501AC193" w14:textId="77777777" w:rsidTr="008419FC">
        <w:tc>
          <w:tcPr>
            <w:tcW w:w="976" w:type="dxa"/>
            <w:tcBorders>
              <w:top w:val="nil"/>
              <w:left w:val="thinThickThinSmallGap" w:sz="24" w:space="0" w:color="auto"/>
              <w:bottom w:val="single" w:sz="4" w:space="0" w:color="auto"/>
            </w:tcBorders>
            <w:shd w:val="clear" w:color="auto" w:fill="auto"/>
          </w:tcPr>
          <w:p w14:paraId="03B3383C" w14:textId="77777777"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14:paraId="0D81174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2C65ABF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5383A77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7CBB87C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4154F13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2B620F1" w14:textId="77777777" w:rsidR="00FB2705" w:rsidRPr="00D95972" w:rsidRDefault="00FB2705" w:rsidP="00FB2705">
            <w:pPr>
              <w:rPr>
                <w:rFonts w:eastAsia="Batang" w:cs="Arial"/>
                <w:lang w:eastAsia="ko-KR"/>
              </w:rPr>
            </w:pPr>
          </w:p>
        </w:tc>
      </w:tr>
      <w:tr w:rsidR="00FB2705" w:rsidRPr="00D95972" w14:paraId="26B11457"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2D810057" w14:textId="77777777"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48F6DE93" w14:textId="77777777" w:rsidR="00FB2705" w:rsidRPr="00D95972" w:rsidRDefault="00FB2705" w:rsidP="00FB2705">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1C5867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1C5687D" w14:textId="77777777"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14:paraId="1D465FA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FD02DC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7940A0" w14:textId="77777777" w:rsidR="00FB2705" w:rsidRPr="00D95972" w:rsidRDefault="00FB2705" w:rsidP="00FB2705">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B2705" w:rsidRPr="00D95972" w14:paraId="10BCBDA5" w14:textId="77777777" w:rsidTr="008419FC">
        <w:tc>
          <w:tcPr>
            <w:tcW w:w="976" w:type="dxa"/>
            <w:tcBorders>
              <w:top w:val="nil"/>
              <w:left w:val="thinThickThinSmallGap" w:sz="24" w:space="0" w:color="auto"/>
              <w:bottom w:val="nil"/>
            </w:tcBorders>
            <w:shd w:val="clear" w:color="auto" w:fill="auto"/>
          </w:tcPr>
          <w:p w14:paraId="72661BC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243A643"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084E289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977F0F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4962F6F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4AA0C8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AB01906" w14:textId="77777777" w:rsidR="00FB2705" w:rsidRPr="00D95972" w:rsidRDefault="00FB2705" w:rsidP="00FB2705">
            <w:pPr>
              <w:rPr>
                <w:rFonts w:eastAsia="Batang" w:cs="Arial"/>
                <w:lang w:eastAsia="ko-KR"/>
              </w:rPr>
            </w:pPr>
          </w:p>
        </w:tc>
      </w:tr>
      <w:tr w:rsidR="00FB2705" w:rsidRPr="00D95972" w14:paraId="445A33D9" w14:textId="77777777" w:rsidTr="008419FC">
        <w:tc>
          <w:tcPr>
            <w:tcW w:w="976" w:type="dxa"/>
            <w:tcBorders>
              <w:top w:val="nil"/>
              <w:left w:val="thinThickThinSmallGap" w:sz="24" w:space="0" w:color="auto"/>
              <w:bottom w:val="nil"/>
            </w:tcBorders>
            <w:shd w:val="clear" w:color="auto" w:fill="auto"/>
          </w:tcPr>
          <w:p w14:paraId="33C41AD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54670EB"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7A668D6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4B4CBFA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5A614BE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61A9956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1D5DBB3" w14:textId="77777777" w:rsidR="00FB2705" w:rsidRPr="00D95972" w:rsidRDefault="00FB2705" w:rsidP="00FB2705">
            <w:pPr>
              <w:rPr>
                <w:rFonts w:eastAsia="Batang" w:cs="Arial"/>
                <w:lang w:eastAsia="ko-KR"/>
              </w:rPr>
            </w:pPr>
          </w:p>
        </w:tc>
      </w:tr>
      <w:tr w:rsidR="00FB2705" w:rsidRPr="00D95972" w14:paraId="10A7AEAD" w14:textId="77777777" w:rsidTr="008419FC">
        <w:tc>
          <w:tcPr>
            <w:tcW w:w="976" w:type="dxa"/>
            <w:tcBorders>
              <w:top w:val="nil"/>
              <w:left w:val="thinThickThinSmallGap" w:sz="24" w:space="0" w:color="auto"/>
              <w:bottom w:val="nil"/>
            </w:tcBorders>
            <w:shd w:val="clear" w:color="auto" w:fill="auto"/>
          </w:tcPr>
          <w:p w14:paraId="5383F32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81431E2"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09CA513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19B7C7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3502728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39F0F06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B4351D8" w14:textId="77777777" w:rsidR="00FB2705" w:rsidRPr="00D95972" w:rsidRDefault="00FB2705" w:rsidP="00FB2705">
            <w:pPr>
              <w:rPr>
                <w:rFonts w:eastAsia="Batang" w:cs="Arial"/>
                <w:lang w:eastAsia="ko-KR"/>
              </w:rPr>
            </w:pPr>
          </w:p>
        </w:tc>
      </w:tr>
      <w:tr w:rsidR="00FB2705" w:rsidRPr="00D95972" w14:paraId="49C797E9" w14:textId="77777777" w:rsidTr="008419FC">
        <w:tc>
          <w:tcPr>
            <w:tcW w:w="976" w:type="dxa"/>
            <w:tcBorders>
              <w:top w:val="nil"/>
              <w:left w:val="thinThickThinSmallGap" w:sz="24" w:space="0" w:color="auto"/>
              <w:bottom w:val="single" w:sz="4" w:space="0" w:color="auto"/>
            </w:tcBorders>
            <w:shd w:val="clear" w:color="auto" w:fill="auto"/>
          </w:tcPr>
          <w:p w14:paraId="0BE4E935" w14:textId="77777777"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14:paraId="67D35F3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32F9577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229E365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2A96AE7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1AF304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8DB8D46" w14:textId="77777777" w:rsidR="00FB2705" w:rsidRPr="00D95972" w:rsidRDefault="00FB2705" w:rsidP="00FB2705">
            <w:pPr>
              <w:rPr>
                <w:rFonts w:eastAsia="Batang" w:cs="Arial"/>
                <w:lang w:eastAsia="ko-KR"/>
              </w:rPr>
            </w:pPr>
          </w:p>
        </w:tc>
      </w:tr>
      <w:tr w:rsidR="00FB2705" w:rsidRPr="00D95972" w14:paraId="6E474758"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091BAB8D" w14:textId="77777777"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0590F4E7" w14:textId="77777777" w:rsidR="00FB2705" w:rsidRPr="00D95972" w:rsidRDefault="00FB2705" w:rsidP="00FB2705">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250FE9A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E82A9AA" w14:textId="77777777"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25B3D95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FA5BEB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493343A" w14:textId="77777777" w:rsidR="00FB2705" w:rsidRPr="00D95972" w:rsidRDefault="00FB2705" w:rsidP="00FB2705">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B2705" w:rsidRPr="00D95972" w14:paraId="0B1CA82B" w14:textId="77777777" w:rsidTr="008419FC">
        <w:tc>
          <w:tcPr>
            <w:tcW w:w="976" w:type="dxa"/>
            <w:tcBorders>
              <w:top w:val="nil"/>
              <w:left w:val="thinThickThinSmallGap" w:sz="24" w:space="0" w:color="auto"/>
              <w:bottom w:val="nil"/>
            </w:tcBorders>
            <w:shd w:val="clear" w:color="auto" w:fill="auto"/>
          </w:tcPr>
          <w:p w14:paraId="3F88F69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46940B3"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54E3C2D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40B63AD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29FD608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86C8A2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6FE0BEE" w14:textId="77777777" w:rsidR="00FB2705" w:rsidRPr="00D95972" w:rsidRDefault="00FB2705" w:rsidP="00FB2705">
            <w:pPr>
              <w:rPr>
                <w:rFonts w:eastAsia="Batang" w:cs="Arial"/>
                <w:lang w:eastAsia="ko-KR"/>
              </w:rPr>
            </w:pPr>
          </w:p>
        </w:tc>
      </w:tr>
      <w:tr w:rsidR="00FB2705" w:rsidRPr="00D95972" w14:paraId="07F11FC3" w14:textId="77777777" w:rsidTr="008419FC">
        <w:tc>
          <w:tcPr>
            <w:tcW w:w="976" w:type="dxa"/>
            <w:tcBorders>
              <w:top w:val="nil"/>
              <w:left w:val="thinThickThinSmallGap" w:sz="24" w:space="0" w:color="auto"/>
              <w:bottom w:val="nil"/>
            </w:tcBorders>
            <w:shd w:val="clear" w:color="auto" w:fill="auto"/>
          </w:tcPr>
          <w:p w14:paraId="656C331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F0DF6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6DB781C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3F9B55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DAD93B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570851D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538325D" w14:textId="77777777" w:rsidR="00FB2705" w:rsidRPr="00D95972" w:rsidRDefault="00FB2705" w:rsidP="00FB2705">
            <w:pPr>
              <w:rPr>
                <w:rFonts w:eastAsia="Batang" w:cs="Arial"/>
                <w:lang w:eastAsia="ko-KR"/>
              </w:rPr>
            </w:pPr>
          </w:p>
        </w:tc>
      </w:tr>
      <w:tr w:rsidR="00FB2705" w:rsidRPr="00D95972" w14:paraId="5A8572C9" w14:textId="77777777" w:rsidTr="008419FC">
        <w:tc>
          <w:tcPr>
            <w:tcW w:w="976" w:type="dxa"/>
            <w:tcBorders>
              <w:top w:val="nil"/>
              <w:left w:val="thinThickThinSmallGap" w:sz="24" w:space="0" w:color="auto"/>
              <w:bottom w:val="nil"/>
            </w:tcBorders>
            <w:shd w:val="clear" w:color="auto" w:fill="auto"/>
          </w:tcPr>
          <w:p w14:paraId="485C26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42971A"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1FAB852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122018A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745EF00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92AEDD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EF36563" w14:textId="77777777" w:rsidR="00FB2705" w:rsidRPr="00D95972" w:rsidRDefault="00FB2705" w:rsidP="00FB2705">
            <w:pPr>
              <w:rPr>
                <w:rFonts w:eastAsia="Batang" w:cs="Arial"/>
                <w:lang w:eastAsia="ko-KR"/>
              </w:rPr>
            </w:pPr>
          </w:p>
        </w:tc>
      </w:tr>
      <w:tr w:rsidR="00FB2705" w:rsidRPr="00D95972" w14:paraId="15E3C0A2" w14:textId="77777777" w:rsidTr="008419FC">
        <w:tc>
          <w:tcPr>
            <w:tcW w:w="976" w:type="dxa"/>
            <w:tcBorders>
              <w:top w:val="nil"/>
              <w:left w:val="thinThickThinSmallGap" w:sz="24" w:space="0" w:color="auto"/>
              <w:bottom w:val="nil"/>
            </w:tcBorders>
            <w:shd w:val="clear" w:color="auto" w:fill="auto"/>
          </w:tcPr>
          <w:p w14:paraId="4C91718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BDCA40"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4604AA2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C0171A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E7183A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3D3BCA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CF88A6F" w14:textId="77777777" w:rsidR="00FB2705" w:rsidRPr="00D95972" w:rsidRDefault="00FB2705" w:rsidP="00FB2705">
            <w:pPr>
              <w:rPr>
                <w:rFonts w:eastAsia="Batang" w:cs="Arial"/>
                <w:lang w:eastAsia="ko-KR"/>
              </w:rPr>
            </w:pPr>
          </w:p>
        </w:tc>
      </w:tr>
      <w:tr w:rsidR="00FB2705" w:rsidRPr="00D95972" w14:paraId="50C9CFAB" w14:textId="77777777" w:rsidTr="00915C49">
        <w:tc>
          <w:tcPr>
            <w:tcW w:w="976" w:type="dxa"/>
            <w:tcBorders>
              <w:top w:val="single" w:sz="4" w:space="0" w:color="auto"/>
              <w:left w:val="thinThickThinSmallGap" w:sz="24" w:space="0" w:color="auto"/>
              <w:bottom w:val="single" w:sz="4" w:space="0" w:color="auto"/>
            </w:tcBorders>
            <w:shd w:val="clear" w:color="auto" w:fill="auto"/>
          </w:tcPr>
          <w:p w14:paraId="5D61C783"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0B2FE36E" w14:textId="77777777" w:rsidR="00FB2705" w:rsidRPr="00D95972" w:rsidRDefault="00FB2705" w:rsidP="00FB2705">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4734A995"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4A5AA2ED"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12294A39"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14:paraId="5511244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DAA95A3" w14:textId="77777777" w:rsidR="00FB2705" w:rsidRDefault="00FB2705" w:rsidP="00FB2705">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643B44C3" w14:textId="77777777" w:rsidR="00FB2705" w:rsidRPr="00D95972" w:rsidRDefault="00FB2705" w:rsidP="00FB2705">
            <w:pPr>
              <w:rPr>
                <w:rFonts w:cs="Arial"/>
                <w:color w:val="000000"/>
              </w:rPr>
            </w:pPr>
          </w:p>
        </w:tc>
      </w:tr>
      <w:tr w:rsidR="00FB2705" w:rsidRPr="00D95972" w14:paraId="1D41DE30" w14:textId="77777777" w:rsidTr="00915C49">
        <w:tc>
          <w:tcPr>
            <w:tcW w:w="976" w:type="dxa"/>
            <w:tcBorders>
              <w:top w:val="single" w:sz="4" w:space="0" w:color="auto"/>
              <w:left w:val="thinThickThinSmallGap" w:sz="24" w:space="0" w:color="auto"/>
              <w:bottom w:val="single" w:sz="4" w:space="0" w:color="auto"/>
            </w:tcBorders>
            <w:shd w:val="clear" w:color="auto" w:fill="auto"/>
          </w:tcPr>
          <w:p w14:paraId="6930C35D" w14:textId="77777777"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0EC3A460" w14:textId="77777777" w:rsidR="00FB2705" w:rsidRPr="00D95972" w:rsidRDefault="00FB2705" w:rsidP="00FB2705">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0285A55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C24790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E4408D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314F8C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98B2C0" w14:textId="77777777" w:rsidR="00FB2705" w:rsidRDefault="00FB2705" w:rsidP="00FB2705">
            <w:pPr>
              <w:rPr>
                <w:rFonts w:eastAsia="Batang" w:cs="Arial"/>
                <w:lang w:eastAsia="ko-KR"/>
              </w:rPr>
            </w:pPr>
            <w:r>
              <w:rPr>
                <w:rFonts w:eastAsia="Batang" w:cs="Arial"/>
                <w:lang w:eastAsia="ko-KR"/>
              </w:rPr>
              <w:t>General Stage-3 5GS NAS protocol development</w:t>
            </w:r>
          </w:p>
          <w:p w14:paraId="4B0E3C07" w14:textId="77777777" w:rsidR="00FB2705" w:rsidRDefault="00FB2705" w:rsidP="00FB2705">
            <w:pPr>
              <w:rPr>
                <w:rFonts w:eastAsia="Batang" w:cs="Arial"/>
                <w:lang w:eastAsia="ko-KR"/>
              </w:rPr>
            </w:pPr>
          </w:p>
          <w:p w14:paraId="7C21AEEF" w14:textId="77777777" w:rsidR="00FB2705" w:rsidRDefault="00FB2705" w:rsidP="00FB2705">
            <w:pPr>
              <w:rPr>
                <w:rFonts w:eastAsia="Batang" w:cs="Arial"/>
                <w:lang w:eastAsia="ko-KR"/>
              </w:rPr>
            </w:pPr>
            <w:r>
              <w:rPr>
                <w:rFonts w:eastAsia="Batang" w:cs="Arial"/>
                <w:lang w:eastAsia="ko-KR"/>
              </w:rPr>
              <w:t>Only revision of agreed CRs from the ad-hoc meeting and DISC paper supporting LS possible</w:t>
            </w:r>
          </w:p>
          <w:p w14:paraId="3340F139" w14:textId="77777777" w:rsidR="00FB2705" w:rsidRDefault="00FB2705" w:rsidP="00FB2705">
            <w:pPr>
              <w:rPr>
                <w:rFonts w:eastAsia="Batang" w:cs="Arial"/>
                <w:lang w:eastAsia="ko-KR"/>
              </w:rPr>
            </w:pPr>
          </w:p>
          <w:p w14:paraId="5D72EED9" w14:textId="77777777" w:rsidR="00FB2705" w:rsidRPr="00D95972" w:rsidRDefault="00FB2705" w:rsidP="00FB2705">
            <w:pPr>
              <w:rPr>
                <w:rFonts w:eastAsia="Batang" w:cs="Arial"/>
                <w:lang w:eastAsia="ko-KR"/>
              </w:rPr>
            </w:pPr>
          </w:p>
        </w:tc>
      </w:tr>
      <w:tr w:rsidR="00FB2705" w:rsidRPr="009A4107" w14:paraId="234AB0C9" w14:textId="77777777" w:rsidTr="00A065A7">
        <w:tc>
          <w:tcPr>
            <w:tcW w:w="976" w:type="dxa"/>
            <w:tcBorders>
              <w:top w:val="nil"/>
              <w:left w:val="thinThickThinSmallGap" w:sz="24" w:space="0" w:color="auto"/>
              <w:bottom w:val="nil"/>
            </w:tcBorders>
            <w:shd w:val="clear" w:color="auto" w:fill="auto"/>
          </w:tcPr>
          <w:p w14:paraId="02F5ABBC"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5CA0C0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33C8CB6" w14:textId="77777777" w:rsidR="00FB2705" w:rsidRDefault="00FB2705" w:rsidP="00FB2705">
            <w:pPr>
              <w:rPr>
                <w:rFonts w:cs="Arial"/>
                <w:lang w:val="en-US"/>
              </w:rPr>
            </w:pPr>
            <w:r w:rsidRPr="006E0DF4">
              <w:t>C1ah-200023</w:t>
            </w:r>
          </w:p>
        </w:tc>
        <w:tc>
          <w:tcPr>
            <w:tcW w:w="4190" w:type="dxa"/>
            <w:gridSpan w:val="3"/>
            <w:tcBorders>
              <w:top w:val="single" w:sz="4" w:space="0" w:color="auto"/>
              <w:bottom w:val="single" w:sz="4" w:space="0" w:color="auto"/>
            </w:tcBorders>
            <w:shd w:val="clear" w:color="auto" w:fill="66FF66"/>
          </w:tcPr>
          <w:p w14:paraId="54EF11FC" w14:textId="77777777" w:rsidR="00FB2705" w:rsidRDefault="00FB2705" w:rsidP="00FB2705">
            <w:pPr>
              <w:rPr>
                <w:rFonts w:cs="Arial"/>
                <w:lang w:val="en-US"/>
              </w:rPr>
            </w:pPr>
            <w:r>
              <w:rPr>
                <w:rFonts w:cs="Arial"/>
                <w:lang w:val="en-US"/>
              </w:rPr>
              <w:t>Correction for AUTHENTICATION REJECT handling</w:t>
            </w:r>
          </w:p>
        </w:tc>
        <w:tc>
          <w:tcPr>
            <w:tcW w:w="1766" w:type="dxa"/>
            <w:tcBorders>
              <w:top w:val="single" w:sz="4" w:space="0" w:color="auto"/>
              <w:bottom w:val="single" w:sz="4" w:space="0" w:color="auto"/>
            </w:tcBorders>
            <w:shd w:val="clear" w:color="auto" w:fill="66FF66"/>
          </w:tcPr>
          <w:p w14:paraId="7291D1A7" w14:textId="77777777" w:rsidR="00FB2705" w:rsidRDefault="00FB2705" w:rsidP="00FB2705">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66FF66"/>
          </w:tcPr>
          <w:p w14:paraId="5F24DD17" w14:textId="77777777" w:rsidR="00FB2705" w:rsidRDefault="00FB2705" w:rsidP="00FB2705">
            <w:pPr>
              <w:rPr>
                <w:rFonts w:cs="Arial"/>
              </w:rPr>
            </w:pPr>
            <w:r>
              <w:rPr>
                <w:rFonts w:cs="Arial"/>
              </w:rPr>
              <w:t>CR 1785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442AB13" w14:textId="77777777" w:rsidR="00FB2705" w:rsidRPr="00A065A7" w:rsidRDefault="00FB2705" w:rsidP="00FB2705">
            <w:pPr>
              <w:rPr>
                <w:rFonts w:eastAsia="Batang" w:cs="Arial"/>
                <w:lang w:eastAsia="ko-KR"/>
              </w:rPr>
            </w:pPr>
            <w:r w:rsidRPr="00A065A7">
              <w:rPr>
                <w:rFonts w:eastAsia="Batang" w:cs="Arial"/>
                <w:lang w:eastAsia="ko-KR"/>
              </w:rPr>
              <w:t>Agreed</w:t>
            </w:r>
          </w:p>
          <w:p w14:paraId="2CA9CB13" w14:textId="77777777" w:rsidR="00FB2705" w:rsidRPr="00A065A7" w:rsidRDefault="00FB2705" w:rsidP="00FB2705">
            <w:pPr>
              <w:rPr>
                <w:rFonts w:cs="Arial"/>
                <w:color w:val="000000"/>
                <w:lang w:val="en-US"/>
              </w:rPr>
            </w:pPr>
          </w:p>
          <w:p w14:paraId="08E06335" w14:textId="77777777" w:rsidR="00FB2705" w:rsidRPr="00A065A7" w:rsidRDefault="00FB2705" w:rsidP="00FB2705">
            <w:pPr>
              <w:rPr>
                <w:rFonts w:cs="Arial"/>
                <w:color w:val="000000"/>
                <w:lang w:val="en-US"/>
              </w:rPr>
            </w:pPr>
          </w:p>
        </w:tc>
      </w:tr>
      <w:tr w:rsidR="00FB2705" w:rsidRPr="009A4107" w14:paraId="25721EDC" w14:textId="77777777" w:rsidTr="00A065A7">
        <w:tc>
          <w:tcPr>
            <w:tcW w:w="976" w:type="dxa"/>
            <w:tcBorders>
              <w:top w:val="nil"/>
              <w:left w:val="thinThickThinSmallGap" w:sz="24" w:space="0" w:color="auto"/>
              <w:bottom w:val="nil"/>
            </w:tcBorders>
            <w:shd w:val="clear" w:color="auto" w:fill="auto"/>
          </w:tcPr>
          <w:p w14:paraId="036CE245"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3311CFA"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E31673C" w14:textId="77777777" w:rsidR="00FB2705" w:rsidRDefault="00FB2705" w:rsidP="00FB2705">
            <w:pPr>
              <w:rPr>
                <w:rFonts w:cs="Arial"/>
                <w:lang w:val="en-US"/>
              </w:rPr>
            </w:pPr>
            <w:r w:rsidRPr="006E0DF4">
              <w:t>C1ah-200032</w:t>
            </w:r>
          </w:p>
        </w:tc>
        <w:tc>
          <w:tcPr>
            <w:tcW w:w="4190" w:type="dxa"/>
            <w:gridSpan w:val="3"/>
            <w:tcBorders>
              <w:top w:val="single" w:sz="4" w:space="0" w:color="auto"/>
              <w:bottom w:val="single" w:sz="4" w:space="0" w:color="auto"/>
            </w:tcBorders>
            <w:shd w:val="clear" w:color="auto" w:fill="66FF66"/>
          </w:tcPr>
          <w:p w14:paraId="1852160F" w14:textId="77777777" w:rsidR="00FB2705" w:rsidRDefault="00FB2705" w:rsidP="00FB2705">
            <w:pPr>
              <w:rPr>
                <w:rFonts w:cs="Arial"/>
                <w:lang w:val="en-US"/>
              </w:rPr>
            </w:pPr>
            <w:r>
              <w:rPr>
                <w:rFonts w:cs="Arial"/>
                <w:lang w:val="en-US"/>
              </w:rPr>
              <w:t>Correct “ANSDP”</w:t>
            </w:r>
          </w:p>
        </w:tc>
        <w:tc>
          <w:tcPr>
            <w:tcW w:w="1766" w:type="dxa"/>
            <w:tcBorders>
              <w:top w:val="single" w:sz="4" w:space="0" w:color="auto"/>
              <w:bottom w:val="single" w:sz="4" w:space="0" w:color="auto"/>
            </w:tcBorders>
            <w:shd w:val="clear" w:color="auto" w:fill="66FF66"/>
          </w:tcPr>
          <w:p w14:paraId="2024FCD7" w14:textId="77777777" w:rsidR="00FB2705" w:rsidRDefault="00FB2705" w:rsidP="00FB2705">
            <w:pPr>
              <w:rPr>
                <w:rFonts w:cs="Arial"/>
                <w:lang w:val="en-US"/>
              </w:rPr>
            </w:pPr>
            <w:r>
              <w:rPr>
                <w:rFonts w:cs="Arial"/>
                <w:lang w:val="en-US"/>
              </w:rPr>
              <w:t>Intel</w:t>
            </w:r>
          </w:p>
        </w:tc>
        <w:tc>
          <w:tcPr>
            <w:tcW w:w="827" w:type="dxa"/>
            <w:tcBorders>
              <w:top w:val="single" w:sz="4" w:space="0" w:color="auto"/>
              <w:bottom w:val="single" w:sz="4" w:space="0" w:color="auto"/>
            </w:tcBorders>
            <w:shd w:val="clear" w:color="auto" w:fill="66FF66"/>
          </w:tcPr>
          <w:p w14:paraId="46049135" w14:textId="77777777" w:rsidR="00FB2705" w:rsidRDefault="00FB2705" w:rsidP="00FB2705">
            <w:pPr>
              <w:rPr>
                <w:rFonts w:cs="Arial"/>
              </w:rPr>
            </w:pPr>
            <w:r>
              <w:rPr>
                <w:rFonts w:cs="Arial"/>
              </w:rPr>
              <w:t>CR 1793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8437492" w14:textId="77777777" w:rsidR="00FB2705" w:rsidRPr="00A065A7" w:rsidRDefault="00FB2705" w:rsidP="00FB2705">
            <w:pPr>
              <w:rPr>
                <w:rFonts w:eastAsia="Batang" w:cs="Arial"/>
                <w:lang w:eastAsia="ko-KR"/>
              </w:rPr>
            </w:pPr>
            <w:r w:rsidRPr="00A065A7">
              <w:rPr>
                <w:rFonts w:eastAsia="Batang" w:cs="Arial"/>
                <w:lang w:eastAsia="ko-KR"/>
              </w:rPr>
              <w:t>Agreed</w:t>
            </w:r>
          </w:p>
          <w:p w14:paraId="0EDBE879" w14:textId="77777777" w:rsidR="00FB2705" w:rsidRPr="00A065A7" w:rsidRDefault="00FB2705" w:rsidP="00FB2705">
            <w:pPr>
              <w:rPr>
                <w:rFonts w:cs="Arial"/>
                <w:color w:val="000000"/>
                <w:lang w:val="en-US"/>
              </w:rPr>
            </w:pPr>
          </w:p>
        </w:tc>
      </w:tr>
      <w:tr w:rsidR="00FB2705" w:rsidRPr="009A4107" w14:paraId="7CEA5783" w14:textId="77777777" w:rsidTr="00A065A7">
        <w:tc>
          <w:tcPr>
            <w:tcW w:w="976" w:type="dxa"/>
            <w:tcBorders>
              <w:top w:val="nil"/>
              <w:left w:val="thinThickThinSmallGap" w:sz="24" w:space="0" w:color="auto"/>
              <w:bottom w:val="nil"/>
            </w:tcBorders>
            <w:shd w:val="clear" w:color="auto" w:fill="auto"/>
          </w:tcPr>
          <w:p w14:paraId="26169A8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C3377F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D8D7A9E" w14:textId="77777777" w:rsidR="00FB2705" w:rsidRDefault="00FB2705" w:rsidP="00FB2705">
            <w:pPr>
              <w:rPr>
                <w:rFonts w:cs="Arial"/>
                <w:lang w:val="en-US"/>
              </w:rPr>
            </w:pPr>
            <w:r w:rsidRPr="006E0DF4">
              <w:t>C1ah-200037</w:t>
            </w:r>
          </w:p>
        </w:tc>
        <w:tc>
          <w:tcPr>
            <w:tcW w:w="4190" w:type="dxa"/>
            <w:gridSpan w:val="3"/>
            <w:tcBorders>
              <w:top w:val="single" w:sz="4" w:space="0" w:color="auto"/>
              <w:bottom w:val="single" w:sz="4" w:space="0" w:color="auto"/>
            </w:tcBorders>
            <w:shd w:val="clear" w:color="auto" w:fill="66FF66"/>
          </w:tcPr>
          <w:p w14:paraId="67A5FB54" w14:textId="77777777" w:rsidR="00FB2705" w:rsidRDefault="00FB2705" w:rsidP="00FB2705">
            <w:pPr>
              <w:rPr>
                <w:rFonts w:cs="Arial"/>
                <w:lang w:val="en-US"/>
              </w:rPr>
            </w:pPr>
            <w:r>
              <w:rPr>
                <w:rFonts w:cs="Arial"/>
                <w:lang w:val="en-US"/>
              </w:rPr>
              <w:t>Correction to RAT's that can be scanned after E-UTRAN disable due to no voice service</w:t>
            </w:r>
          </w:p>
        </w:tc>
        <w:tc>
          <w:tcPr>
            <w:tcW w:w="1766" w:type="dxa"/>
            <w:tcBorders>
              <w:top w:val="single" w:sz="4" w:space="0" w:color="auto"/>
              <w:bottom w:val="single" w:sz="4" w:space="0" w:color="auto"/>
            </w:tcBorders>
            <w:shd w:val="clear" w:color="auto" w:fill="66FF66"/>
          </w:tcPr>
          <w:p w14:paraId="65A7B023" w14:textId="77777777"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14:paraId="6D1D1AC2" w14:textId="77777777" w:rsidR="00FB2705" w:rsidRDefault="00FB2705" w:rsidP="00FB2705">
            <w:pPr>
              <w:rPr>
                <w:rFonts w:cs="Arial"/>
              </w:rPr>
            </w:pPr>
            <w:r>
              <w:rPr>
                <w:rFonts w:cs="Arial"/>
              </w:rPr>
              <w:t>CR 0482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09881D6" w14:textId="77777777" w:rsidR="00FB2705" w:rsidRPr="00A065A7" w:rsidRDefault="00FB2705" w:rsidP="00FB2705">
            <w:pPr>
              <w:rPr>
                <w:rFonts w:eastAsia="Batang" w:cs="Arial"/>
                <w:lang w:eastAsia="ko-KR"/>
              </w:rPr>
            </w:pPr>
            <w:r w:rsidRPr="00A065A7">
              <w:rPr>
                <w:rFonts w:eastAsia="Batang" w:cs="Arial"/>
                <w:lang w:eastAsia="ko-KR"/>
              </w:rPr>
              <w:t>Agreed</w:t>
            </w:r>
          </w:p>
          <w:p w14:paraId="45B99DDF" w14:textId="77777777" w:rsidR="00FB2705" w:rsidRPr="00A065A7" w:rsidRDefault="00FB2705" w:rsidP="00FB2705">
            <w:pPr>
              <w:rPr>
                <w:rFonts w:cs="Arial"/>
                <w:color w:val="000000"/>
                <w:lang w:val="en-US"/>
              </w:rPr>
            </w:pPr>
          </w:p>
        </w:tc>
      </w:tr>
      <w:tr w:rsidR="00FB2705" w:rsidRPr="009A4107" w14:paraId="6D753E1C" w14:textId="77777777" w:rsidTr="00A065A7">
        <w:tc>
          <w:tcPr>
            <w:tcW w:w="976" w:type="dxa"/>
            <w:tcBorders>
              <w:top w:val="nil"/>
              <w:left w:val="thinThickThinSmallGap" w:sz="24" w:space="0" w:color="auto"/>
              <w:bottom w:val="nil"/>
            </w:tcBorders>
            <w:shd w:val="clear" w:color="auto" w:fill="auto"/>
          </w:tcPr>
          <w:p w14:paraId="452C452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E66FB0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FB85AE2" w14:textId="77777777" w:rsidR="00FB2705" w:rsidRDefault="00FB2705" w:rsidP="00FB2705">
            <w:pPr>
              <w:rPr>
                <w:rFonts w:cs="Arial"/>
                <w:lang w:val="en-US"/>
              </w:rPr>
            </w:pPr>
            <w:r w:rsidRPr="006E0DF4">
              <w:t>C1ah-200043</w:t>
            </w:r>
          </w:p>
        </w:tc>
        <w:tc>
          <w:tcPr>
            <w:tcW w:w="4190" w:type="dxa"/>
            <w:gridSpan w:val="3"/>
            <w:tcBorders>
              <w:top w:val="single" w:sz="4" w:space="0" w:color="auto"/>
              <w:bottom w:val="single" w:sz="4" w:space="0" w:color="auto"/>
            </w:tcBorders>
            <w:shd w:val="clear" w:color="auto" w:fill="66FF66"/>
          </w:tcPr>
          <w:p w14:paraId="3E83842A" w14:textId="77777777" w:rsidR="00FB2705" w:rsidRDefault="00FB2705" w:rsidP="00FB2705">
            <w:pPr>
              <w:rPr>
                <w:rFonts w:cs="Arial"/>
                <w:lang w:val="en-US"/>
              </w:rPr>
            </w:pPr>
            <w:r>
              <w:rPr>
                <w:rFonts w:cs="Arial"/>
                <w:lang w:val="en-US"/>
              </w:rPr>
              <w:t>Emergency service missing condition for performing registration update</w:t>
            </w:r>
          </w:p>
        </w:tc>
        <w:tc>
          <w:tcPr>
            <w:tcW w:w="1766" w:type="dxa"/>
            <w:tcBorders>
              <w:top w:val="single" w:sz="4" w:space="0" w:color="auto"/>
              <w:bottom w:val="single" w:sz="4" w:space="0" w:color="auto"/>
            </w:tcBorders>
            <w:shd w:val="clear" w:color="auto" w:fill="66FF66"/>
          </w:tcPr>
          <w:p w14:paraId="567226F5" w14:textId="77777777" w:rsidR="00FB2705" w:rsidRDefault="00FB2705" w:rsidP="00FB2705">
            <w:pPr>
              <w:rPr>
                <w:rFonts w:cs="Arial"/>
                <w:lang w:val="en-US"/>
              </w:rPr>
            </w:pPr>
            <w:r>
              <w:rPr>
                <w:rFonts w:cs="Arial"/>
                <w:lang w:val="en-US"/>
              </w:rPr>
              <w:t>Intel / Thomas</w:t>
            </w:r>
          </w:p>
        </w:tc>
        <w:tc>
          <w:tcPr>
            <w:tcW w:w="827" w:type="dxa"/>
            <w:tcBorders>
              <w:top w:val="single" w:sz="4" w:space="0" w:color="auto"/>
              <w:bottom w:val="single" w:sz="4" w:space="0" w:color="auto"/>
            </w:tcBorders>
            <w:shd w:val="clear" w:color="auto" w:fill="66FF66"/>
          </w:tcPr>
          <w:p w14:paraId="744D6DD3" w14:textId="77777777" w:rsidR="00FB2705" w:rsidRDefault="00FB2705" w:rsidP="00FB2705">
            <w:pPr>
              <w:rPr>
                <w:rFonts w:cs="Arial"/>
              </w:rPr>
            </w:pPr>
            <w:r>
              <w:rPr>
                <w:rFonts w:cs="Arial"/>
              </w:rPr>
              <w:t>CR 0483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97B3C46" w14:textId="77777777" w:rsidR="00FB2705" w:rsidRPr="00A065A7" w:rsidRDefault="00FB2705" w:rsidP="00FB2705">
            <w:pPr>
              <w:rPr>
                <w:rFonts w:eastAsia="Batang" w:cs="Arial"/>
                <w:lang w:eastAsia="ko-KR"/>
              </w:rPr>
            </w:pPr>
            <w:r w:rsidRPr="00A065A7">
              <w:rPr>
                <w:rFonts w:eastAsia="Batang" w:cs="Arial"/>
                <w:lang w:eastAsia="ko-KR"/>
              </w:rPr>
              <w:t>Agreed</w:t>
            </w:r>
          </w:p>
          <w:p w14:paraId="67C436BF" w14:textId="77777777" w:rsidR="00FB2705" w:rsidRPr="00A065A7" w:rsidRDefault="00FB2705" w:rsidP="00FB2705">
            <w:pPr>
              <w:rPr>
                <w:rFonts w:cs="Arial"/>
                <w:color w:val="000000"/>
                <w:lang w:val="en-US"/>
              </w:rPr>
            </w:pPr>
          </w:p>
        </w:tc>
      </w:tr>
      <w:tr w:rsidR="00FB2705" w:rsidRPr="009A4107" w14:paraId="6040E47A" w14:textId="77777777" w:rsidTr="00A065A7">
        <w:tc>
          <w:tcPr>
            <w:tcW w:w="976" w:type="dxa"/>
            <w:tcBorders>
              <w:top w:val="nil"/>
              <w:left w:val="thinThickThinSmallGap" w:sz="24" w:space="0" w:color="auto"/>
              <w:bottom w:val="nil"/>
            </w:tcBorders>
            <w:shd w:val="clear" w:color="auto" w:fill="auto"/>
          </w:tcPr>
          <w:p w14:paraId="45DCBA9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FF048B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02378D8" w14:textId="77777777" w:rsidR="00FB2705" w:rsidRDefault="00FB2705" w:rsidP="00FB2705">
            <w:pPr>
              <w:rPr>
                <w:rFonts w:cs="Arial"/>
                <w:lang w:val="en-US"/>
              </w:rPr>
            </w:pPr>
            <w:r w:rsidRPr="006E0DF4">
              <w:t>C1ah-200044</w:t>
            </w:r>
          </w:p>
        </w:tc>
        <w:tc>
          <w:tcPr>
            <w:tcW w:w="4190" w:type="dxa"/>
            <w:gridSpan w:val="3"/>
            <w:tcBorders>
              <w:top w:val="single" w:sz="4" w:space="0" w:color="auto"/>
              <w:bottom w:val="single" w:sz="4" w:space="0" w:color="auto"/>
            </w:tcBorders>
            <w:shd w:val="clear" w:color="auto" w:fill="66FF66"/>
          </w:tcPr>
          <w:p w14:paraId="6BDFA572" w14:textId="77777777" w:rsidR="00FB2705" w:rsidRDefault="00FB2705" w:rsidP="00FB2705">
            <w:pPr>
              <w:rPr>
                <w:rFonts w:cs="Arial"/>
                <w:lang w:val="en-US"/>
              </w:rPr>
            </w:pPr>
            <w:r>
              <w:rPr>
                <w:rFonts w:cs="Arial"/>
                <w:lang w:val="en-US"/>
              </w:rPr>
              <w:t>Listing of 5GMM parameters for EMM cause #12 handling</w:t>
            </w:r>
          </w:p>
        </w:tc>
        <w:tc>
          <w:tcPr>
            <w:tcW w:w="1766" w:type="dxa"/>
            <w:tcBorders>
              <w:top w:val="single" w:sz="4" w:space="0" w:color="auto"/>
              <w:bottom w:val="single" w:sz="4" w:space="0" w:color="auto"/>
            </w:tcBorders>
            <w:shd w:val="clear" w:color="auto" w:fill="66FF66"/>
          </w:tcPr>
          <w:p w14:paraId="7DDB0258" w14:textId="77777777" w:rsidR="00FB2705" w:rsidRDefault="00FB2705" w:rsidP="00FB2705">
            <w:pPr>
              <w:rPr>
                <w:rFonts w:cs="Arial"/>
                <w:lang w:val="en-US"/>
              </w:rPr>
            </w:pPr>
            <w:proofErr w:type="spellStart"/>
            <w:r>
              <w:rPr>
                <w:rFonts w:cs="Arial"/>
                <w:lang w:val="en-US"/>
              </w:rPr>
              <w:t>HiSilicon</w:t>
            </w:r>
            <w:proofErr w:type="spellEnd"/>
            <w:r>
              <w:rPr>
                <w:rFonts w:cs="Arial"/>
                <w:lang w:val="en-US"/>
              </w:rPr>
              <w:t xml:space="preserve">, </w:t>
            </w:r>
            <w:proofErr w:type="spellStart"/>
            <w:r>
              <w:rPr>
                <w:rFonts w:cs="Arial"/>
                <w:lang w:val="en-US"/>
              </w:rPr>
              <w:t>HiSilicon</w:t>
            </w:r>
            <w:proofErr w:type="spellEnd"/>
            <w:r>
              <w:rPr>
                <w:rFonts w:cs="Arial"/>
                <w:lang w:val="en-US"/>
              </w:rPr>
              <w:t xml:space="preserve"> / Vishnu</w:t>
            </w:r>
          </w:p>
        </w:tc>
        <w:tc>
          <w:tcPr>
            <w:tcW w:w="827" w:type="dxa"/>
            <w:tcBorders>
              <w:top w:val="single" w:sz="4" w:space="0" w:color="auto"/>
              <w:bottom w:val="single" w:sz="4" w:space="0" w:color="auto"/>
            </w:tcBorders>
            <w:shd w:val="clear" w:color="auto" w:fill="66FF66"/>
          </w:tcPr>
          <w:p w14:paraId="55F5E2D4" w14:textId="77777777" w:rsidR="00FB2705" w:rsidRDefault="00FB2705" w:rsidP="00FB2705">
            <w:pPr>
              <w:rPr>
                <w:rFonts w:cs="Arial"/>
              </w:rPr>
            </w:pPr>
            <w:r>
              <w:rPr>
                <w:rFonts w:cs="Arial"/>
              </w:rPr>
              <w:t>CR 3315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50BB867" w14:textId="77777777" w:rsidR="00FB2705" w:rsidRPr="00A065A7" w:rsidRDefault="00FB2705" w:rsidP="00FB2705">
            <w:pPr>
              <w:rPr>
                <w:rFonts w:eastAsia="Batang" w:cs="Arial"/>
                <w:lang w:eastAsia="ko-KR"/>
              </w:rPr>
            </w:pPr>
            <w:r w:rsidRPr="00A065A7">
              <w:rPr>
                <w:rFonts w:eastAsia="Batang" w:cs="Arial"/>
                <w:lang w:eastAsia="ko-KR"/>
              </w:rPr>
              <w:t>Agreed</w:t>
            </w:r>
          </w:p>
          <w:p w14:paraId="3DAE3C02" w14:textId="77777777" w:rsidR="00FB2705" w:rsidRPr="00A065A7" w:rsidRDefault="00FB2705" w:rsidP="00FB2705">
            <w:pPr>
              <w:rPr>
                <w:rFonts w:cs="Arial"/>
                <w:color w:val="000000"/>
                <w:lang w:val="en-US"/>
              </w:rPr>
            </w:pPr>
          </w:p>
        </w:tc>
      </w:tr>
      <w:tr w:rsidR="00FB2705" w:rsidRPr="009A4107" w14:paraId="0A6BB41A" w14:textId="77777777" w:rsidTr="00A065A7">
        <w:tc>
          <w:tcPr>
            <w:tcW w:w="976" w:type="dxa"/>
            <w:tcBorders>
              <w:top w:val="nil"/>
              <w:left w:val="thinThickThinSmallGap" w:sz="24" w:space="0" w:color="auto"/>
              <w:bottom w:val="nil"/>
            </w:tcBorders>
            <w:shd w:val="clear" w:color="auto" w:fill="auto"/>
          </w:tcPr>
          <w:p w14:paraId="348A0EA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F614A4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26B5A50" w14:textId="77777777" w:rsidR="00FB2705" w:rsidRDefault="00FB2705" w:rsidP="00FB2705">
            <w:pPr>
              <w:rPr>
                <w:rFonts w:cs="Arial"/>
                <w:lang w:val="en-US"/>
              </w:rPr>
            </w:pPr>
            <w:r w:rsidRPr="006E0DF4">
              <w:t>C1ah-200047</w:t>
            </w:r>
          </w:p>
        </w:tc>
        <w:tc>
          <w:tcPr>
            <w:tcW w:w="4190" w:type="dxa"/>
            <w:gridSpan w:val="3"/>
            <w:tcBorders>
              <w:top w:val="single" w:sz="4" w:space="0" w:color="auto"/>
              <w:bottom w:val="single" w:sz="4" w:space="0" w:color="auto"/>
            </w:tcBorders>
            <w:shd w:val="clear" w:color="auto" w:fill="66FF66"/>
          </w:tcPr>
          <w:p w14:paraId="2B7484B5" w14:textId="77777777" w:rsidR="00FB2705" w:rsidRDefault="00FB2705" w:rsidP="00FB2705">
            <w:pPr>
              <w:rPr>
                <w:rFonts w:cs="Arial"/>
                <w:lang w:val="en-US"/>
              </w:rPr>
            </w:pPr>
            <w:r>
              <w:rPr>
                <w:rFonts w:cs="Arial"/>
                <w:lang w:val="en-US"/>
              </w:rPr>
              <w:t>Declare syntactical error when both MFBR uplink and MFBR downlink equal zero</w:t>
            </w:r>
          </w:p>
        </w:tc>
        <w:tc>
          <w:tcPr>
            <w:tcW w:w="1766" w:type="dxa"/>
            <w:tcBorders>
              <w:top w:val="single" w:sz="4" w:space="0" w:color="auto"/>
              <w:bottom w:val="single" w:sz="4" w:space="0" w:color="auto"/>
            </w:tcBorders>
            <w:shd w:val="clear" w:color="auto" w:fill="66FF66"/>
          </w:tcPr>
          <w:p w14:paraId="3013DED5" w14:textId="77777777" w:rsidR="00FB2705" w:rsidRDefault="00FB2705" w:rsidP="00FB2705">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14:paraId="05586B5F" w14:textId="77777777" w:rsidR="00FB2705" w:rsidRDefault="00FB2705" w:rsidP="00FB2705">
            <w:pPr>
              <w:rPr>
                <w:rFonts w:cs="Arial"/>
              </w:rPr>
            </w:pPr>
            <w:r>
              <w:rPr>
                <w:rFonts w:cs="Arial"/>
              </w:rPr>
              <w:t xml:space="preserve">CR 1804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C1BD4C2" w14:textId="77777777" w:rsidR="00FB2705" w:rsidRPr="00A065A7" w:rsidRDefault="00FB2705" w:rsidP="00FB2705">
            <w:pPr>
              <w:rPr>
                <w:rFonts w:eastAsia="Batang" w:cs="Arial"/>
                <w:lang w:eastAsia="ko-KR"/>
              </w:rPr>
            </w:pPr>
            <w:r w:rsidRPr="00A065A7">
              <w:rPr>
                <w:rFonts w:eastAsia="Batang" w:cs="Arial"/>
                <w:lang w:eastAsia="ko-KR"/>
              </w:rPr>
              <w:lastRenderedPageBreak/>
              <w:t>Agreed</w:t>
            </w:r>
          </w:p>
          <w:p w14:paraId="42BDE7A0" w14:textId="77777777" w:rsidR="00FB2705" w:rsidRPr="00A065A7" w:rsidRDefault="00FB2705" w:rsidP="00FB2705">
            <w:pPr>
              <w:rPr>
                <w:rFonts w:cs="Arial"/>
                <w:color w:val="000000"/>
                <w:lang w:val="en-US"/>
              </w:rPr>
            </w:pPr>
          </w:p>
        </w:tc>
      </w:tr>
      <w:tr w:rsidR="00FB2705" w:rsidRPr="009A4107" w14:paraId="28B168FF" w14:textId="77777777" w:rsidTr="00A065A7">
        <w:tc>
          <w:tcPr>
            <w:tcW w:w="976" w:type="dxa"/>
            <w:tcBorders>
              <w:top w:val="nil"/>
              <w:left w:val="thinThickThinSmallGap" w:sz="24" w:space="0" w:color="auto"/>
              <w:bottom w:val="nil"/>
            </w:tcBorders>
            <w:shd w:val="clear" w:color="auto" w:fill="auto"/>
          </w:tcPr>
          <w:p w14:paraId="60E90E27"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7D0DDA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2D48106" w14:textId="77777777" w:rsidR="00FB2705" w:rsidRDefault="00FB2705" w:rsidP="00FB2705">
            <w:pPr>
              <w:rPr>
                <w:rFonts w:cs="Arial"/>
                <w:lang w:val="en-US"/>
              </w:rPr>
            </w:pPr>
            <w:r w:rsidRPr="006E0DF4">
              <w:t>C1ah-200059</w:t>
            </w:r>
          </w:p>
        </w:tc>
        <w:tc>
          <w:tcPr>
            <w:tcW w:w="4190" w:type="dxa"/>
            <w:gridSpan w:val="3"/>
            <w:tcBorders>
              <w:top w:val="single" w:sz="4" w:space="0" w:color="auto"/>
              <w:bottom w:val="single" w:sz="4" w:space="0" w:color="auto"/>
            </w:tcBorders>
            <w:shd w:val="clear" w:color="auto" w:fill="66FF66"/>
          </w:tcPr>
          <w:p w14:paraId="3D669AD9" w14:textId="77777777" w:rsidR="00FB2705" w:rsidRDefault="00FB2705" w:rsidP="00FB2705">
            <w:pPr>
              <w:rPr>
                <w:rFonts w:cs="Arial"/>
                <w:lang w:val="en-US"/>
              </w:rPr>
            </w:pPr>
            <w:r>
              <w:rPr>
                <w:rFonts w:cs="Arial"/>
                <w:lang w:val="en-US"/>
              </w:rPr>
              <w:t>Correction on NAS transparent container for 5G-4G interworking</w:t>
            </w:r>
          </w:p>
        </w:tc>
        <w:tc>
          <w:tcPr>
            <w:tcW w:w="1766" w:type="dxa"/>
            <w:tcBorders>
              <w:top w:val="single" w:sz="4" w:space="0" w:color="auto"/>
              <w:bottom w:val="single" w:sz="4" w:space="0" w:color="auto"/>
            </w:tcBorders>
            <w:shd w:val="clear" w:color="auto" w:fill="66FF66"/>
          </w:tcPr>
          <w:p w14:paraId="244F3E3E"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0F1387F9" w14:textId="77777777" w:rsidR="00FB2705" w:rsidRDefault="00FB2705" w:rsidP="00FB2705">
            <w:pPr>
              <w:rPr>
                <w:rFonts w:cs="Arial"/>
              </w:rPr>
            </w:pPr>
            <w:r>
              <w:rPr>
                <w:rFonts w:cs="Arial"/>
              </w:rPr>
              <w:t>CR 1811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541ED0" w14:textId="77777777" w:rsidR="00FB2705" w:rsidRPr="00A065A7" w:rsidRDefault="00FB2705" w:rsidP="00FB2705">
            <w:pPr>
              <w:rPr>
                <w:rFonts w:eastAsia="Batang" w:cs="Arial"/>
                <w:lang w:eastAsia="ko-KR"/>
              </w:rPr>
            </w:pPr>
            <w:r w:rsidRPr="00A065A7">
              <w:rPr>
                <w:rFonts w:eastAsia="Batang" w:cs="Arial"/>
                <w:lang w:eastAsia="ko-KR"/>
              </w:rPr>
              <w:t>Agreed</w:t>
            </w:r>
          </w:p>
          <w:p w14:paraId="652F1D14" w14:textId="77777777" w:rsidR="00FB2705" w:rsidRPr="00A065A7" w:rsidRDefault="00FB2705" w:rsidP="00FB2705">
            <w:pPr>
              <w:rPr>
                <w:rFonts w:cs="Arial"/>
                <w:color w:val="000000"/>
                <w:lang w:val="en-US"/>
              </w:rPr>
            </w:pPr>
          </w:p>
          <w:p w14:paraId="5B7B6A7F" w14:textId="77777777" w:rsidR="00FB2705" w:rsidRPr="00A065A7" w:rsidRDefault="00FB2705" w:rsidP="00FB2705">
            <w:pPr>
              <w:rPr>
                <w:rFonts w:cs="Arial"/>
                <w:color w:val="000000"/>
                <w:lang w:val="en-US"/>
              </w:rPr>
            </w:pPr>
          </w:p>
        </w:tc>
      </w:tr>
      <w:tr w:rsidR="00FB2705" w:rsidRPr="009A4107" w14:paraId="33DD199A" w14:textId="77777777" w:rsidTr="00A065A7">
        <w:tc>
          <w:tcPr>
            <w:tcW w:w="976" w:type="dxa"/>
            <w:tcBorders>
              <w:top w:val="nil"/>
              <w:left w:val="thinThickThinSmallGap" w:sz="24" w:space="0" w:color="auto"/>
              <w:bottom w:val="nil"/>
            </w:tcBorders>
            <w:shd w:val="clear" w:color="auto" w:fill="auto"/>
          </w:tcPr>
          <w:p w14:paraId="3915D6D4"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5DF54D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3C67D12" w14:textId="77777777" w:rsidR="00FB2705" w:rsidRDefault="00FB2705" w:rsidP="00FB2705">
            <w:pPr>
              <w:rPr>
                <w:rFonts w:cs="Arial"/>
                <w:lang w:val="en-US"/>
              </w:rPr>
            </w:pPr>
            <w:r w:rsidRPr="006E0DF4">
              <w:t>C1ah-200062</w:t>
            </w:r>
          </w:p>
        </w:tc>
        <w:tc>
          <w:tcPr>
            <w:tcW w:w="4190" w:type="dxa"/>
            <w:gridSpan w:val="3"/>
            <w:tcBorders>
              <w:top w:val="single" w:sz="4" w:space="0" w:color="auto"/>
              <w:bottom w:val="single" w:sz="4" w:space="0" w:color="auto"/>
            </w:tcBorders>
            <w:shd w:val="clear" w:color="auto" w:fill="66FF66"/>
          </w:tcPr>
          <w:p w14:paraId="60B8E185" w14:textId="77777777" w:rsidR="00FB2705" w:rsidRDefault="00FB2705" w:rsidP="00FB2705">
            <w:pPr>
              <w:rPr>
                <w:rFonts w:cs="Arial"/>
                <w:lang w:val="en-US"/>
              </w:rPr>
            </w:pPr>
            <w:r>
              <w:rPr>
                <w:rFonts w:cs="Arial"/>
                <w:lang w:val="en-US"/>
              </w:rPr>
              <w:t>Trigger for stopping timer T3511</w:t>
            </w:r>
          </w:p>
        </w:tc>
        <w:tc>
          <w:tcPr>
            <w:tcW w:w="1766" w:type="dxa"/>
            <w:tcBorders>
              <w:top w:val="single" w:sz="4" w:space="0" w:color="auto"/>
              <w:bottom w:val="single" w:sz="4" w:space="0" w:color="auto"/>
            </w:tcBorders>
            <w:shd w:val="clear" w:color="auto" w:fill="66FF66"/>
          </w:tcPr>
          <w:p w14:paraId="2FB09E2F"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25B13603" w14:textId="77777777" w:rsidR="00FB2705" w:rsidRDefault="00FB2705" w:rsidP="00FB2705">
            <w:pPr>
              <w:rPr>
                <w:rFonts w:cs="Arial"/>
              </w:rPr>
            </w:pPr>
            <w:r>
              <w:rPr>
                <w:rFonts w:cs="Arial"/>
              </w:rPr>
              <w:t>CR 1813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A71C8C4" w14:textId="77777777" w:rsidR="00FB2705" w:rsidRPr="00A065A7" w:rsidRDefault="00FB2705" w:rsidP="00FB2705">
            <w:pPr>
              <w:rPr>
                <w:rFonts w:eastAsia="Batang" w:cs="Arial"/>
                <w:lang w:eastAsia="ko-KR"/>
              </w:rPr>
            </w:pPr>
            <w:r w:rsidRPr="00A065A7">
              <w:rPr>
                <w:rFonts w:eastAsia="Batang" w:cs="Arial"/>
                <w:lang w:eastAsia="ko-KR"/>
              </w:rPr>
              <w:t>Agreed</w:t>
            </w:r>
          </w:p>
          <w:p w14:paraId="1A2FB91C" w14:textId="77777777" w:rsidR="00FB2705" w:rsidRPr="00A065A7" w:rsidRDefault="00FB2705" w:rsidP="00FB2705">
            <w:pPr>
              <w:rPr>
                <w:rFonts w:cs="Arial"/>
                <w:color w:val="000000"/>
                <w:lang w:val="en-US"/>
              </w:rPr>
            </w:pPr>
          </w:p>
        </w:tc>
      </w:tr>
      <w:tr w:rsidR="00FB2705" w:rsidRPr="009A4107" w14:paraId="6A83B913" w14:textId="77777777" w:rsidTr="00A065A7">
        <w:tc>
          <w:tcPr>
            <w:tcW w:w="976" w:type="dxa"/>
            <w:tcBorders>
              <w:top w:val="nil"/>
              <w:left w:val="thinThickThinSmallGap" w:sz="24" w:space="0" w:color="auto"/>
              <w:bottom w:val="nil"/>
            </w:tcBorders>
            <w:shd w:val="clear" w:color="auto" w:fill="auto"/>
          </w:tcPr>
          <w:p w14:paraId="442BE5C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31B3CBD"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6F60E01" w14:textId="77777777" w:rsidR="00FB2705" w:rsidRDefault="00FB2705" w:rsidP="00FB2705">
            <w:pPr>
              <w:rPr>
                <w:rFonts w:cs="Arial"/>
                <w:lang w:val="en-US"/>
              </w:rPr>
            </w:pPr>
            <w:r w:rsidRPr="006E0DF4">
              <w:t>C1ah-200063</w:t>
            </w:r>
          </w:p>
        </w:tc>
        <w:tc>
          <w:tcPr>
            <w:tcW w:w="4190" w:type="dxa"/>
            <w:gridSpan w:val="3"/>
            <w:tcBorders>
              <w:top w:val="single" w:sz="4" w:space="0" w:color="auto"/>
              <w:bottom w:val="single" w:sz="4" w:space="0" w:color="auto"/>
            </w:tcBorders>
            <w:shd w:val="clear" w:color="auto" w:fill="66FF66"/>
          </w:tcPr>
          <w:p w14:paraId="4884130E" w14:textId="77777777" w:rsidR="00FB2705" w:rsidRDefault="00FB2705" w:rsidP="00FB2705">
            <w:pPr>
              <w:rPr>
                <w:rFonts w:cs="Arial"/>
                <w:lang w:val="en-US"/>
              </w:rPr>
            </w:pPr>
            <w:r>
              <w:rPr>
                <w:rFonts w:cs="Arial"/>
                <w:lang w:val="en-US"/>
              </w:rPr>
              <w:t>Correction on T3502 for deactivated value</w:t>
            </w:r>
          </w:p>
        </w:tc>
        <w:tc>
          <w:tcPr>
            <w:tcW w:w="1766" w:type="dxa"/>
            <w:tcBorders>
              <w:top w:val="single" w:sz="4" w:space="0" w:color="auto"/>
              <w:bottom w:val="single" w:sz="4" w:space="0" w:color="auto"/>
            </w:tcBorders>
            <w:shd w:val="clear" w:color="auto" w:fill="66FF66"/>
          </w:tcPr>
          <w:p w14:paraId="0DDBDFFF"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472D004B" w14:textId="77777777" w:rsidR="00FB2705" w:rsidRDefault="00FB2705" w:rsidP="00FB2705">
            <w:pPr>
              <w:rPr>
                <w:rFonts w:cs="Arial"/>
              </w:rPr>
            </w:pPr>
            <w:r>
              <w:rPr>
                <w:rFonts w:cs="Arial"/>
              </w:rPr>
              <w:t>CR 1814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471221A" w14:textId="77777777" w:rsidR="00FB2705" w:rsidRPr="00A065A7" w:rsidRDefault="00FB2705" w:rsidP="00FB2705">
            <w:pPr>
              <w:rPr>
                <w:rFonts w:eastAsia="Batang" w:cs="Arial"/>
                <w:lang w:eastAsia="ko-KR"/>
              </w:rPr>
            </w:pPr>
            <w:r w:rsidRPr="00A065A7">
              <w:rPr>
                <w:rFonts w:eastAsia="Batang" w:cs="Arial"/>
                <w:lang w:eastAsia="ko-KR"/>
              </w:rPr>
              <w:t>Agreed</w:t>
            </w:r>
          </w:p>
          <w:p w14:paraId="233605A8" w14:textId="77777777" w:rsidR="00FB2705" w:rsidRPr="00A065A7" w:rsidRDefault="00FB2705" w:rsidP="00FB2705">
            <w:pPr>
              <w:rPr>
                <w:rFonts w:cs="Arial"/>
                <w:color w:val="000000"/>
                <w:lang w:val="en-US"/>
              </w:rPr>
            </w:pPr>
          </w:p>
        </w:tc>
      </w:tr>
      <w:tr w:rsidR="00FB2705" w:rsidRPr="009A4107" w14:paraId="51B3381B" w14:textId="77777777" w:rsidTr="00A065A7">
        <w:tc>
          <w:tcPr>
            <w:tcW w:w="976" w:type="dxa"/>
            <w:tcBorders>
              <w:top w:val="nil"/>
              <w:left w:val="thinThickThinSmallGap" w:sz="24" w:space="0" w:color="auto"/>
              <w:bottom w:val="nil"/>
            </w:tcBorders>
            <w:shd w:val="clear" w:color="auto" w:fill="auto"/>
          </w:tcPr>
          <w:p w14:paraId="5A5FECD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D0DACE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0AEE79F" w14:textId="77777777" w:rsidR="00FB2705" w:rsidRDefault="00FB2705" w:rsidP="00FB2705">
            <w:pPr>
              <w:rPr>
                <w:rFonts w:cs="Arial"/>
                <w:lang w:val="en-US"/>
              </w:rPr>
            </w:pPr>
            <w:r w:rsidRPr="006E0DF4">
              <w:t>C1ah-200066</w:t>
            </w:r>
          </w:p>
        </w:tc>
        <w:tc>
          <w:tcPr>
            <w:tcW w:w="4190" w:type="dxa"/>
            <w:gridSpan w:val="3"/>
            <w:tcBorders>
              <w:top w:val="single" w:sz="4" w:space="0" w:color="auto"/>
              <w:bottom w:val="single" w:sz="4" w:space="0" w:color="auto"/>
            </w:tcBorders>
            <w:shd w:val="clear" w:color="auto" w:fill="66FF66"/>
          </w:tcPr>
          <w:p w14:paraId="50F88019" w14:textId="77777777" w:rsidR="00FB2705" w:rsidRDefault="00FB2705" w:rsidP="00FB2705">
            <w:pPr>
              <w:rPr>
                <w:rFonts w:cs="Arial"/>
                <w:lang w:val="en-US"/>
              </w:rPr>
            </w:pPr>
            <w:r>
              <w:rPr>
                <w:rFonts w:cs="Arial"/>
                <w:lang w:val="en-US"/>
              </w:rPr>
              <w:t>EMM cause #22 for resetting registration attempt counter</w:t>
            </w:r>
          </w:p>
        </w:tc>
        <w:tc>
          <w:tcPr>
            <w:tcW w:w="1766" w:type="dxa"/>
            <w:tcBorders>
              <w:top w:val="single" w:sz="4" w:space="0" w:color="auto"/>
              <w:bottom w:val="single" w:sz="4" w:space="0" w:color="auto"/>
            </w:tcBorders>
            <w:shd w:val="clear" w:color="auto" w:fill="66FF66"/>
          </w:tcPr>
          <w:p w14:paraId="685727E8"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72A2D901" w14:textId="77777777" w:rsidR="00FB2705" w:rsidRDefault="00FB2705" w:rsidP="00FB2705">
            <w:pPr>
              <w:rPr>
                <w:rFonts w:cs="Arial"/>
              </w:rPr>
            </w:pPr>
            <w:r>
              <w:rPr>
                <w:rFonts w:cs="Arial"/>
              </w:rPr>
              <w:t>CR 3322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C6BE084" w14:textId="77777777" w:rsidR="00FB2705" w:rsidRPr="00A065A7" w:rsidRDefault="00FB2705" w:rsidP="00FB2705">
            <w:pPr>
              <w:rPr>
                <w:rFonts w:eastAsia="Batang" w:cs="Arial"/>
                <w:lang w:eastAsia="ko-KR"/>
              </w:rPr>
            </w:pPr>
            <w:r w:rsidRPr="00A065A7">
              <w:rPr>
                <w:rFonts w:eastAsia="Batang" w:cs="Arial"/>
                <w:lang w:eastAsia="ko-KR"/>
              </w:rPr>
              <w:t>Agreed</w:t>
            </w:r>
          </w:p>
          <w:p w14:paraId="01910A30" w14:textId="77777777" w:rsidR="00FB2705" w:rsidRPr="00A065A7" w:rsidRDefault="00FB2705" w:rsidP="00FB2705">
            <w:pPr>
              <w:rPr>
                <w:rFonts w:cs="Arial"/>
                <w:color w:val="000000"/>
                <w:lang w:val="en-US"/>
              </w:rPr>
            </w:pPr>
          </w:p>
          <w:p w14:paraId="34408C02" w14:textId="77777777" w:rsidR="00FB2705" w:rsidRPr="00A065A7" w:rsidRDefault="00FB2705" w:rsidP="00FB2705">
            <w:pPr>
              <w:rPr>
                <w:rFonts w:cs="Arial"/>
                <w:color w:val="000000"/>
                <w:lang w:val="en-US"/>
              </w:rPr>
            </w:pPr>
          </w:p>
          <w:p w14:paraId="2B4807E3" w14:textId="77777777" w:rsidR="00FB2705" w:rsidRPr="00A065A7" w:rsidRDefault="00FB2705" w:rsidP="00FB2705">
            <w:pPr>
              <w:rPr>
                <w:rFonts w:cs="Arial"/>
                <w:color w:val="000000"/>
                <w:lang w:val="en-US"/>
              </w:rPr>
            </w:pPr>
          </w:p>
          <w:p w14:paraId="056368AC" w14:textId="77777777" w:rsidR="00FB2705" w:rsidRPr="00A065A7" w:rsidRDefault="00FB2705" w:rsidP="00FB2705">
            <w:pPr>
              <w:rPr>
                <w:rFonts w:cs="Arial"/>
                <w:color w:val="000000"/>
                <w:lang w:val="en-US"/>
              </w:rPr>
            </w:pPr>
          </w:p>
        </w:tc>
      </w:tr>
      <w:tr w:rsidR="00FB2705" w:rsidRPr="009A4107" w14:paraId="51B9B3F3" w14:textId="77777777" w:rsidTr="00A065A7">
        <w:tc>
          <w:tcPr>
            <w:tcW w:w="976" w:type="dxa"/>
            <w:tcBorders>
              <w:top w:val="nil"/>
              <w:left w:val="thinThickThinSmallGap" w:sz="24" w:space="0" w:color="auto"/>
              <w:bottom w:val="nil"/>
            </w:tcBorders>
            <w:shd w:val="clear" w:color="auto" w:fill="auto"/>
          </w:tcPr>
          <w:p w14:paraId="637C4D0B"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2A4907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E45F2AD" w14:textId="77777777" w:rsidR="00FB2705" w:rsidRDefault="00FB2705" w:rsidP="00FB2705">
            <w:pPr>
              <w:rPr>
                <w:rFonts w:cs="Arial"/>
                <w:lang w:val="en-US"/>
              </w:rPr>
            </w:pPr>
            <w:r w:rsidRPr="006E0DF4">
              <w:t>C1ah-200067</w:t>
            </w:r>
          </w:p>
        </w:tc>
        <w:tc>
          <w:tcPr>
            <w:tcW w:w="4190" w:type="dxa"/>
            <w:gridSpan w:val="3"/>
            <w:tcBorders>
              <w:top w:val="single" w:sz="4" w:space="0" w:color="auto"/>
              <w:bottom w:val="single" w:sz="4" w:space="0" w:color="auto"/>
            </w:tcBorders>
            <w:shd w:val="clear" w:color="auto" w:fill="66FF66"/>
          </w:tcPr>
          <w:p w14:paraId="0C7BB676" w14:textId="77777777" w:rsidR="00FB2705" w:rsidRDefault="00FB2705" w:rsidP="00FB2705">
            <w:pPr>
              <w:rPr>
                <w:rFonts w:cs="Arial"/>
                <w:lang w:val="en-US"/>
              </w:rPr>
            </w:pPr>
            <w:r>
              <w:rPr>
                <w:rFonts w:cs="Arial"/>
                <w:lang w:val="en-US"/>
              </w:rPr>
              <w:t>Consistent use of additional 5G security information IE</w:t>
            </w:r>
          </w:p>
        </w:tc>
        <w:tc>
          <w:tcPr>
            <w:tcW w:w="1766" w:type="dxa"/>
            <w:tcBorders>
              <w:top w:val="single" w:sz="4" w:space="0" w:color="auto"/>
              <w:bottom w:val="single" w:sz="4" w:space="0" w:color="auto"/>
            </w:tcBorders>
            <w:shd w:val="clear" w:color="auto" w:fill="66FF66"/>
          </w:tcPr>
          <w:p w14:paraId="011377A8"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62E210A4" w14:textId="77777777" w:rsidR="00FB2705" w:rsidRDefault="00FB2705" w:rsidP="00FB2705">
            <w:pPr>
              <w:rPr>
                <w:rFonts w:cs="Arial"/>
              </w:rPr>
            </w:pPr>
            <w:r>
              <w:rPr>
                <w:rFonts w:cs="Arial"/>
              </w:rPr>
              <w:t>CR 1816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5A54EA8" w14:textId="77777777" w:rsidR="00FB2705" w:rsidRPr="00A065A7" w:rsidRDefault="00FB2705" w:rsidP="00FB2705">
            <w:pPr>
              <w:rPr>
                <w:rFonts w:eastAsia="Batang" w:cs="Arial"/>
                <w:lang w:eastAsia="ko-KR"/>
              </w:rPr>
            </w:pPr>
            <w:r w:rsidRPr="00A065A7">
              <w:rPr>
                <w:rFonts w:eastAsia="Batang" w:cs="Arial"/>
                <w:lang w:eastAsia="ko-KR"/>
              </w:rPr>
              <w:t>Agreed</w:t>
            </w:r>
          </w:p>
          <w:p w14:paraId="01C73144" w14:textId="77777777" w:rsidR="00FB2705" w:rsidRPr="00A065A7" w:rsidRDefault="00FB2705" w:rsidP="00FB2705">
            <w:pPr>
              <w:rPr>
                <w:rFonts w:cs="Arial"/>
                <w:color w:val="000000"/>
                <w:lang w:val="en-US"/>
              </w:rPr>
            </w:pPr>
          </w:p>
        </w:tc>
      </w:tr>
      <w:tr w:rsidR="00FB2705" w:rsidRPr="009A4107" w14:paraId="35515EF5" w14:textId="77777777" w:rsidTr="00A065A7">
        <w:tc>
          <w:tcPr>
            <w:tcW w:w="976" w:type="dxa"/>
            <w:tcBorders>
              <w:top w:val="nil"/>
              <w:left w:val="thinThickThinSmallGap" w:sz="24" w:space="0" w:color="auto"/>
              <w:bottom w:val="nil"/>
            </w:tcBorders>
            <w:shd w:val="clear" w:color="auto" w:fill="auto"/>
          </w:tcPr>
          <w:p w14:paraId="5C395E9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FEF04F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F9DB14D" w14:textId="77777777" w:rsidR="00FB2705" w:rsidRDefault="00FB2705" w:rsidP="00FB2705">
            <w:pPr>
              <w:rPr>
                <w:rFonts w:cs="Arial"/>
                <w:lang w:val="en-US"/>
              </w:rPr>
            </w:pPr>
            <w:r w:rsidRPr="006E0DF4">
              <w:t>C1ah-200069</w:t>
            </w:r>
          </w:p>
        </w:tc>
        <w:tc>
          <w:tcPr>
            <w:tcW w:w="4190" w:type="dxa"/>
            <w:gridSpan w:val="3"/>
            <w:tcBorders>
              <w:top w:val="single" w:sz="4" w:space="0" w:color="auto"/>
              <w:bottom w:val="single" w:sz="4" w:space="0" w:color="auto"/>
            </w:tcBorders>
            <w:shd w:val="clear" w:color="auto" w:fill="66FF66"/>
          </w:tcPr>
          <w:p w14:paraId="4FA79457" w14:textId="77777777" w:rsidR="00FB2705" w:rsidRDefault="00FB2705" w:rsidP="00FB2705">
            <w:pPr>
              <w:rPr>
                <w:rFonts w:cs="Arial"/>
                <w:lang w:val="en-US"/>
              </w:rPr>
            </w:pPr>
            <w:r>
              <w:rPr>
                <w:rFonts w:cs="Arial"/>
                <w:lang w:val="en-US"/>
              </w:rPr>
              <w:t>Correction on N26 interface indicator</w:t>
            </w:r>
          </w:p>
        </w:tc>
        <w:tc>
          <w:tcPr>
            <w:tcW w:w="1766" w:type="dxa"/>
            <w:tcBorders>
              <w:top w:val="single" w:sz="4" w:space="0" w:color="auto"/>
              <w:bottom w:val="single" w:sz="4" w:space="0" w:color="auto"/>
            </w:tcBorders>
            <w:shd w:val="clear" w:color="auto" w:fill="66FF66"/>
          </w:tcPr>
          <w:p w14:paraId="6AF29E60"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78B2C1BB" w14:textId="77777777" w:rsidR="00FB2705" w:rsidRDefault="00FB2705" w:rsidP="00FB2705">
            <w:pPr>
              <w:rPr>
                <w:rFonts w:cs="Arial"/>
              </w:rPr>
            </w:pPr>
            <w:r>
              <w:rPr>
                <w:rFonts w:cs="Arial"/>
              </w:rPr>
              <w:t>CR 3323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CBF22AF" w14:textId="77777777" w:rsidR="00FB2705" w:rsidRPr="00A065A7" w:rsidRDefault="00FB2705" w:rsidP="00FB2705">
            <w:pPr>
              <w:rPr>
                <w:rFonts w:eastAsia="Batang" w:cs="Arial"/>
                <w:lang w:eastAsia="ko-KR"/>
              </w:rPr>
            </w:pPr>
            <w:r w:rsidRPr="00A065A7">
              <w:rPr>
                <w:rFonts w:eastAsia="Batang" w:cs="Arial"/>
                <w:lang w:eastAsia="ko-KR"/>
              </w:rPr>
              <w:t>Agreed</w:t>
            </w:r>
          </w:p>
          <w:p w14:paraId="4BA2883D" w14:textId="77777777" w:rsidR="00FB2705" w:rsidRPr="00A065A7" w:rsidRDefault="00FB2705" w:rsidP="00FB2705">
            <w:pPr>
              <w:rPr>
                <w:rFonts w:cs="Arial"/>
                <w:color w:val="000000"/>
                <w:lang w:val="en-US"/>
              </w:rPr>
            </w:pPr>
          </w:p>
        </w:tc>
      </w:tr>
      <w:tr w:rsidR="00FB2705" w:rsidRPr="009A4107" w14:paraId="42B80DFD" w14:textId="77777777" w:rsidTr="00A065A7">
        <w:tc>
          <w:tcPr>
            <w:tcW w:w="976" w:type="dxa"/>
            <w:tcBorders>
              <w:top w:val="nil"/>
              <w:left w:val="thinThickThinSmallGap" w:sz="24" w:space="0" w:color="auto"/>
              <w:bottom w:val="nil"/>
            </w:tcBorders>
            <w:shd w:val="clear" w:color="auto" w:fill="auto"/>
          </w:tcPr>
          <w:p w14:paraId="0DB4ABD5"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730C12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46EC68A" w14:textId="77777777" w:rsidR="00FB2705" w:rsidRDefault="00FB2705" w:rsidP="00FB2705">
            <w:pPr>
              <w:rPr>
                <w:rFonts w:cs="Arial"/>
                <w:lang w:val="en-US"/>
              </w:rPr>
            </w:pPr>
            <w:r w:rsidRPr="006E0DF4">
              <w:t>C1ah-200070</w:t>
            </w:r>
          </w:p>
        </w:tc>
        <w:tc>
          <w:tcPr>
            <w:tcW w:w="4190" w:type="dxa"/>
            <w:gridSpan w:val="3"/>
            <w:tcBorders>
              <w:top w:val="single" w:sz="4" w:space="0" w:color="auto"/>
              <w:bottom w:val="single" w:sz="4" w:space="0" w:color="auto"/>
            </w:tcBorders>
            <w:shd w:val="clear" w:color="auto" w:fill="66FF66"/>
          </w:tcPr>
          <w:p w14:paraId="38C38003" w14:textId="77777777" w:rsidR="00FB2705" w:rsidRDefault="00FB2705" w:rsidP="00FB2705">
            <w:pPr>
              <w:rPr>
                <w:rFonts w:cs="Arial"/>
                <w:lang w:val="en-US"/>
              </w:rPr>
            </w:pPr>
            <w:r>
              <w:rPr>
                <w:rFonts w:cs="Arial"/>
                <w:lang w:val="en-US"/>
              </w:rPr>
              <w:t>Correction on reference of TS 36.304</w:t>
            </w:r>
          </w:p>
        </w:tc>
        <w:tc>
          <w:tcPr>
            <w:tcW w:w="1766" w:type="dxa"/>
            <w:tcBorders>
              <w:top w:val="single" w:sz="4" w:space="0" w:color="auto"/>
              <w:bottom w:val="single" w:sz="4" w:space="0" w:color="auto"/>
            </w:tcBorders>
            <w:shd w:val="clear" w:color="auto" w:fill="66FF66"/>
          </w:tcPr>
          <w:p w14:paraId="3F12D1CD"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50076FBA" w14:textId="77777777" w:rsidR="00FB2705" w:rsidRDefault="00FB2705" w:rsidP="00FB2705">
            <w:pPr>
              <w:rPr>
                <w:rFonts w:cs="Arial"/>
              </w:rPr>
            </w:pPr>
            <w:r>
              <w:rPr>
                <w:rFonts w:cs="Arial"/>
              </w:rPr>
              <w:t>CR 1818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8560CA2" w14:textId="77777777" w:rsidR="00FB2705" w:rsidRPr="00A065A7" w:rsidRDefault="00FB2705" w:rsidP="00FB2705">
            <w:pPr>
              <w:rPr>
                <w:rFonts w:eastAsia="Batang" w:cs="Arial"/>
                <w:lang w:eastAsia="ko-KR"/>
              </w:rPr>
            </w:pPr>
            <w:r w:rsidRPr="00A065A7">
              <w:rPr>
                <w:rFonts w:eastAsia="Batang" w:cs="Arial"/>
                <w:lang w:eastAsia="ko-KR"/>
              </w:rPr>
              <w:t>Agreed</w:t>
            </w:r>
          </w:p>
          <w:p w14:paraId="282F896E" w14:textId="77777777" w:rsidR="00FB2705" w:rsidRPr="00A065A7" w:rsidRDefault="00FB2705" w:rsidP="00FB2705">
            <w:pPr>
              <w:rPr>
                <w:rFonts w:cs="Arial"/>
                <w:color w:val="000000"/>
                <w:lang w:val="en-US"/>
              </w:rPr>
            </w:pPr>
          </w:p>
        </w:tc>
      </w:tr>
      <w:tr w:rsidR="00FB2705" w:rsidRPr="009A4107" w14:paraId="52B1A7C1" w14:textId="77777777" w:rsidTr="00A065A7">
        <w:tc>
          <w:tcPr>
            <w:tcW w:w="976" w:type="dxa"/>
            <w:tcBorders>
              <w:top w:val="nil"/>
              <w:left w:val="thinThickThinSmallGap" w:sz="24" w:space="0" w:color="auto"/>
              <w:bottom w:val="nil"/>
            </w:tcBorders>
            <w:shd w:val="clear" w:color="auto" w:fill="auto"/>
          </w:tcPr>
          <w:p w14:paraId="29FD724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B15358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7B356EE" w14:textId="77777777" w:rsidR="00FB2705" w:rsidRDefault="00FB2705" w:rsidP="00FB2705">
            <w:pPr>
              <w:rPr>
                <w:rFonts w:cs="Arial"/>
                <w:lang w:val="en-US"/>
              </w:rPr>
            </w:pPr>
            <w:r w:rsidRPr="006E0DF4">
              <w:t>C1ah-200072</w:t>
            </w:r>
          </w:p>
        </w:tc>
        <w:tc>
          <w:tcPr>
            <w:tcW w:w="4190" w:type="dxa"/>
            <w:gridSpan w:val="3"/>
            <w:tcBorders>
              <w:top w:val="single" w:sz="4" w:space="0" w:color="auto"/>
              <w:bottom w:val="single" w:sz="4" w:space="0" w:color="auto"/>
            </w:tcBorders>
            <w:shd w:val="clear" w:color="auto" w:fill="66FF66"/>
          </w:tcPr>
          <w:p w14:paraId="361ACF0A" w14:textId="77777777" w:rsidR="00FB2705" w:rsidRDefault="00FB2705" w:rsidP="00FB2705">
            <w:pPr>
              <w:rPr>
                <w:rFonts w:cs="Arial"/>
                <w:lang w:val="en-US"/>
              </w:rPr>
            </w:pPr>
            <w:r>
              <w:rPr>
                <w:rFonts w:cs="Arial"/>
                <w:lang w:val="en-US"/>
              </w:rPr>
              <w:t>Inclusion of 5GSM cause in PDU session release request</w:t>
            </w:r>
          </w:p>
        </w:tc>
        <w:tc>
          <w:tcPr>
            <w:tcW w:w="1766" w:type="dxa"/>
            <w:tcBorders>
              <w:top w:val="single" w:sz="4" w:space="0" w:color="auto"/>
              <w:bottom w:val="single" w:sz="4" w:space="0" w:color="auto"/>
            </w:tcBorders>
            <w:shd w:val="clear" w:color="auto" w:fill="66FF66"/>
          </w:tcPr>
          <w:p w14:paraId="3D857FBC"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4582259D" w14:textId="77777777" w:rsidR="00FB2705" w:rsidRDefault="00FB2705" w:rsidP="00FB2705">
            <w:pPr>
              <w:rPr>
                <w:rFonts w:cs="Arial"/>
              </w:rPr>
            </w:pPr>
            <w:r>
              <w:rPr>
                <w:rFonts w:cs="Arial"/>
              </w:rPr>
              <w:t>CR 1820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CE9DB77" w14:textId="77777777" w:rsidR="00FB2705" w:rsidRPr="00A065A7" w:rsidRDefault="00FB2705" w:rsidP="00FB2705">
            <w:pPr>
              <w:rPr>
                <w:rFonts w:eastAsia="Batang" w:cs="Arial"/>
                <w:lang w:eastAsia="ko-KR"/>
              </w:rPr>
            </w:pPr>
            <w:r w:rsidRPr="00A065A7">
              <w:rPr>
                <w:rFonts w:eastAsia="Batang" w:cs="Arial"/>
                <w:lang w:eastAsia="ko-KR"/>
              </w:rPr>
              <w:t>Agreed</w:t>
            </w:r>
          </w:p>
          <w:p w14:paraId="22953F7F" w14:textId="77777777" w:rsidR="00FB2705" w:rsidRPr="00A065A7" w:rsidRDefault="00FB2705" w:rsidP="00FB2705">
            <w:pPr>
              <w:rPr>
                <w:rFonts w:cs="Arial"/>
                <w:color w:val="000000"/>
                <w:lang w:val="en-US"/>
              </w:rPr>
            </w:pPr>
          </w:p>
        </w:tc>
      </w:tr>
      <w:tr w:rsidR="00FB2705" w:rsidRPr="009A4107" w14:paraId="57447156" w14:textId="77777777" w:rsidTr="00A065A7">
        <w:tc>
          <w:tcPr>
            <w:tcW w:w="976" w:type="dxa"/>
            <w:tcBorders>
              <w:top w:val="nil"/>
              <w:left w:val="thinThickThinSmallGap" w:sz="24" w:space="0" w:color="auto"/>
              <w:bottom w:val="nil"/>
            </w:tcBorders>
            <w:shd w:val="clear" w:color="auto" w:fill="auto"/>
          </w:tcPr>
          <w:p w14:paraId="047D6EE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B1575C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1553567" w14:textId="77777777" w:rsidR="00FB2705" w:rsidRDefault="00FB2705" w:rsidP="00FB2705">
            <w:pPr>
              <w:rPr>
                <w:rFonts w:cs="Arial"/>
                <w:lang w:val="en-US"/>
              </w:rPr>
            </w:pPr>
            <w:r w:rsidRPr="006E0DF4">
              <w:t>C1ah-200073</w:t>
            </w:r>
          </w:p>
        </w:tc>
        <w:tc>
          <w:tcPr>
            <w:tcW w:w="4190" w:type="dxa"/>
            <w:gridSpan w:val="3"/>
            <w:tcBorders>
              <w:top w:val="single" w:sz="4" w:space="0" w:color="auto"/>
              <w:bottom w:val="single" w:sz="4" w:space="0" w:color="auto"/>
            </w:tcBorders>
            <w:shd w:val="clear" w:color="auto" w:fill="66FF66"/>
          </w:tcPr>
          <w:p w14:paraId="1CEE9AE5" w14:textId="77777777" w:rsidR="00FB2705" w:rsidRDefault="00FB2705" w:rsidP="00FB2705">
            <w:pPr>
              <w:rPr>
                <w:rFonts w:cs="Arial"/>
                <w:lang w:val="en-US"/>
              </w:rPr>
            </w:pPr>
            <w:r>
              <w:rPr>
                <w:rFonts w:cs="Arial"/>
                <w:lang w:val="en-US"/>
              </w:rPr>
              <w:t>PDU session establishment reject with 5GSM #29</w:t>
            </w:r>
          </w:p>
        </w:tc>
        <w:tc>
          <w:tcPr>
            <w:tcW w:w="1766" w:type="dxa"/>
            <w:tcBorders>
              <w:top w:val="single" w:sz="4" w:space="0" w:color="auto"/>
              <w:bottom w:val="single" w:sz="4" w:space="0" w:color="auto"/>
            </w:tcBorders>
            <w:shd w:val="clear" w:color="auto" w:fill="66FF66"/>
          </w:tcPr>
          <w:p w14:paraId="08B8FAF1"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3B7FA86C" w14:textId="77777777" w:rsidR="00FB2705" w:rsidRDefault="00FB2705" w:rsidP="00FB2705">
            <w:pPr>
              <w:rPr>
                <w:rFonts w:cs="Arial"/>
              </w:rPr>
            </w:pPr>
            <w:r>
              <w:rPr>
                <w:rFonts w:cs="Arial"/>
              </w:rPr>
              <w:t>CR 1821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B6D0BE8" w14:textId="77777777" w:rsidR="00FB2705" w:rsidRPr="00A065A7" w:rsidRDefault="00FB2705" w:rsidP="00FB2705">
            <w:pPr>
              <w:rPr>
                <w:rFonts w:eastAsia="Batang" w:cs="Arial"/>
                <w:lang w:eastAsia="ko-KR"/>
              </w:rPr>
            </w:pPr>
            <w:r w:rsidRPr="00A065A7">
              <w:rPr>
                <w:rFonts w:eastAsia="Batang" w:cs="Arial"/>
                <w:lang w:eastAsia="ko-KR"/>
              </w:rPr>
              <w:t>Agreed</w:t>
            </w:r>
          </w:p>
          <w:p w14:paraId="116E8080" w14:textId="77777777" w:rsidR="00FB2705" w:rsidRPr="00A065A7" w:rsidRDefault="00FB2705" w:rsidP="00FB2705">
            <w:pPr>
              <w:rPr>
                <w:rFonts w:cs="Arial"/>
                <w:color w:val="000000"/>
                <w:lang w:val="en-US"/>
              </w:rPr>
            </w:pPr>
          </w:p>
        </w:tc>
      </w:tr>
      <w:tr w:rsidR="00FB2705" w:rsidRPr="009A4107" w14:paraId="6D1BB962" w14:textId="77777777" w:rsidTr="00A065A7">
        <w:tc>
          <w:tcPr>
            <w:tcW w:w="976" w:type="dxa"/>
            <w:tcBorders>
              <w:top w:val="nil"/>
              <w:left w:val="thinThickThinSmallGap" w:sz="24" w:space="0" w:color="auto"/>
              <w:bottom w:val="nil"/>
            </w:tcBorders>
            <w:shd w:val="clear" w:color="auto" w:fill="auto"/>
          </w:tcPr>
          <w:p w14:paraId="77BCCAF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0C3D7C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438AF34" w14:textId="77777777" w:rsidR="00FB2705" w:rsidRDefault="00FB2705" w:rsidP="00FB2705">
            <w:pPr>
              <w:rPr>
                <w:rFonts w:cs="Arial"/>
                <w:lang w:val="en-US"/>
              </w:rPr>
            </w:pPr>
            <w:r w:rsidRPr="006E0DF4">
              <w:t>C1ah-200079</w:t>
            </w:r>
          </w:p>
        </w:tc>
        <w:tc>
          <w:tcPr>
            <w:tcW w:w="4190" w:type="dxa"/>
            <w:gridSpan w:val="3"/>
            <w:tcBorders>
              <w:top w:val="single" w:sz="4" w:space="0" w:color="auto"/>
              <w:bottom w:val="single" w:sz="4" w:space="0" w:color="auto"/>
            </w:tcBorders>
            <w:shd w:val="clear" w:color="auto" w:fill="66FF66"/>
          </w:tcPr>
          <w:p w14:paraId="5DA6182F" w14:textId="77777777" w:rsidR="00FB2705" w:rsidRDefault="00FB2705" w:rsidP="00FB2705">
            <w:pPr>
              <w:rPr>
                <w:rFonts w:cs="Arial"/>
                <w:lang w:val="en-US"/>
              </w:rPr>
            </w:pPr>
            <w:r>
              <w:rPr>
                <w:rFonts w:cs="Arial"/>
                <w:lang w:val="en-US"/>
              </w:rPr>
              <w:t>Acknowledgement of UCU procedure</w:t>
            </w:r>
          </w:p>
        </w:tc>
        <w:tc>
          <w:tcPr>
            <w:tcW w:w="1766" w:type="dxa"/>
            <w:tcBorders>
              <w:top w:val="single" w:sz="4" w:space="0" w:color="auto"/>
              <w:bottom w:val="single" w:sz="4" w:space="0" w:color="auto"/>
            </w:tcBorders>
            <w:shd w:val="clear" w:color="auto" w:fill="66FF66"/>
          </w:tcPr>
          <w:p w14:paraId="47FAA90D" w14:textId="77777777" w:rsidR="00FB2705" w:rsidRDefault="00FB2705" w:rsidP="00FB2705">
            <w:pPr>
              <w:rPr>
                <w:rFonts w:cs="Arial"/>
                <w:lang w:val="en-US"/>
              </w:rPr>
            </w:pPr>
            <w:r>
              <w:rPr>
                <w:rFonts w:cs="Arial"/>
                <w:lang w:val="en-US"/>
              </w:rPr>
              <w:t xml:space="preserve">vivo / </w:t>
            </w:r>
            <w:proofErr w:type="spellStart"/>
            <w:r>
              <w:rPr>
                <w:rFonts w:cs="Arial"/>
                <w:lang w:val="en-US"/>
              </w:rPr>
              <w:t>Yanchao</w:t>
            </w:r>
            <w:proofErr w:type="spellEnd"/>
          </w:p>
        </w:tc>
        <w:tc>
          <w:tcPr>
            <w:tcW w:w="827" w:type="dxa"/>
            <w:tcBorders>
              <w:top w:val="single" w:sz="4" w:space="0" w:color="auto"/>
              <w:bottom w:val="single" w:sz="4" w:space="0" w:color="auto"/>
            </w:tcBorders>
            <w:shd w:val="clear" w:color="auto" w:fill="66FF66"/>
          </w:tcPr>
          <w:p w14:paraId="763439BA" w14:textId="77777777" w:rsidR="00FB2705" w:rsidRDefault="00FB2705" w:rsidP="00FB2705">
            <w:pPr>
              <w:rPr>
                <w:rFonts w:cs="Arial"/>
              </w:rPr>
            </w:pPr>
            <w:r>
              <w:rPr>
                <w:rFonts w:cs="Arial"/>
              </w:rPr>
              <w:t>CR 1826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C9784E3" w14:textId="77777777" w:rsidR="00FB2705" w:rsidRPr="00A065A7" w:rsidRDefault="00FB2705" w:rsidP="00FB2705">
            <w:pPr>
              <w:rPr>
                <w:rFonts w:eastAsia="Batang" w:cs="Arial"/>
                <w:lang w:eastAsia="ko-KR"/>
              </w:rPr>
            </w:pPr>
            <w:r w:rsidRPr="00A065A7">
              <w:rPr>
                <w:rFonts w:eastAsia="Batang" w:cs="Arial"/>
                <w:lang w:eastAsia="ko-KR"/>
              </w:rPr>
              <w:t>Agreed</w:t>
            </w:r>
          </w:p>
          <w:p w14:paraId="6BD1DD17" w14:textId="77777777" w:rsidR="00FB2705" w:rsidRPr="00A065A7" w:rsidRDefault="00FB2705" w:rsidP="00FB2705">
            <w:pPr>
              <w:rPr>
                <w:rFonts w:cs="Arial"/>
                <w:color w:val="000000"/>
                <w:lang w:val="en-US"/>
              </w:rPr>
            </w:pPr>
          </w:p>
        </w:tc>
      </w:tr>
      <w:tr w:rsidR="00FB2705" w:rsidRPr="009A4107" w14:paraId="694E203B" w14:textId="77777777" w:rsidTr="00A065A7">
        <w:tc>
          <w:tcPr>
            <w:tcW w:w="976" w:type="dxa"/>
            <w:tcBorders>
              <w:top w:val="nil"/>
              <w:left w:val="thinThickThinSmallGap" w:sz="24" w:space="0" w:color="auto"/>
              <w:bottom w:val="nil"/>
            </w:tcBorders>
            <w:shd w:val="clear" w:color="auto" w:fill="auto"/>
          </w:tcPr>
          <w:p w14:paraId="5BA3D285"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6D02424"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A073B2A" w14:textId="77777777" w:rsidR="00FB2705" w:rsidRDefault="00FB2705" w:rsidP="00FB2705">
            <w:pPr>
              <w:rPr>
                <w:rFonts w:cs="Arial"/>
                <w:lang w:val="en-US"/>
              </w:rPr>
            </w:pPr>
            <w:r w:rsidRPr="006E0DF4">
              <w:t>C1ah-200100</w:t>
            </w:r>
          </w:p>
        </w:tc>
        <w:tc>
          <w:tcPr>
            <w:tcW w:w="4190" w:type="dxa"/>
            <w:gridSpan w:val="3"/>
            <w:tcBorders>
              <w:top w:val="single" w:sz="4" w:space="0" w:color="auto"/>
              <w:bottom w:val="single" w:sz="4" w:space="0" w:color="auto"/>
            </w:tcBorders>
            <w:shd w:val="clear" w:color="auto" w:fill="66FF66"/>
          </w:tcPr>
          <w:p w14:paraId="32759C0A" w14:textId="77777777" w:rsidR="00FB2705" w:rsidRDefault="00FB2705" w:rsidP="00FB2705">
            <w:pPr>
              <w:rPr>
                <w:rFonts w:cs="Arial"/>
                <w:lang w:val="en-US"/>
              </w:rPr>
            </w:pPr>
            <w:r>
              <w:rPr>
                <w:rFonts w:cs="Arial"/>
                <w:lang w:val="en-US"/>
              </w:rPr>
              <w:t>Correction in handling of persistent PDU session during the mobility registration update</w:t>
            </w:r>
          </w:p>
        </w:tc>
        <w:tc>
          <w:tcPr>
            <w:tcW w:w="1766" w:type="dxa"/>
            <w:tcBorders>
              <w:top w:val="single" w:sz="4" w:space="0" w:color="auto"/>
              <w:bottom w:val="single" w:sz="4" w:space="0" w:color="auto"/>
            </w:tcBorders>
            <w:shd w:val="clear" w:color="auto" w:fill="66FF66"/>
          </w:tcPr>
          <w:p w14:paraId="64F0070B"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674B21E9" w14:textId="77777777" w:rsidR="00FB2705" w:rsidRDefault="00FB2705" w:rsidP="00FB2705">
            <w:pPr>
              <w:rPr>
                <w:rFonts w:cs="Arial"/>
              </w:rPr>
            </w:pPr>
            <w:r>
              <w:rPr>
                <w:rFonts w:cs="Arial"/>
              </w:rPr>
              <w:t>CR 1842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860DD95"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47217339" w14:textId="77777777" w:rsidR="00FB2705" w:rsidRPr="00A065A7" w:rsidRDefault="00FB2705" w:rsidP="00FB2705">
            <w:pPr>
              <w:rPr>
                <w:rFonts w:cs="Arial"/>
                <w:color w:val="000000"/>
                <w:lang w:val="en-US"/>
              </w:rPr>
            </w:pPr>
          </w:p>
        </w:tc>
      </w:tr>
      <w:tr w:rsidR="00FB2705" w:rsidRPr="009A4107" w14:paraId="5B7E4C1B" w14:textId="77777777" w:rsidTr="00A065A7">
        <w:tc>
          <w:tcPr>
            <w:tcW w:w="976" w:type="dxa"/>
            <w:tcBorders>
              <w:top w:val="nil"/>
              <w:left w:val="thinThickThinSmallGap" w:sz="24" w:space="0" w:color="auto"/>
              <w:bottom w:val="nil"/>
            </w:tcBorders>
            <w:shd w:val="clear" w:color="auto" w:fill="auto"/>
          </w:tcPr>
          <w:p w14:paraId="75375F0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846A44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91A26DD" w14:textId="77777777" w:rsidR="00FB2705" w:rsidRDefault="00FB2705" w:rsidP="00FB2705">
            <w:pPr>
              <w:rPr>
                <w:rFonts w:cs="Arial"/>
                <w:lang w:val="en-US"/>
              </w:rPr>
            </w:pPr>
            <w:r w:rsidRPr="006E0DF4">
              <w:t>C1ah-200099</w:t>
            </w:r>
          </w:p>
        </w:tc>
        <w:tc>
          <w:tcPr>
            <w:tcW w:w="4190" w:type="dxa"/>
            <w:gridSpan w:val="3"/>
            <w:tcBorders>
              <w:top w:val="single" w:sz="4" w:space="0" w:color="auto"/>
              <w:bottom w:val="single" w:sz="4" w:space="0" w:color="auto"/>
            </w:tcBorders>
            <w:shd w:val="clear" w:color="auto" w:fill="66FF66"/>
          </w:tcPr>
          <w:p w14:paraId="7B51E704" w14:textId="77777777" w:rsidR="00FB2705" w:rsidRDefault="00FB2705" w:rsidP="00FB2705">
            <w:pPr>
              <w:rPr>
                <w:rFonts w:cs="Arial"/>
                <w:lang w:val="en-US"/>
              </w:rPr>
            </w:pPr>
            <w:r>
              <w:rPr>
                <w:rFonts w:cs="Arial"/>
                <w:lang w:val="en-US"/>
              </w:rPr>
              <w:t>Procedures for an ETWS/CMAS-capable UE in NG-RAN</w:t>
            </w:r>
          </w:p>
        </w:tc>
        <w:tc>
          <w:tcPr>
            <w:tcW w:w="1766" w:type="dxa"/>
            <w:tcBorders>
              <w:top w:val="single" w:sz="4" w:space="0" w:color="auto"/>
              <w:bottom w:val="single" w:sz="4" w:space="0" w:color="auto"/>
            </w:tcBorders>
            <w:shd w:val="clear" w:color="auto" w:fill="66FF66"/>
          </w:tcPr>
          <w:p w14:paraId="101872AD"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14F411D2" w14:textId="77777777" w:rsidR="00FB2705" w:rsidRDefault="00FB2705" w:rsidP="00FB2705">
            <w:pPr>
              <w:rPr>
                <w:rFonts w:cs="Arial"/>
              </w:rPr>
            </w:pPr>
            <w:r>
              <w:rPr>
                <w:rFonts w:cs="Arial"/>
              </w:rPr>
              <w:t>CR 0205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25C56E4"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2BEEC17E" w14:textId="77777777" w:rsidTr="00A065A7">
        <w:tc>
          <w:tcPr>
            <w:tcW w:w="976" w:type="dxa"/>
            <w:tcBorders>
              <w:top w:val="nil"/>
              <w:left w:val="thinThickThinSmallGap" w:sz="24" w:space="0" w:color="auto"/>
              <w:bottom w:val="nil"/>
            </w:tcBorders>
            <w:shd w:val="clear" w:color="auto" w:fill="auto"/>
          </w:tcPr>
          <w:p w14:paraId="173A9B9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E6F223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8810461" w14:textId="77777777" w:rsidR="00FB2705" w:rsidRDefault="00FB2705" w:rsidP="00FB2705">
            <w:pPr>
              <w:rPr>
                <w:rFonts w:cs="Arial"/>
                <w:lang w:val="en-US"/>
              </w:rPr>
            </w:pPr>
            <w:r w:rsidRPr="006E0DF4">
              <w:t>C1ah-200101</w:t>
            </w:r>
          </w:p>
        </w:tc>
        <w:tc>
          <w:tcPr>
            <w:tcW w:w="4190" w:type="dxa"/>
            <w:gridSpan w:val="3"/>
            <w:tcBorders>
              <w:top w:val="single" w:sz="4" w:space="0" w:color="auto"/>
              <w:bottom w:val="single" w:sz="4" w:space="0" w:color="auto"/>
            </w:tcBorders>
            <w:shd w:val="clear" w:color="auto" w:fill="66FF66"/>
          </w:tcPr>
          <w:p w14:paraId="1891DA01" w14:textId="77777777" w:rsidR="00FB2705" w:rsidRDefault="00FB2705" w:rsidP="00FB2705">
            <w:pPr>
              <w:rPr>
                <w:rFonts w:cs="Arial"/>
                <w:lang w:val="en-US"/>
              </w:rPr>
            </w:pPr>
            <w:r>
              <w:rPr>
                <w:rFonts w:cs="Arial"/>
                <w:lang w:val="en-US"/>
              </w:rPr>
              <w:t xml:space="preserve">NAS </w:t>
            </w:r>
            <w:proofErr w:type="spellStart"/>
            <w:r>
              <w:rPr>
                <w:rFonts w:cs="Arial"/>
                <w:lang w:val="en-US"/>
              </w:rPr>
              <w:t>signalling</w:t>
            </w:r>
            <w:proofErr w:type="spellEnd"/>
            <w:r>
              <w:rPr>
                <w:rFonts w:cs="Arial"/>
                <w:lang w:val="en-US"/>
              </w:rPr>
              <w:t xml:space="preserve"> spelling correction</w:t>
            </w:r>
          </w:p>
        </w:tc>
        <w:tc>
          <w:tcPr>
            <w:tcW w:w="1766" w:type="dxa"/>
            <w:tcBorders>
              <w:top w:val="single" w:sz="4" w:space="0" w:color="auto"/>
              <w:bottom w:val="single" w:sz="4" w:space="0" w:color="auto"/>
            </w:tcBorders>
            <w:shd w:val="clear" w:color="auto" w:fill="66FF66"/>
          </w:tcPr>
          <w:p w14:paraId="2E6506E5" w14:textId="77777777" w:rsidR="00FB2705" w:rsidRDefault="00FB2705" w:rsidP="00FB2705">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66FF66"/>
          </w:tcPr>
          <w:p w14:paraId="74C6514F" w14:textId="77777777" w:rsidR="00FB2705" w:rsidRDefault="00FB2705" w:rsidP="00FB2705">
            <w:pPr>
              <w:rPr>
                <w:rFonts w:cs="Arial"/>
              </w:rPr>
            </w:pPr>
            <w:r>
              <w:rPr>
                <w:rFonts w:cs="Arial"/>
              </w:rPr>
              <w:t>CR 1843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72A46E5"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41B2E09A" w14:textId="77777777" w:rsidTr="00A065A7">
        <w:tc>
          <w:tcPr>
            <w:tcW w:w="976" w:type="dxa"/>
            <w:tcBorders>
              <w:top w:val="nil"/>
              <w:left w:val="thinThickThinSmallGap" w:sz="24" w:space="0" w:color="auto"/>
              <w:bottom w:val="nil"/>
            </w:tcBorders>
            <w:shd w:val="clear" w:color="auto" w:fill="auto"/>
          </w:tcPr>
          <w:p w14:paraId="0181D3D2"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CA7D8F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E3C1023" w14:textId="77777777" w:rsidR="00FB2705" w:rsidRDefault="00FB2705" w:rsidP="00FB2705">
            <w:pPr>
              <w:rPr>
                <w:rFonts w:cs="Arial"/>
                <w:lang w:val="en-US"/>
              </w:rPr>
            </w:pPr>
            <w:r w:rsidRPr="006E0DF4">
              <w:t>C1ah-200105</w:t>
            </w:r>
          </w:p>
        </w:tc>
        <w:tc>
          <w:tcPr>
            <w:tcW w:w="4190" w:type="dxa"/>
            <w:gridSpan w:val="3"/>
            <w:tcBorders>
              <w:top w:val="single" w:sz="4" w:space="0" w:color="auto"/>
              <w:bottom w:val="single" w:sz="4" w:space="0" w:color="auto"/>
            </w:tcBorders>
            <w:shd w:val="clear" w:color="auto" w:fill="66FF66"/>
          </w:tcPr>
          <w:p w14:paraId="61441D4D" w14:textId="77777777" w:rsidR="00FB2705" w:rsidRDefault="00FB2705" w:rsidP="00FB2705">
            <w:pPr>
              <w:rPr>
                <w:rFonts w:cs="Arial"/>
                <w:lang w:val="en-US"/>
              </w:rPr>
            </w:pPr>
            <w:r>
              <w:rPr>
                <w:rFonts w:cs="Arial"/>
                <w:lang w:val="en-US"/>
              </w:rPr>
              <w:t>Correction to IEI values</w:t>
            </w:r>
          </w:p>
        </w:tc>
        <w:tc>
          <w:tcPr>
            <w:tcW w:w="1766" w:type="dxa"/>
            <w:tcBorders>
              <w:top w:val="single" w:sz="4" w:space="0" w:color="auto"/>
              <w:bottom w:val="single" w:sz="4" w:space="0" w:color="auto"/>
            </w:tcBorders>
            <w:shd w:val="clear" w:color="auto" w:fill="66FF66"/>
          </w:tcPr>
          <w:p w14:paraId="0D25064A"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14:paraId="606F0D43" w14:textId="77777777" w:rsidR="00FB2705" w:rsidRDefault="00FB2705" w:rsidP="00FB2705">
            <w:pPr>
              <w:rPr>
                <w:rFonts w:cs="Arial"/>
              </w:rPr>
            </w:pPr>
            <w:r>
              <w:rPr>
                <w:rFonts w:cs="Arial"/>
              </w:rPr>
              <w:t>CR 1846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F5CAF04"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337C7D49" w14:textId="77777777" w:rsidTr="00A065A7">
        <w:tc>
          <w:tcPr>
            <w:tcW w:w="976" w:type="dxa"/>
            <w:tcBorders>
              <w:top w:val="nil"/>
              <w:left w:val="thinThickThinSmallGap" w:sz="24" w:space="0" w:color="auto"/>
              <w:bottom w:val="nil"/>
            </w:tcBorders>
            <w:shd w:val="clear" w:color="auto" w:fill="auto"/>
          </w:tcPr>
          <w:p w14:paraId="065F5DF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3A4CDC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4765D13" w14:textId="77777777" w:rsidR="00FB2705" w:rsidRDefault="00FB2705" w:rsidP="00FB2705">
            <w:pPr>
              <w:rPr>
                <w:rFonts w:cs="Arial"/>
                <w:lang w:val="en-US"/>
              </w:rPr>
            </w:pPr>
            <w:r w:rsidRPr="006E0DF4">
              <w:t>C1ah-200107</w:t>
            </w:r>
          </w:p>
        </w:tc>
        <w:tc>
          <w:tcPr>
            <w:tcW w:w="4190" w:type="dxa"/>
            <w:gridSpan w:val="3"/>
            <w:tcBorders>
              <w:top w:val="single" w:sz="4" w:space="0" w:color="auto"/>
              <w:bottom w:val="single" w:sz="4" w:space="0" w:color="auto"/>
            </w:tcBorders>
            <w:shd w:val="clear" w:color="auto" w:fill="66FF66"/>
          </w:tcPr>
          <w:p w14:paraId="3BDD7453" w14:textId="77777777" w:rsidR="00FB2705" w:rsidRDefault="00FB2705" w:rsidP="00FB2705">
            <w:pPr>
              <w:rPr>
                <w:rFonts w:cs="Arial"/>
                <w:lang w:val="en-US"/>
              </w:rPr>
            </w:pPr>
            <w:r>
              <w:rPr>
                <w:rFonts w:cs="Arial"/>
                <w:lang w:val="en-US"/>
              </w:rPr>
              <w:t>Correction to UCU procedure abnormal cases on NW side for a new TAI list</w:t>
            </w:r>
          </w:p>
        </w:tc>
        <w:tc>
          <w:tcPr>
            <w:tcW w:w="1766" w:type="dxa"/>
            <w:tcBorders>
              <w:top w:val="single" w:sz="4" w:space="0" w:color="auto"/>
              <w:bottom w:val="single" w:sz="4" w:space="0" w:color="auto"/>
            </w:tcBorders>
            <w:shd w:val="clear" w:color="auto" w:fill="66FF66"/>
          </w:tcPr>
          <w:p w14:paraId="39C46680" w14:textId="77777777"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14:paraId="3E9D07E1" w14:textId="77777777" w:rsidR="00FB2705" w:rsidRDefault="00FB2705" w:rsidP="00FB2705">
            <w:pPr>
              <w:rPr>
                <w:rFonts w:cs="Arial"/>
              </w:rPr>
            </w:pPr>
            <w:r>
              <w:rPr>
                <w:rFonts w:cs="Arial"/>
              </w:rPr>
              <w:t>CR 1848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944123D"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0E3DAF14" w14:textId="77777777" w:rsidTr="00A065A7">
        <w:tc>
          <w:tcPr>
            <w:tcW w:w="976" w:type="dxa"/>
            <w:tcBorders>
              <w:top w:val="nil"/>
              <w:left w:val="thinThickThinSmallGap" w:sz="24" w:space="0" w:color="auto"/>
              <w:bottom w:val="nil"/>
            </w:tcBorders>
            <w:shd w:val="clear" w:color="auto" w:fill="auto"/>
          </w:tcPr>
          <w:p w14:paraId="49DF2C2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1AE2E8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23B169A" w14:textId="77777777" w:rsidR="00FB2705" w:rsidRDefault="00FB2705" w:rsidP="00FB2705">
            <w:pPr>
              <w:rPr>
                <w:rFonts w:cs="Arial"/>
                <w:lang w:val="en-US"/>
              </w:rPr>
            </w:pPr>
            <w:r w:rsidRPr="006E0DF4">
              <w:t>C1ah-200113</w:t>
            </w:r>
          </w:p>
        </w:tc>
        <w:tc>
          <w:tcPr>
            <w:tcW w:w="4190" w:type="dxa"/>
            <w:gridSpan w:val="3"/>
            <w:tcBorders>
              <w:top w:val="single" w:sz="4" w:space="0" w:color="auto"/>
              <w:bottom w:val="single" w:sz="4" w:space="0" w:color="auto"/>
            </w:tcBorders>
            <w:shd w:val="clear" w:color="auto" w:fill="66FF66"/>
          </w:tcPr>
          <w:p w14:paraId="0FDF08EF" w14:textId="77777777" w:rsidR="00FB2705" w:rsidRDefault="00FB2705" w:rsidP="00FB2705">
            <w:pPr>
              <w:rPr>
                <w:rFonts w:cs="Arial"/>
                <w:lang w:val="en-US"/>
              </w:rPr>
            </w:pPr>
            <w:r>
              <w:rPr>
                <w:rFonts w:cs="Arial"/>
                <w:lang w:val="en-US"/>
              </w:rPr>
              <w:t>Correction to the Mapped NSSAI IE</w:t>
            </w:r>
          </w:p>
        </w:tc>
        <w:tc>
          <w:tcPr>
            <w:tcW w:w="1766" w:type="dxa"/>
            <w:tcBorders>
              <w:top w:val="single" w:sz="4" w:space="0" w:color="auto"/>
              <w:bottom w:val="single" w:sz="4" w:space="0" w:color="auto"/>
            </w:tcBorders>
            <w:shd w:val="clear" w:color="auto" w:fill="66FF66"/>
          </w:tcPr>
          <w:p w14:paraId="7A667D61"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14:paraId="48E4FA28" w14:textId="77777777" w:rsidR="00FB2705" w:rsidRDefault="00FB2705" w:rsidP="00FB2705">
            <w:pPr>
              <w:rPr>
                <w:rFonts w:cs="Arial"/>
              </w:rPr>
            </w:pPr>
            <w:r>
              <w:rPr>
                <w:rFonts w:cs="Arial"/>
              </w:rPr>
              <w:t>CR 1854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35DBD8E"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5C2466C4" w14:textId="77777777" w:rsidTr="00A065A7">
        <w:tc>
          <w:tcPr>
            <w:tcW w:w="976" w:type="dxa"/>
            <w:tcBorders>
              <w:top w:val="nil"/>
              <w:left w:val="thinThickThinSmallGap" w:sz="24" w:space="0" w:color="auto"/>
              <w:bottom w:val="nil"/>
            </w:tcBorders>
            <w:shd w:val="clear" w:color="auto" w:fill="auto"/>
          </w:tcPr>
          <w:p w14:paraId="6F72587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0B8FB5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38FFDB9" w14:textId="77777777" w:rsidR="00FB2705" w:rsidRDefault="00FB2705" w:rsidP="00FB2705">
            <w:pPr>
              <w:rPr>
                <w:rFonts w:cs="Arial"/>
                <w:lang w:val="en-US"/>
              </w:rPr>
            </w:pPr>
            <w:r w:rsidRPr="006E0DF4">
              <w:t>C1ah-200118</w:t>
            </w:r>
          </w:p>
        </w:tc>
        <w:tc>
          <w:tcPr>
            <w:tcW w:w="4190" w:type="dxa"/>
            <w:gridSpan w:val="3"/>
            <w:tcBorders>
              <w:top w:val="single" w:sz="4" w:space="0" w:color="auto"/>
              <w:bottom w:val="single" w:sz="4" w:space="0" w:color="auto"/>
            </w:tcBorders>
            <w:shd w:val="clear" w:color="auto" w:fill="66FF66"/>
          </w:tcPr>
          <w:p w14:paraId="66055B00" w14:textId="77777777" w:rsidR="00FB2705" w:rsidRDefault="00FB2705" w:rsidP="00FB2705">
            <w:pPr>
              <w:rPr>
                <w:rFonts w:cs="Arial"/>
                <w:lang w:val="en-US"/>
              </w:rPr>
            </w:pPr>
            <w:r>
              <w:rPr>
                <w:rFonts w:cs="Arial"/>
                <w:lang w:val="en-US"/>
              </w:rPr>
              <w:t>Correction to AT+CLADN string type</w:t>
            </w:r>
          </w:p>
        </w:tc>
        <w:tc>
          <w:tcPr>
            <w:tcW w:w="1766" w:type="dxa"/>
            <w:tcBorders>
              <w:top w:val="single" w:sz="4" w:space="0" w:color="auto"/>
              <w:bottom w:val="single" w:sz="4" w:space="0" w:color="auto"/>
            </w:tcBorders>
            <w:shd w:val="clear" w:color="auto" w:fill="66FF66"/>
          </w:tcPr>
          <w:p w14:paraId="76810310" w14:textId="77777777" w:rsidR="00FB2705" w:rsidRDefault="00FB2705" w:rsidP="00FB2705">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14:paraId="4E5F6483" w14:textId="77777777" w:rsidR="00FB2705" w:rsidRDefault="00FB2705" w:rsidP="00FB2705">
            <w:pPr>
              <w:rPr>
                <w:rFonts w:cs="Arial"/>
              </w:rPr>
            </w:pPr>
            <w:r>
              <w:rPr>
                <w:rFonts w:cs="Arial"/>
              </w:rPr>
              <w:t>CR 0682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C9FDE6A"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3D979FB4" w14:textId="77777777" w:rsidTr="00A065A7">
        <w:tc>
          <w:tcPr>
            <w:tcW w:w="976" w:type="dxa"/>
            <w:tcBorders>
              <w:top w:val="nil"/>
              <w:left w:val="thinThickThinSmallGap" w:sz="24" w:space="0" w:color="auto"/>
              <w:bottom w:val="nil"/>
            </w:tcBorders>
            <w:shd w:val="clear" w:color="auto" w:fill="auto"/>
          </w:tcPr>
          <w:p w14:paraId="7B875A5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2A2E14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DAA2B4E" w14:textId="77777777" w:rsidR="00FB2705" w:rsidRDefault="00FB2705" w:rsidP="00FB2705">
            <w:pPr>
              <w:rPr>
                <w:rFonts w:cs="Arial"/>
                <w:lang w:val="en-US"/>
              </w:rPr>
            </w:pPr>
            <w:r w:rsidRPr="006E0DF4">
              <w:t>C1ah-200124</w:t>
            </w:r>
          </w:p>
        </w:tc>
        <w:tc>
          <w:tcPr>
            <w:tcW w:w="4190" w:type="dxa"/>
            <w:gridSpan w:val="3"/>
            <w:tcBorders>
              <w:top w:val="single" w:sz="4" w:space="0" w:color="auto"/>
              <w:bottom w:val="single" w:sz="4" w:space="0" w:color="auto"/>
            </w:tcBorders>
            <w:shd w:val="clear" w:color="auto" w:fill="66FF66"/>
          </w:tcPr>
          <w:p w14:paraId="544C0B21" w14:textId="77777777" w:rsidR="00FB2705" w:rsidRDefault="00FB2705" w:rsidP="00FB2705">
            <w:pPr>
              <w:rPr>
                <w:rFonts w:cs="Arial"/>
                <w:lang w:val="en-US"/>
              </w:rPr>
            </w:pPr>
            <w:r>
              <w:rPr>
                <w:rFonts w:cs="Arial"/>
                <w:lang w:val="en-US"/>
              </w:rPr>
              <w:t>S-NSSAI value associated with the BO timer applied for all PLMNs</w:t>
            </w:r>
          </w:p>
        </w:tc>
        <w:tc>
          <w:tcPr>
            <w:tcW w:w="1766" w:type="dxa"/>
            <w:tcBorders>
              <w:top w:val="single" w:sz="4" w:space="0" w:color="auto"/>
              <w:bottom w:val="single" w:sz="4" w:space="0" w:color="auto"/>
            </w:tcBorders>
            <w:shd w:val="clear" w:color="auto" w:fill="66FF66"/>
          </w:tcPr>
          <w:p w14:paraId="0453C8E2" w14:textId="77777777" w:rsidR="00FB2705" w:rsidRDefault="00FB2705" w:rsidP="00FB2705">
            <w:pPr>
              <w:rPr>
                <w:rFonts w:cs="Arial"/>
                <w:lang w:val="en-US"/>
              </w:rPr>
            </w:pPr>
            <w:r>
              <w:rPr>
                <w:rFonts w:cs="Arial"/>
                <w:lang w:val="en-US"/>
              </w:rPr>
              <w:t xml:space="preserve">MediaTek Inc., Qualcomm Incorporated, Huawei, </w:t>
            </w:r>
            <w:proofErr w:type="spellStart"/>
            <w:proofErr w:type="gramStart"/>
            <w:r>
              <w:rPr>
                <w:rFonts w:cs="Arial"/>
                <w:lang w:val="en-US"/>
              </w:rPr>
              <w:t>HiSilicon</w:t>
            </w:r>
            <w:proofErr w:type="spellEnd"/>
            <w:r>
              <w:rPr>
                <w:rFonts w:cs="Arial"/>
                <w:lang w:val="en-US"/>
              </w:rPr>
              <w:t xml:space="preserve">  /</w:t>
            </w:r>
            <w:proofErr w:type="gramEnd"/>
            <w:r>
              <w:rPr>
                <w:rFonts w:cs="Arial"/>
                <w:lang w:val="en-US"/>
              </w:rPr>
              <w:t xml:space="preserve"> JJ</w:t>
            </w:r>
          </w:p>
        </w:tc>
        <w:tc>
          <w:tcPr>
            <w:tcW w:w="827" w:type="dxa"/>
            <w:tcBorders>
              <w:top w:val="single" w:sz="4" w:space="0" w:color="auto"/>
              <w:bottom w:val="single" w:sz="4" w:space="0" w:color="auto"/>
            </w:tcBorders>
            <w:shd w:val="clear" w:color="auto" w:fill="66FF66"/>
          </w:tcPr>
          <w:p w14:paraId="1D4E3C0D" w14:textId="77777777" w:rsidR="00FB2705" w:rsidRDefault="00FB2705" w:rsidP="00FB2705">
            <w:pPr>
              <w:rPr>
                <w:rFonts w:cs="Arial"/>
              </w:rPr>
            </w:pPr>
            <w:r>
              <w:rPr>
                <w:rFonts w:cs="Arial"/>
              </w:rPr>
              <w:t>CR 1839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D62902B" w14:textId="77777777" w:rsidR="00FB2705" w:rsidRPr="00A065A7" w:rsidRDefault="00FB2705" w:rsidP="00FB2705">
            <w:pPr>
              <w:rPr>
                <w:rFonts w:cs="Arial"/>
                <w:color w:val="000000"/>
                <w:lang w:val="en-US"/>
              </w:rPr>
            </w:pPr>
            <w:r w:rsidRPr="00A065A7">
              <w:rPr>
                <w:rFonts w:cs="Arial"/>
                <w:color w:val="000000"/>
                <w:lang w:val="en-US"/>
              </w:rPr>
              <w:t>Agreed</w:t>
            </w:r>
          </w:p>
          <w:p w14:paraId="2941AC78" w14:textId="77777777" w:rsidR="00FB2705" w:rsidRPr="00A065A7" w:rsidRDefault="00FB2705" w:rsidP="00FB2705">
            <w:pPr>
              <w:rPr>
                <w:rFonts w:cs="Arial"/>
                <w:color w:val="000000"/>
                <w:lang w:val="en-US"/>
              </w:rPr>
            </w:pPr>
          </w:p>
          <w:p w14:paraId="5782522E" w14:textId="77777777" w:rsidR="00FB2705" w:rsidRPr="00A065A7" w:rsidRDefault="00FB2705" w:rsidP="00FB2705">
            <w:pPr>
              <w:rPr>
                <w:rFonts w:cs="Arial"/>
                <w:b/>
                <w:color w:val="000000"/>
                <w:lang w:val="en-US"/>
              </w:rPr>
            </w:pPr>
            <w:r w:rsidRPr="00A065A7">
              <w:rPr>
                <w:rFonts w:cs="Arial"/>
                <w:color w:val="000000"/>
                <w:lang w:val="en-US"/>
              </w:rPr>
              <w:t>Revision of C1ah-200096</w:t>
            </w:r>
          </w:p>
        </w:tc>
      </w:tr>
      <w:tr w:rsidR="00FB2705" w:rsidRPr="009A4107" w14:paraId="360052F3" w14:textId="77777777" w:rsidTr="00A065A7">
        <w:tc>
          <w:tcPr>
            <w:tcW w:w="976" w:type="dxa"/>
            <w:tcBorders>
              <w:top w:val="nil"/>
              <w:left w:val="thinThickThinSmallGap" w:sz="24" w:space="0" w:color="auto"/>
              <w:bottom w:val="nil"/>
            </w:tcBorders>
            <w:shd w:val="clear" w:color="auto" w:fill="auto"/>
          </w:tcPr>
          <w:p w14:paraId="7CD692E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ECFACCC"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024DD29" w14:textId="77777777" w:rsidR="00FB2705" w:rsidRDefault="00FB2705" w:rsidP="00FB2705">
            <w:pPr>
              <w:rPr>
                <w:rFonts w:cs="Arial"/>
                <w:lang w:val="en-US"/>
              </w:rPr>
            </w:pPr>
            <w:r w:rsidRPr="006E0DF4">
              <w:t>C1ah-200127</w:t>
            </w:r>
          </w:p>
        </w:tc>
        <w:tc>
          <w:tcPr>
            <w:tcW w:w="4190" w:type="dxa"/>
            <w:gridSpan w:val="3"/>
            <w:tcBorders>
              <w:top w:val="single" w:sz="4" w:space="0" w:color="auto"/>
              <w:bottom w:val="single" w:sz="4" w:space="0" w:color="auto"/>
            </w:tcBorders>
            <w:shd w:val="clear" w:color="auto" w:fill="66FF66"/>
          </w:tcPr>
          <w:p w14:paraId="71453992" w14:textId="77777777" w:rsidR="00FB2705" w:rsidRDefault="00FB2705" w:rsidP="00FB2705">
            <w:pPr>
              <w:rPr>
                <w:rFonts w:cs="Arial"/>
                <w:lang w:val="en-US"/>
              </w:rPr>
            </w:pPr>
            <w:r w:rsidRPr="0054779C">
              <w:rPr>
                <w:rFonts w:cs="Arial"/>
                <w:lang w:val="en-US"/>
              </w:rPr>
              <w:t>Correcting styles</w:t>
            </w:r>
          </w:p>
        </w:tc>
        <w:tc>
          <w:tcPr>
            <w:tcW w:w="1766" w:type="dxa"/>
            <w:tcBorders>
              <w:top w:val="single" w:sz="4" w:space="0" w:color="auto"/>
              <w:bottom w:val="single" w:sz="4" w:space="0" w:color="auto"/>
            </w:tcBorders>
            <w:shd w:val="clear" w:color="auto" w:fill="66FF66"/>
          </w:tcPr>
          <w:p w14:paraId="07BE816A" w14:textId="77777777" w:rsidR="00FB2705" w:rsidRDefault="00FB2705" w:rsidP="00FB2705">
            <w:pPr>
              <w:rPr>
                <w:rFonts w:cs="Arial"/>
                <w:lang w:val="en-US"/>
              </w:rPr>
            </w:pPr>
            <w:r>
              <w:rPr>
                <w:rFonts w:cs="Arial"/>
                <w:lang w:val="en-US"/>
              </w:rPr>
              <w:t>BlackBerry UK Ltd.</w:t>
            </w:r>
          </w:p>
        </w:tc>
        <w:tc>
          <w:tcPr>
            <w:tcW w:w="827" w:type="dxa"/>
            <w:tcBorders>
              <w:top w:val="single" w:sz="4" w:space="0" w:color="auto"/>
              <w:bottom w:val="single" w:sz="4" w:space="0" w:color="auto"/>
            </w:tcBorders>
            <w:shd w:val="clear" w:color="auto" w:fill="66FF66"/>
          </w:tcPr>
          <w:p w14:paraId="32777E39" w14:textId="77777777" w:rsidR="00FB2705" w:rsidRDefault="00FB2705" w:rsidP="00FB2705">
            <w:pPr>
              <w:rPr>
                <w:rFonts w:cs="Arial"/>
              </w:rPr>
            </w:pPr>
            <w:r>
              <w:rPr>
                <w:rFonts w:cs="Arial"/>
              </w:rPr>
              <w:t>CR 3313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D322BD2" w14:textId="77777777" w:rsidR="00FB2705" w:rsidRPr="00A065A7" w:rsidRDefault="00FB2705" w:rsidP="00FB2705">
            <w:pPr>
              <w:rPr>
                <w:rFonts w:cs="Arial"/>
                <w:color w:val="000000"/>
                <w:lang w:val="en-US"/>
              </w:rPr>
            </w:pPr>
            <w:r w:rsidRPr="00A065A7">
              <w:rPr>
                <w:rFonts w:cs="Arial"/>
                <w:color w:val="000000"/>
                <w:lang w:val="en-US"/>
              </w:rPr>
              <w:t>Agreed</w:t>
            </w:r>
          </w:p>
          <w:p w14:paraId="78C7EC54" w14:textId="77777777" w:rsidR="00FB2705" w:rsidRPr="00A065A7" w:rsidRDefault="00FB2705" w:rsidP="00FB2705">
            <w:pPr>
              <w:rPr>
                <w:rFonts w:cs="Arial"/>
                <w:color w:val="000000"/>
                <w:lang w:val="en-US"/>
              </w:rPr>
            </w:pPr>
          </w:p>
          <w:p w14:paraId="28C258F0" w14:textId="77777777" w:rsidR="00FB2705" w:rsidRPr="00A065A7" w:rsidRDefault="00FB2705" w:rsidP="00FB2705">
            <w:pPr>
              <w:rPr>
                <w:rFonts w:cs="Arial"/>
                <w:color w:val="000000"/>
                <w:lang w:val="en-US"/>
              </w:rPr>
            </w:pPr>
            <w:r w:rsidRPr="00A065A7">
              <w:rPr>
                <w:rFonts w:cs="Arial"/>
                <w:color w:val="000000"/>
                <w:lang w:val="en-US"/>
              </w:rPr>
              <w:t>Revision of C1ah-200014</w:t>
            </w:r>
          </w:p>
          <w:p w14:paraId="42DAC3EE" w14:textId="77777777" w:rsidR="00FB2705" w:rsidRPr="00A065A7" w:rsidRDefault="00FB2705" w:rsidP="00FB2705">
            <w:pPr>
              <w:rPr>
                <w:rFonts w:cs="Arial"/>
                <w:color w:val="000000"/>
                <w:lang w:val="en-US"/>
              </w:rPr>
            </w:pPr>
          </w:p>
          <w:p w14:paraId="5D9B6C02" w14:textId="77777777" w:rsidR="00FB2705" w:rsidRPr="00A065A7" w:rsidRDefault="00FB2705" w:rsidP="00FB2705">
            <w:pPr>
              <w:rPr>
                <w:rFonts w:cs="Arial"/>
                <w:b/>
                <w:color w:val="000000"/>
                <w:lang w:val="en-US"/>
              </w:rPr>
            </w:pPr>
            <w:r w:rsidRPr="00A065A7">
              <w:rPr>
                <w:rFonts w:cs="Arial"/>
                <w:b/>
                <w:color w:val="000000"/>
                <w:lang w:val="en-US"/>
              </w:rPr>
              <w:t>This is now a TEI16 change</w:t>
            </w:r>
          </w:p>
          <w:p w14:paraId="2E8B6DCE" w14:textId="77777777" w:rsidR="00FB2705" w:rsidRPr="00A065A7" w:rsidRDefault="00FB2705" w:rsidP="00FB2705">
            <w:pPr>
              <w:rPr>
                <w:rFonts w:cs="Arial"/>
                <w:color w:val="000000"/>
                <w:lang w:val="en-US"/>
              </w:rPr>
            </w:pPr>
          </w:p>
        </w:tc>
      </w:tr>
      <w:tr w:rsidR="00FB2705" w:rsidRPr="009A4107" w14:paraId="317C4EC0" w14:textId="77777777" w:rsidTr="00A065A7">
        <w:tc>
          <w:tcPr>
            <w:tcW w:w="976" w:type="dxa"/>
            <w:tcBorders>
              <w:top w:val="nil"/>
              <w:left w:val="thinThickThinSmallGap" w:sz="24" w:space="0" w:color="auto"/>
              <w:bottom w:val="nil"/>
            </w:tcBorders>
            <w:shd w:val="clear" w:color="auto" w:fill="auto"/>
          </w:tcPr>
          <w:p w14:paraId="457B0952"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C216EDA"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9A64F6D" w14:textId="77777777" w:rsidR="00FB2705" w:rsidRDefault="00FB2705" w:rsidP="00FB2705">
            <w:pPr>
              <w:rPr>
                <w:rFonts w:cs="Arial"/>
                <w:lang w:val="en-US"/>
              </w:rPr>
            </w:pPr>
            <w:r w:rsidRPr="006E0DF4">
              <w:t>C1ah-200129</w:t>
            </w:r>
          </w:p>
        </w:tc>
        <w:tc>
          <w:tcPr>
            <w:tcW w:w="4190" w:type="dxa"/>
            <w:gridSpan w:val="3"/>
            <w:tcBorders>
              <w:top w:val="single" w:sz="4" w:space="0" w:color="auto"/>
              <w:bottom w:val="single" w:sz="4" w:space="0" w:color="auto"/>
            </w:tcBorders>
            <w:shd w:val="clear" w:color="auto" w:fill="66FF66"/>
          </w:tcPr>
          <w:p w14:paraId="0C41E536" w14:textId="77777777" w:rsidR="00FB2705" w:rsidRDefault="00FB2705" w:rsidP="00FB2705">
            <w:pPr>
              <w:rPr>
                <w:rFonts w:cs="Arial"/>
                <w:lang w:val="en-US"/>
              </w:rPr>
            </w:pPr>
            <w:r>
              <w:rPr>
                <w:rFonts w:cs="Arial"/>
                <w:lang w:val="en-US"/>
              </w:rPr>
              <w:t>Abnormal case for service request procedure</w:t>
            </w:r>
          </w:p>
        </w:tc>
        <w:tc>
          <w:tcPr>
            <w:tcW w:w="1766" w:type="dxa"/>
            <w:tcBorders>
              <w:top w:val="single" w:sz="4" w:space="0" w:color="auto"/>
              <w:bottom w:val="single" w:sz="4" w:space="0" w:color="auto"/>
            </w:tcBorders>
            <w:shd w:val="clear" w:color="auto" w:fill="66FF66"/>
          </w:tcPr>
          <w:p w14:paraId="57030F93" w14:textId="77777777"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2B7954C4" w14:textId="77777777" w:rsidR="00FB2705" w:rsidRDefault="00FB2705" w:rsidP="00FB2705">
            <w:pPr>
              <w:rPr>
                <w:rFonts w:cs="Arial"/>
              </w:rPr>
            </w:pPr>
            <w:r>
              <w:rPr>
                <w:rFonts w:cs="Arial"/>
              </w:rPr>
              <w:t xml:space="preserve">CR 1797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8B5BF4A" w14:textId="77777777" w:rsidR="00FB2705" w:rsidRPr="00A065A7" w:rsidRDefault="00FB2705" w:rsidP="00FB2705">
            <w:pPr>
              <w:rPr>
                <w:rFonts w:cs="Arial"/>
                <w:color w:val="000000"/>
                <w:lang w:val="en-US"/>
              </w:rPr>
            </w:pPr>
            <w:r w:rsidRPr="00A065A7">
              <w:rPr>
                <w:rFonts w:cs="Arial"/>
                <w:color w:val="000000"/>
                <w:lang w:val="en-US"/>
              </w:rPr>
              <w:lastRenderedPageBreak/>
              <w:t>Agreed</w:t>
            </w:r>
          </w:p>
          <w:p w14:paraId="1F785CCA" w14:textId="77777777" w:rsidR="00FB2705" w:rsidRPr="00A065A7" w:rsidRDefault="00FB2705" w:rsidP="00FB2705">
            <w:pPr>
              <w:rPr>
                <w:rFonts w:cs="Arial"/>
                <w:color w:val="000000"/>
                <w:lang w:val="en-US"/>
              </w:rPr>
            </w:pPr>
          </w:p>
          <w:p w14:paraId="678C823A" w14:textId="77777777" w:rsidR="00FB2705" w:rsidRPr="00A065A7" w:rsidRDefault="00FB2705" w:rsidP="00FB2705">
            <w:pPr>
              <w:rPr>
                <w:rFonts w:cs="Arial"/>
                <w:color w:val="000000"/>
                <w:lang w:val="en-US"/>
              </w:rPr>
            </w:pPr>
            <w:r w:rsidRPr="00A065A7">
              <w:rPr>
                <w:rFonts w:cs="Arial"/>
                <w:color w:val="000000"/>
                <w:lang w:val="en-US"/>
              </w:rPr>
              <w:t>Revision of C1ah-200038</w:t>
            </w:r>
          </w:p>
          <w:p w14:paraId="146CEAE7" w14:textId="77777777" w:rsidR="00FB2705" w:rsidRPr="00A065A7" w:rsidRDefault="00FB2705" w:rsidP="00FB2705">
            <w:pPr>
              <w:overflowPunct/>
              <w:autoSpaceDE/>
              <w:autoSpaceDN/>
              <w:adjustRightInd/>
              <w:textAlignment w:val="auto"/>
              <w:rPr>
                <w:rFonts w:cs="Arial"/>
                <w:color w:val="000000"/>
                <w:lang w:val="en-US"/>
              </w:rPr>
            </w:pPr>
          </w:p>
        </w:tc>
      </w:tr>
      <w:tr w:rsidR="00FB2705" w:rsidRPr="009A4107" w14:paraId="754B42E0" w14:textId="77777777" w:rsidTr="00A065A7">
        <w:tc>
          <w:tcPr>
            <w:tcW w:w="976" w:type="dxa"/>
            <w:tcBorders>
              <w:top w:val="nil"/>
              <w:left w:val="thinThickThinSmallGap" w:sz="24" w:space="0" w:color="auto"/>
              <w:bottom w:val="nil"/>
            </w:tcBorders>
            <w:shd w:val="clear" w:color="auto" w:fill="auto"/>
          </w:tcPr>
          <w:p w14:paraId="08E5E36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650F2F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A855801" w14:textId="77777777" w:rsidR="00FB2705" w:rsidRDefault="00FB2705" w:rsidP="00FB2705">
            <w:pPr>
              <w:rPr>
                <w:rFonts w:cs="Arial"/>
                <w:lang w:val="en-US"/>
              </w:rPr>
            </w:pPr>
            <w:r w:rsidRPr="00724314">
              <w:t>C1</w:t>
            </w:r>
            <w:r>
              <w:t>ah</w:t>
            </w:r>
            <w:r w:rsidRPr="00724314">
              <w:t>-200131</w:t>
            </w:r>
          </w:p>
        </w:tc>
        <w:tc>
          <w:tcPr>
            <w:tcW w:w="4190" w:type="dxa"/>
            <w:gridSpan w:val="3"/>
            <w:tcBorders>
              <w:top w:val="single" w:sz="4" w:space="0" w:color="auto"/>
              <w:bottom w:val="single" w:sz="4" w:space="0" w:color="auto"/>
            </w:tcBorders>
            <w:shd w:val="clear" w:color="auto" w:fill="66FF66"/>
          </w:tcPr>
          <w:p w14:paraId="088DDE6E" w14:textId="77777777" w:rsidR="00FB2705" w:rsidRDefault="00FB2705" w:rsidP="00FB2705">
            <w:pPr>
              <w:rPr>
                <w:rFonts w:cs="Arial"/>
                <w:lang w:val="en-US"/>
              </w:rPr>
            </w:pPr>
            <w:r>
              <w:rPr>
                <w:rFonts w:cs="Arial"/>
                <w:lang w:val="en-US"/>
              </w:rPr>
              <w:t>S-NSSAI as a mandatory parameter for interworking with 5GS</w:t>
            </w:r>
          </w:p>
        </w:tc>
        <w:tc>
          <w:tcPr>
            <w:tcW w:w="1766" w:type="dxa"/>
            <w:tcBorders>
              <w:top w:val="single" w:sz="4" w:space="0" w:color="auto"/>
              <w:bottom w:val="single" w:sz="4" w:space="0" w:color="auto"/>
            </w:tcBorders>
            <w:shd w:val="clear" w:color="auto" w:fill="66FF66"/>
          </w:tcPr>
          <w:p w14:paraId="459AE10D" w14:textId="77777777"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14:paraId="61B88750" w14:textId="77777777" w:rsidR="00FB2705" w:rsidRDefault="00FB2705" w:rsidP="00FB2705">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F2BEEDC"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53777637" w14:textId="77777777" w:rsidR="00FB2705" w:rsidRPr="00A065A7" w:rsidRDefault="00FB2705" w:rsidP="00FB2705">
            <w:pPr>
              <w:rPr>
                <w:rFonts w:cs="Arial"/>
                <w:color w:val="000000"/>
                <w:lang w:val="en-US"/>
              </w:rPr>
            </w:pPr>
          </w:p>
          <w:p w14:paraId="28FF0568" w14:textId="77777777" w:rsidR="00FB2705" w:rsidRPr="00A065A7" w:rsidRDefault="00FB2705" w:rsidP="00FB2705">
            <w:pPr>
              <w:rPr>
                <w:rFonts w:cs="Arial"/>
                <w:color w:val="000000"/>
                <w:lang w:val="en-US"/>
              </w:rPr>
            </w:pPr>
            <w:r w:rsidRPr="00A065A7">
              <w:rPr>
                <w:rFonts w:cs="Arial"/>
                <w:color w:val="000000"/>
                <w:lang w:val="en-US"/>
              </w:rPr>
              <w:t>Revision of C1ah-200093</w:t>
            </w:r>
          </w:p>
          <w:p w14:paraId="5A7F300F" w14:textId="77777777" w:rsidR="00FB2705" w:rsidRPr="00A065A7" w:rsidRDefault="00FB2705" w:rsidP="00FB2705">
            <w:pPr>
              <w:rPr>
                <w:rFonts w:cs="Arial"/>
                <w:color w:val="000000"/>
                <w:lang w:val="en-US"/>
              </w:rPr>
            </w:pPr>
          </w:p>
          <w:p w14:paraId="5C63A203" w14:textId="77777777" w:rsidR="00FB2705" w:rsidRPr="00A065A7" w:rsidRDefault="00FB2705" w:rsidP="00FB2705">
            <w:pPr>
              <w:rPr>
                <w:rFonts w:cs="Arial"/>
                <w:color w:val="000000"/>
                <w:lang w:val="en-US"/>
              </w:rPr>
            </w:pPr>
          </w:p>
        </w:tc>
      </w:tr>
      <w:tr w:rsidR="00FB2705" w:rsidRPr="009A4107" w14:paraId="48918043" w14:textId="77777777" w:rsidTr="00A065A7">
        <w:tc>
          <w:tcPr>
            <w:tcW w:w="976" w:type="dxa"/>
            <w:tcBorders>
              <w:top w:val="nil"/>
              <w:left w:val="thinThickThinSmallGap" w:sz="24" w:space="0" w:color="auto"/>
              <w:bottom w:val="nil"/>
            </w:tcBorders>
            <w:shd w:val="clear" w:color="auto" w:fill="auto"/>
          </w:tcPr>
          <w:p w14:paraId="635179E4"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7BE1D0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36CA9C0" w14:textId="77777777" w:rsidR="00FB2705" w:rsidRDefault="00FB2705" w:rsidP="00FB2705">
            <w:pPr>
              <w:rPr>
                <w:rFonts w:cs="Arial"/>
                <w:lang w:val="en-US"/>
              </w:rPr>
            </w:pPr>
            <w:r w:rsidRPr="006E0DF4">
              <w:t>C1ah-200137</w:t>
            </w:r>
          </w:p>
        </w:tc>
        <w:tc>
          <w:tcPr>
            <w:tcW w:w="4190" w:type="dxa"/>
            <w:gridSpan w:val="3"/>
            <w:tcBorders>
              <w:top w:val="single" w:sz="4" w:space="0" w:color="auto"/>
              <w:bottom w:val="single" w:sz="4" w:space="0" w:color="auto"/>
            </w:tcBorders>
            <w:shd w:val="clear" w:color="auto" w:fill="66FF66"/>
          </w:tcPr>
          <w:p w14:paraId="5AB90F87" w14:textId="77777777" w:rsidR="00FB2705" w:rsidRDefault="00FB2705" w:rsidP="00FB2705">
            <w:pPr>
              <w:rPr>
                <w:rFonts w:cs="Arial"/>
                <w:lang w:val="en-US"/>
              </w:rPr>
            </w:pPr>
            <w:r>
              <w:rPr>
                <w:rFonts w:cs="Arial"/>
                <w:lang w:val="en-US"/>
              </w:rPr>
              <w:t>Service Request for PS Data Off</w:t>
            </w:r>
          </w:p>
        </w:tc>
        <w:tc>
          <w:tcPr>
            <w:tcW w:w="1766" w:type="dxa"/>
            <w:tcBorders>
              <w:top w:val="single" w:sz="4" w:space="0" w:color="auto"/>
              <w:bottom w:val="single" w:sz="4" w:space="0" w:color="auto"/>
            </w:tcBorders>
            <w:shd w:val="clear" w:color="auto" w:fill="66FF66"/>
          </w:tcPr>
          <w:p w14:paraId="089593A6" w14:textId="77777777"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6D4E0678" w14:textId="77777777" w:rsidR="00FB2705" w:rsidRDefault="00FB2705" w:rsidP="00FB2705">
            <w:pPr>
              <w:rPr>
                <w:rFonts w:cs="Arial"/>
              </w:rPr>
            </w:pPr>
            <w:r>
              <w:rPr>
                <w:rFonts w:cs="Arial"/>
              </w:rPr>
              <w:t>CR 1799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55B0827" w14:textId="77777777" w:rsidR="00FB2705" w:rsidRPr="00A065A7" w:rsidRDefault="00FB2705" w:rsidP="00FB2705">
            <w:pPr>
              <w:rPr>
                <w:rFonts w:cs="Arial"/>
                <w:color w:val="000000"/>
                <w:lang w:val="en-US"/>
              </w:rPr>
            </w:pPr>
            <w:r w:rsidRPr="00A065A7">
              <w:rPr>
                <w:rFonts w:cs="Arial"/>
                <w:color w:val="000000"/>
                <w:lang w:val="en-US"/>
              </w:rPr>
              <w:t>Agreed</w:t>
            </w:r>
          </w:p>
          <w:p w14:paraId="7054A2FF" w14:textId="77777777" w:rsidR="00FB2705" w:rsidRPr="00A065A7" w:rsidRDefault="00FB2705" w:rsidP="00FB2705">
            <w:pPr>
              <w:rPr>
                <w:rFonts w:cs="Arial"/>
                <w:color w:val="000000"/>
                <w:lang w:val="en-US"/>
              </w:rPr>
            </w:pPr>
          </w:p>
          <w:p w14:paraId="79FE00E0" w14:textId="77777777" w:rsidR="00FB2705" w:rsidRPr="00A065A7" w:rsidRDefault="00FB2705" w:rsidP="00FB2705">
            <w:pPr>
              <w:rPr>
                <w:rFonts w:cs="Arial"/>
                <w:color w:val="000000"/>
                <w:lang w:val="en-US"/>
              </w:rPr>
            </w:pPr>
            <w:r w:rsidRPr="00A065A7">
              <w:rPr>
                <w:rFonts w:cs="Arial"/>
                <w:color w:val="000000"/>
                <w:lang w:val="en-US"/>
              </w:rPr>
              <w:t>Revision of C1ah-200040</w:t>
            </w:r>
          </w:p>
          <w:p w14:paraId="2074957A" w14:textId="77777777" w:rsidR="00FB2705" w:rsidRPr="00A065A7" w:rsidRDefault="00FB2705" w:rsidP="00FB2705">
            <w:pPr>
              <w:rPr>
                <w:rFonts w:cs="Arial"/>
                <w:color w:val="000000"/>
                <w:lang w:val="en-US"/>
              </w:rPr>
            </w:pPr>
          </w:p>
          <w:p w14:paraId="339725CA" w14:textId="77777777" w:rsidR="00FB2705" w:rsidRPr="00A065A7" w:rsidRDefault="00FB2705" w:rsidP="00FB2705">
            <w:pPr>
              <w:rPr>
                <w:rFonts w:cs="Arial"/>
                <w:color w:val="000000"/>
                <w:lang w:val="en-US"/>
              </w:rPr>
            </w:pPr>
          </w:p>
        </w:tc>
      </w:tr>
      <w:tr w:rsidR="00FB2705" w:rsidRPr="009A4107" w14:paraId="2E040DBE" w14:textId="77777777" w:rsidTr="00A065A7">
        <w:tc>
          <w:tcPr>
            <w:tcW w:w="976" w:type="dxa"/>
            <w:tcBorders>
              <w:top w:val="nil"/>
              <w:left w:val="thinThickThinSmallGap" w:sz="24" w:space="0" w:color="auto"/>
              <w:bottom w:val="nil"/>
            </w:tcBorders>
            <w:shd w:val="clear" w:color="auto" w:fill="auto"/>
          </w:tcPr>
          <w:p w14:paraId="10F267E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E89C3E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62DD986" w14:textId="77777777" w:rsidR="00FB2705" w:rsidRDefault="00FB2705" w:rsidP="00FB2705">
            <w:pPr>
              <w:rPr>
                <w:rFonts w:cs="Arial"/>
                <w:lang w:val="en-US"/>
              </w:rPr>
            </w:pPr>
            <w:r w:rsidRPr="006E0DF4">
              <w:t>C1ah-200139</w:t>
            </w:r>
          </w:p>
        </w:tc>
        <w:tc>
          <w:tcPr>
            <w:tcW w:w="4190" w:type="dxa"/>
            <w:gridSpan w:val="3"/>
            <w:tcBorders>
              <w:top w:val="single" w:sz="4" w:space="0" w:color="auto"/>
              <w:bottom w:val="single" w:sz="4" w:space="0" w:color="auto"/>
            </w:tcBorders>
            <w:shd w:val="clear" w:color="auto" w:fill="66FF66"/>
          </w:tcPr>
          <w:p w14:paraId="67FECAA3" w14:textId="77777777" w:rsidR="00FB2705" w:rsidRDefault="00FB2705" w:rsidP="00FB2705">
            <w:pPr>
              <w:rPr>
                <w:rFonts w:cs="Arial"/>
                <w:lang w:val="en-US"/>
              </w:rPr>
            </w:pPr>
            <w:r>
              <w:rPr>
                <w:rFonts w:cs="Arial"/>
                <w:lang w:val="en-US"/>
              </w:rPr>
              <w:t xml:space="preserve">Usage of </w:t>
            </w:r>
            <w:proofErr w:type="spellStart"/>
            <w:r>
              <w:rPr>
                <w:rFonts w:cs="Arial"/>
                <w:lang w:val="en-US"/>
              </w:rPr>
              <w:t>SoR</w:t>
            </w:r>
            <w:proofErr w:type="spellEnd"/>
            <w:r>
              <w:rPr>
                <w:rFonts w:cs="Arial"/>
                <w:lang w:val="en-US"/>
              </w:rPr>
              <w:t>-AF function</w:t>
            </w:r>
          </w:p>
        </w:tc>
        <w:tc>
          <w:tcPr>
            <w:tcW w:w="1766" w:type="dxa"/>
            <w:tcBorders>
              <w:top w:val="single" w:sz="4" w:space="0" w:color="auto"/>
              <w:bottom w:val="single" w:sz="4" w:space="0" w:color="auto"/>
            </w:tcBorders>
            <w:shd w:val="clear" w:color="auto" w:fill="66FF66"/>
          </w:tcPr>
          <w:p w14:paraId="34B0AAB4" w14:textId="77777777" w:rsidR="00FB2705" w:rsidRDefault="00FB2705" w:rsidP="00FB2705">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14:paraId="78918CE9" w14:textId="77777777" w:rsidR="00FB2705" w:rsidRDefault="00FB2705" w:rsidP="00FB2705">
            <w:pPr>
              <w:rPr>
                <w:rFonts w:cs="Arial"/>
              </w:rPr>
            </w:pPr>
            <w:r>
              <w:rPr>
                <w:rFonts w:cs="Arial"/>
              </w:rPr>
              <w:t>CR 0486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2D7B877" w14:textId="77777777" w:rsidR="00FB2705" w:rsidRPr="00A065A7" w:rsidRDefault="00FB2705" w:rsidP="00FB2705">
            <w:pPr>
              <w:rPr>
                <w:rFonts w:cs="Arial"/>
                <w:color w:val="000000"/>
                <w:lang w:val="en-US"/>
              </w:rPr>
            </w:pPr>
            <w:r w:rsidRPr="00A065A7">
              <w:rPr>
                <w:rFonts w:cs="Arial"/>
                <w:color w:val="000000"/>
                <w:lang w:val="en-US"/>
              </w:rPr>
              <w:t>Agreed</w:t>
            </w:r>
          </w:p>
          <w:p w14:paraId="28CC5D69" w14:textId="77777777" w:rsidR="00FB2705" w:rsidRPr="00A065A7" w:rsidRDefault="00FB2705" w:rsidP="00FB2705">
            <w:pPr>
              <w:rPr>
                <w:rFonts w:cs="Arial"/>
                <w:color w:val="000000"/>
                <w:lang w:val="en-US"/>
              </w:rPr>
            </w:pPr>
          </w:p>
          <w:p w14:paraId="4328571E" w14:textId="77777777" w:rsidR="00FB2705" w:rsidRPr="00A065A7" w:rsidRDefault="00FB2705" w:rsidP="00FB2705">
            <w:pPr>
              <w:rPr>
                <w:rFonts w:cs="Arial"/>
                <w:color w:val="000000"/>
                <w:lang w:val="en-US"/>
              </w:rPr>
            </w:pPr>
            <w:r w:rsidRPr="00A065A7">
              <w:rPr>
                <w:rFonts w:cs="Arial"/>
                <w:color w:val="000000"/>
                <w:lang w:val="en-US"/>
              </w:rPr>
              <w:t>Revision of C1ah-200081</w:t>
            </w:r>
          </w:p>
          <w:p w14:paraId="7DA2FFCC" w14:textId="77777777" w:rsidR="00FB2705" w:rsidRPr="00A065A7" w:rsidRDefault="00FB2705" w:rsidP="00FB2705">
            <w:pPr>
              <w:rPr>
                <w:color w:val="1F497D"/>
                <w:lang w:val="en-US" w:eastAsia="en-US"/>
              </w:rPr>
            </w:pPr>
          </w:p>
          <w:p w14:paraId="713C3682" w14:textId="77777777" w:rsidR="00FB2705" w:rsidRPr="00A065A7" w:rsidRDefault="00FB2705" w:rsidP="00FB2705">
            <w:pPr>
              <w:rPr>
                <w:rFonts w:cs="Arial"/>
                <w:color w:val="000000"/>
                <w:lang w:val="en-US"/>
              </w:rPr>
            </w:pPr>
          </w:p>
        </w:tc>
      </w:tr>
      <w:tr w:rsidR="00FB2705" w:rsidRPr="009A4107" w14:paraId="0A66A912" w14:textId="77777777" w:rsidTr="00A065A7">
        <w:tc>
          <w:tcPr>
            <w:tcW w:w="976" w:type="dxa"/>
            <w:tcBorders>
              <w:top w:val="nil"/>
              <w:left w:val="thinThickThinSmallGap" w:sz="24" w:space="0" w:color="auto"/>
              <w:bottom w:val="nil"/>
            </w:tcBorders>
            <w:shd w:val="clear" w:color="auto" w:fill="auto"/>
          </w:tcPr>
          <w:p w14:paraId="6C8FF6E1"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9FF132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98F3528" w14:textId="77777777" w:rsidR="00FB2705" w:rsidRDefault="00FB2705" w:rsidP="00FB2705">
            <w:pPr>
              <w:rPr>
                <w:rFonts w:cs="Arial"/>
                <w:lang w:val="en-US"/>
              </w:rPr>
            </w:pPr>
            <w:r w:rsidRPr="006E0DF4">
              <w:t>C1ah-200140</w:t>
            </w:r>
          </w:p>
        </w:tc>
        <w:tc>
          <w:tcPr>
            <w:tcW w:w="4190" w:type="dxa"/>
            <w:gridSpan w:val="3"/>
            <w:tcBorders>
              <w:top w:val="single" w:sz="4" w:space="0" w:color="auto"/>
              <w:bottom w:val="single" w:sz="4" w:space="0" w:color="auto"/>
            </w:tcBorders>
            <w:shd w:val="clear" w:color="auto" w:fill="66FF66"/>
          </w:tcPr>
          <w:p w14:paraId="05F725E3" w14:textId="77777777" w:rsidR="00FB2705" w:rsidRDefault="00FB2705" w:rsidP="00FB2705">
            <w:pPr>
              <w:rPr>
                <w:rFonts w:cs="Arial"/>
                <w:lang w:val="en-US"/>
              </w:rPr>
            </w:pPr>
            <w:r>
              <w:rPr>
                <w:rFonts w:cs="Arial"/>
                <w:lang w:val="en-US"/>
              </w:rPr>
              <w:t>Update bullet index to include all NAS transport cases</w:t>
            </w:r>
          </w:p>
        </w:tc>
        <w:tc>
          <w:tcPr>
            <w:tcW w:w="1766" w:type="dxa"/>
            <w:tcBorders>
              <w:top w:val="single" w:sz="4" w:space="0" w:color="auto"/>
              <w:bottom w:val="single" w:sz="4" w:space="0" w:color="auto"/>
            </w:tcBorders>
            <w:shd w:val="clear" w:color="auto" w:fill="66FF66"/>
          </w:tcPr>
          <w:p w14:paraId="75752DBC" w14:textId="77777777" w:rsidR="00FB2705" w:rsidRDefault="00FB2705" w:rsidP="00FB2705">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14:paraId="2B686EF3" w14:textId="77777777" w:rsidR="00FB2705" w:rsidRDefault="00FB2705" w:rsidP="00FB2705">
            <w:pPr>
              <w:rPr>
                <w:rFonts w:cs="Arial"/>
              </w:rPr>
            </w:pPr>
            <w:r>
              <w:rPr>
                <w:rFonts w:cs="Arial"/>
              </w:rPr>
              <w:t>CR 1827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075183F" w14:textId="77777777" w:rsidR="00FB2705" w:rsidRPr="00A065A7" w:rsidRDefault="00FB2705" w:rsidP="00FB2705">
            <w:pPr>
              <w:rPr>
                <w:rFonts w:cs="Arial"/>
                <w:color w:val="000000"/>
                <w:lang w:val="en-US"/>
              </w:rPr>
            </w:pPr>
            <w:r w:rsidRPr="00A065A7">
              <w:rPr>
                <w:rFonts w:cs="Arial"/>
                <w:color w:val="000000"/>
                <w:lang w:val="en-US"/>
              </w:rPr>
              <w:t>Agreed</w:t>
            </w:r>
          </w:p>
          <w:p w14:paraId="07301D08" w14:textId="77777777" w:rsidR="00FB2705" w:rsidRPr="00A065A7" w:rsidRDefault="00FB2705" w:rsidP="00FB2705">
            <w:pPr>
              <w:rPr>
                <w:rFonts w:cs="Arial"/>
                <w:color w:val="000000"/>
                <w:lang w:val="en-US"/>
              </w:rPr>
            </w:pPr>
          </w:p>
          <w:p w14:paraId="5BD65DD9" w14:textId="77777777" w:rsidR="00FB2705" w:rsidRPr="00A065A7" w:rsidRDefault="00FB2705" w:rsidP="00FB2705">
            <w:pPr>
              <w:rPr>
                <w:rFonts w:cs="Arial"/>
                <w:color w:val="000000"/>
                <w:lang w:val="en-US"/>
              </w:rPr>
            </w:pPr>
            <w:r w:rsidRPr="00A065A7">
              <w:rPr>
                <w:rFonts w:cs="Arial"/>
                <w:color w:val="000000"/>
                <w:lang w:val="en-US"/>
              </w:rPr>
              <w:t>Revision of C1ah-200082</w:t>
            </w:r>
          </w:p>
          <w:p w14:paraId="49DB3289" w14:textId="77777777" w:rsidR="00FB2705" w:rsidRPr="00A065A7" w:rsidRDefault="00FB2705" w:rsidP="00FB2705">
            <w:pPr>
              <w:rPr>
                <w:rFonts w:cs="Arial"/>
                <w:color w:val="000000"/>
                <w:lang w:val="en-US"/>
              </w:rPr>
            </w:pPr>
          </w:p>
          <w:p w14:paraId="792E9067" w14:textId="77777777" w:rsidR="00FB2705" w:rsidRPr="00A065A7" w:rsidRDefault="00FB2705" w:rsidP="00FB2705">
            <w:pPr>
              <w:rPr>
                <w:rFonts w:cs="Arial"/>
                <w:color w:val="000000"/>
                <w:lang w:val="en-US"/>
              </w:rPr>
            </w:pPr>
          </w:p>
        </w:tc>
      </w:tr>
      <w:tr w:rsidR="00FB2705" w:rsidRPr="009A4107" w14:paraId="60F24CAB" w14:textId="77777777" w:rsidTr="00A065A7">
        <w:tc>
          <w:tcPr>
            <w:tcW w:w="976" w:type="dxa"/>
            <w:tcBorders>
              <w:top w:val="nil"/>
              <w:left w:val="thinThickThinSmallGap" w:sz="24" w:space="0" w:color="auto"/>
              <w:bottom w:val="nil"/>
            </w:tcBorders>
            <w:shd w:val="clear" w:color="auto" w:fill="auto"/>
          </w:tcPr>
          <w:p w14:paraId="1F70CF8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5D5A25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FC2B875" w14:textId="77777777" w:rsidR="00FB2705" w:rsidRDefault="00FB2705" w:rsidP="00FB2705">
            <w:pPr>
              <w:rPr>
                <w:rFonts w:cs="Arial"/>
                <w:lang w:val="en-US"/>
              </w:rPr>
            </w:pPr>
            <w:r w:rsidRPr="006E0DF4">
              <w:t>C1ah-200141</w:t>
            </w:r>
          </w:p>
        </w:tc>
        <w:tc>
          <w:tcPr>
            <w:tcW w:w="4190" w:type="dxa"/>
            <w:gridSpan w:val="3"/>
            <w:tcBorders>
              <w:top w:val="single" w:sz="4" w:space="0" w:color="auto"/>
              <w:bottom w:val="single" w:sz="4" w:space="0" w:color="auto"/>
            </w:tcBorders>
            <w:shd w:val="clear" w:color="auto" w:fill="66FF66"/>
          </w:tcPr>
          <w:p w14:paraId="5C2B1ED8" w14:textId="77777777" w:rsidR="00FB2705" w:rsidRDefault="00FB2705" w:rsidP="00FB2705">
            <w:pPr>
              <w:rPr>
                <w:rFonts w:cs="Arial"/>
                <w:lang w:val="en-US"/>
              </w:rPr>
            </w:pPr>
            <w:r>
              <w:rPr>
                <w:rFonts w:cs="Arial"/>
                <w:lang w:val="en-US"/>
              </w:rPr>
              <w:t>Correction to 5GMM cause IE</w:t>
            </w:r>
          </w:p>
        </w:tc>
        <w:tc>
          <w:tcPr>
            <w:tcW w:w="1766" w:type="dxa"/>
            <w:tcBorders>
              <w:top w:val="single" w:sz="4" w:space="0" w:color="auto"/>
              <w:bottom w:val="single" w:sz="4" w:space="0" w:color="auto"/>
            </w:tcBorders>
            <w:shd w:val="clear" w:color="auto" w:fill="66FF66"/>
          </w:tcPr>
          <w:p w14:paraId="7D4B231A"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14:paraId="468E8618" w14:textId="77777777" w:rsidR="00FB2705" w:rsidRDefault="00FB2705" w:rsidP="00FB2705">
            <w:pPr>
              <w:rPr>
                <w:rFonts w:cs="Arial"/>
              </w:rPr>
            </w:pPr>
            <w:r>
              <w:rPr>
                <w:rFonts w:cs="Arial"/>
              </w:rPr>
              <w:t>CR 1847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4BB250D"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7A8957DC" w14:textId="77777777" w:rsidR="00FB2705" w:rsidRPr="00A065A7" w:rsidRDefault="00FB2705" w:rsidP="00FB2705">
            <w:pPr>
              <w:rPr>
                <w:rFonts w:cs="Arial"/>
                <w:color w:val="000000"/>
                <w:lang w:val="en-US"/>
              </w:rPr>
            </w:pPr>
          </w:p>
          <w:p w14:paraId="01FC8198" w14:textId="77777777" w:rsidR="00FB2705" w:rsidRPr="00A065A7" w:rsidRDefault="00FB2705" w:rsidP="00FB2705">
            <w:pPr>
              <w:rPr>
                <w:rFonts w:cs="Arial"/>
                <w:color w:val="000000"/>
                <w:lang w:val="en-US"/>
              </w:rPr>
            </w:pPr>
            <w:r w:rsidRPr="00A065A7">
              <w:rPr>
                <w:rFonts w:cs="Arial"/>
                <w:color w:val="000000"/>
                <w:lang w:val="en-US"/>
              </w:rPr>
              <w:t>Revision of C1ah-200106</w:t>
            </w:r>
          </w:p>
          <w:p w14:paraId="4F0462A2" w14:textId="77777777" w:rsidR="00FB2705" w:rsidRPr="00A065A7" w:rsidRDefault="00FB2705" w:rsidP="00FB2705">
            <w:pPr>
              <w:rPr>
                <w:rFonts w:cs="Arial"/>
                <w:color w:val="000000"/>
                <w:lang w:val="en-US"/>
              </w:rPr>
            </w:pPr>
          </w:p>
          <w:p w14:paraId="7648C674" w14:textId="77777777" w:rsidR="00FB2705" w:rsidRPr="00A065A7" w:rsidRDefault="00FB2705" w:rsidP="00FB2705">
            <w:pPr>
              <w:rPr>
                <w:rFonts w:cs="Arial"/>
                <w:color w:val="000000"/>
                <w:lang w:val="en-US"/>
              </w:rPr>
            </w:pPr>
          </w:p>
        </w:tc>
      </w:tr>
      <w:tr w:rsidR="00FB2705" w:rsidRPr="009A4107" w14:paraId="509BCAF0" w14:textId="77777777" w:rsidTr="00A065A7">
        <w:tc>
          <w:tcPr>
            <w:tcW w:w="976" w:type="dxa"/>
            <w:tcBorders>
              <w:top w:val="nil"/>
              <w:left w:val="thinThickThinSmallGap" w:sz="24" w:space="0" w:color="auto"/>
              <w:bottom w:val="nil"/>
            </w:tcBorders>
            <w:shd w:val="clear" w:color="auto" w:fill="auto"/>
          </w:tcPr>
          <w:p w14:paraId="4A743821"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79A151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D27072B" w14:textId="77777777" w:rsidR="00FB2705" w:rsidRDefault="00FB2705" w:rsidP="00FB2705">
            <w:pPr>
              <w:rPr>
                <w:rFonts w:cs="Arial"/>
                <w:lang w:val="en-US"/>
              </w:rPr>
            </w:pPr>
            <w:r w:rsidRPr="006E0DF4">
              <w:t>C1ah-200145</w:t>
            </w:r>
          </w:p>
        </w:tc>
        <w:tc>
          <w:tcPr>
            <w:tcW w:w="4190" w:type="dxa"/>
            <w:gridSpan w:val="3"/>
            <w:tcBorders>
              <w:top w:val="single" w:sz="4" w:space="0" w:color="auto"/>
              <w:bottom w:val="single" w:sz="4" w:space="0" w:color="auto"/>
            </w:tcBorders>
            <w:shd w:val="clear" w:color="auto" w:fill="66FF66"/>
          </w:tcPr>
          <w:p w14:paraId="7D4AB5DD" w14:textId="77777777" w:rsidR="00FB2705" w:rsidRDefault="00FB2705" w:rsidP="00FB2705">
            <w:pPr>
              <w:rPr>
                <w:rFonts w:cs="Arial"/>
                <w:lang w:val="en-US"/>
              </w:rPr>
            </w:pPr>
            <w:r>
              <w:rPr>
                <w:rFonts w:cs="Arial"/>
                <w:lang w:val="en-US"/>
              </w:rPr>
              <w:t xml:space="preserve">Correction to the retransmission timer for the network </w:t>
            </w:r>
            <w:proofErr w:type="gramStart"/>
            <w:r>
              <w:rPr>
                <w:rFonts w:cs="Arial"/>
                <w:lang w:val="en-US"/>
              </w:rPr>
              <w:t>slice-specific</w:t>
            </w:r>
            <w:proofErr w:type="gramEnd"/>
            <w:r>
              <w:rPr>
                <w:rFonts w:cs="Arial"/>
                <w:lang w:val="en-US"/>
              </w:rPr>
              <w:t xml:space="preserve"> EAP message reliable transport procedure</w:t>
            </w:r>
          </w:p>
        </w:tc>
        <w:tc>
          <w:tcPr>
            <w:tcW w:w="1766" w:type="dxa"/>
            <w:tcBorders>
              <w:top w:val="single" w:sz="4" w:space="0" w:color="auto"/>
              <w:bottom w:val="single" w:sz="4" w:space="0" w:color="auto"/>
            </w:tcBorders>
            <w:shd w:val="clear" w:color="auto" w:fill="66FF66"/>
          </w:tcPr>
          <w:p w14:paraId="362FD6CC"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14:paraId="64501F28" w14:textId="77777777" w:rsidR="00FB2705" w:rsidRDefault="00FB2705" w:rsidP="00FB2705">
            <w:pPr>
              <w:rPr>
                <w:rFonts w:cs="Arial"/>
              </w:rPr>
            </w:pPr>
            <w:r>
              <w:rPr>
                <w:rFonts w:cs="Arial"/>
              </w:rPr>
              <w:t>CR 1852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0C83392" w14:textId="77777777" w:rsidR="00FB2705" w:rsidRPr="00A065A7" w:rsidRDefault="00FB2705" w:rsidP="00FB2705">
            <w:pPr>
              <w:rPr>
                <w:rFonts w:cs="Arial"/>
                <w:color w:val="000000"/>
                <w:lang w:val="en-US"/>
              </w:rPr>
            </w:pPr>
            <w:r w:rsidRPr="00A065A7">
              <w:rPr>
                <w:rFonts w:cs="Arial"/>
                <w:color w:val="000000"/>
                <w:lang w:val="en-US"/>
              </w:rPr>
              <w:t>Agreed</w:t>
            </w:r>
          </w:p>
          <w:p w14:paraId="4B6F5369" w14:textId="77777777" w:rsidR="00FB2705" w:rsidRPr="00A065A7" w:rsidRDefault="00FB2705" w:rsidP="00FB2705">
            <w:pPr>
              <w:rPr>
                <w:rFonts w:cs="Arial"/>
                <w:color w:val="000000"/>
                <w:lang w:val="en-US"/>
              </w:rPr>
            </w:pPr>
          </w:p>
          <w:p w14:paraId="08DFC83A" w14:textId="77777777" w:rsidR="00FB2705" w:rsidRPr="00A065A7" w:rsidRDefault="00FB2705" w:rsidP="00FB2705">
            <w:pPr>
              <w:rPr>
                <w:rFonts w:cs="Arial"/>
                <w:color w:val="000000"/>
                <w:lang w:val="en-US"/>
              </w:rPr>
            </w:pPr>
            <w:r w:rsidRPr="00A065A7">
              <w:rPr>
                <w:rFonts w:cs="Arial"/>
                <w:color w:val="000000"/>
                <w:lang w:val="en-US"/>
              </w:rPr>
              <w:t>Revision of C1ah-200111</w:t>
            </w:r>
          </w:p>
          <w:p w14:paraId="0C110DD3" w14:textId="77777777" w:rsidR="00FB2705" w:rsidRPr="00A065A7" w:rsidRDefault="00FB2705" w:rsidP="00FB2705">
            <w:pPr>
              <w:rPr>
                <w:rFonts w:cs="Arial"/>
                <w:color w:val="000000"/>
                <w:lang w:val="en-US"/>
              </w:rPr>
            </w:pPr>
          </w:p>
          <w:p w14:paraId="054C0656" w14:textId="77777777" w:rsidR="00FB2705" w:rsidRPr="00A065A7" w:rsidRDefault="00FB2705" w:rsidP="00FB2705">
            <w:pPr>
              <w:rPr>
                <w:rFonts w:cs="Arial"/>
                <w:color w:val="000000"/>
                <w:lang w:val="en-US"/>
              </w:rPr>
            </w:pPr>
          </w:p>
        </w:tc>
      </w:tr>
      <w:tr w:rsidR="00FB2705" w:rsidRPr="009A4107" w14:paraId="35C3130A" w14:textId="77777777" w:rsidTr="00A065A7">
        <w:tc>
          <w:tcPr>
            <w:tcW w:w="976" w:type="dxa"/>
            <w:tcBorders>
              <w:top w:val="nil"/>
              <w:left w:val="thinThickThinSmallGap" w:sz="24" w:space="0" w:color="auto"/>
              <w:bottom w:val="nil"/>
            </w:tcBorders>
            <w:shd w:val="clear" w:color="auto" w:fill="auto"/>
          </w:tcPr>
          <w:p w14:paraId="03C52DC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E7A2E45"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04DD405" w14:textId="77777777" w:rsidR="00FB2705" w:rsidRDefault="00FB2705" w:rsidP="00FB2705">
            <w:pPr>
              <w:rPr>
                <w:rFonts w:cs="Arial"/>
                <w:lang w:val="en-US"/>
              </w:rPr>
            </w:pPr>
            <w:r w:rsidRPr="007A27F2">
              <w:t>C1</w:t>
            </w:r>
            <w:r>
              <w:t>ah</w:t>
            </w:r>
            <w:r w:rsidRPr="007A27F2">
              <w:t>-200147</w:t>
            </w:r>
          </w:p>
        </w:tc>
        <w:tc>
          <w:tcPr>
            <w:tcW w:w="4190" w:type="dxa"/>
            <w:gridSpan w:val="3"/>
            <w:tcBorders>
              <w:top w:val="single" w:sz="4" w:space="0" w:color="auto"/>
              <w:bottom w:val="single" w:sz="4" w:space="0" w:color="auto"/>
            </w:tcBorders>
            <w:shd w:val="clear" w:color="auto" w:fill="66FF66"/>
          </w:tcPr>
          <w:p w14:paraId="74CBC48A" w14:textId="77777777" w:rsidR="00FB2705" w:rsidRDefault="00FB2705" w:rsidP="00FB2705">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66FF66"/>
          </w:tcPr>
          <w:p w14:paraId="483FE4BC" w14:textId="77777777"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14:paraId="5636CAD9" w14:textId="77777777" w:rsidR="00FB2705" w:rsidRDefault="00FB2705" w:rsidP="00FB2705">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F10DCC6"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14F247A9" w14:textId="77777777" w:rsidR="00FB2705" w:rsidRPr="00A065A7" w:rsidRDefault="00FB2705" w:rsidP="00FB2705">
            <w:pPr>
              <w:rPr>
                <w:rFonts w:cs="Arial"/>
                <w:color w:val="000000"/>
                <w:lang w:val="en-US"/>
              </w:rPr>
            </w:pPr>
          </w:p>
          <w:p w14:paraId="2DB3ECEC" w14:textId="77777777" w:rsidR="00FB2705" w:rsidRPr="00A065A7" w:rsidRDefault="00FB2705" w:rsidP="00FB2705">
            <w:pPr>
              <w:rPr>
                <w:rFonts w:cs="Arial"/>
                <w:color w:val="000000"/>
                <w:lang w:val="en-US"/>
              </w:rPr>
            </w:pPr>
            <w:r w:rsidRPr="00A065A7">
              <w:rPr>
                <w:rFonts w:cs="Arial"/>
                <w:color w:val="000000"/>
                <w:lang w:val="en-US"/>
              </w:rPr>
              <w:t>Revision of C1ah-200033</w:t>
            </w:r>
          </w:p>
          <w:p w14:paraId="6A94DAFF" w14:textId="77777777" w:rsidR="00FB2705" w:rsidRPr="00A065A7" w:rsidRDefault="00FB2705" w:rsidP="00FB2705">
            <w:pPr>
              <w:rPr>
                <w:rFonts w:cs="Arial"/>
                <w:color w:val="000000"/>
                <w:lang w:val="en-US"/>
              </w:rPr>
            </w:pPr>
          </w:p>
          <w:p w14:paraId="6BA24A7E" w14:textId="77777777" w:rsidR="00FB2705" w:rsidRPr="00A065A7" w:rsidRDefault="00FB2705" w:rsidP="00FB2705">
            <w:pPr>
              <w:rPr>
                <w:rFonts w:cs="Arial"/>
                <w:color w:val="000000"/>
                <w:lang w:val="en-US"/>
              </w:rPr>
            </w:pPr>
            <w:r w:rsidRPr="00A065A7">
              <w:rPr>
                <w:rFonts w:cs="Arial"/>
                <w:color w:val="000000"/>
                <w:lang w:val="en-US"/>
              </w:rPr>
              <w:t xml:space="preserve">Author indicated a revision for Sophia meeting to fix some </w:t>
            </w:r>
            <w:proofErr w:type="spellStart"/>
            <w:r w:rsidRPr="00A065A7">
              <w:rPr>
                <w:rFonts w:cs="Arial"/>
                <w:color w:val="000000"/>
                <w:lang w:val="en-US"/>
              </w:rPr>
              <w:t>unlcarity</w:t>
            </w:r>
            <w:proofErr w:type="spellEnd"/>
          </w:p>
          <w:p w14:paraId="4C10A627" w14:textId="77777777" w:rsidR="00FB2705" w:rsidRPr="00A065A7" w:rsidRDefault="00FB2705" w:rsidP="00FB2705">
            <w:pPr>
              <w:rPr>
                <w:rFonts w:cs="Arial"/>
                <w:color w:val="000000"/>
                <w:lang w:val="en-US"/>
              </w:rPr>
            </w:pPr>
          </w:p>
        </w:tc>
      </w:tr>
      <w:tr w:rsidR="00FB2705" w:rsidRPr="009A4107" w14:paraId="3DD63810" w14:textId="77777777" w:rsidTr="00A065A7">
        <w:tc>
          <w:tcPr>
            <w:tcW w:w="976" w:type="dxa"/>
            <w:tcBorders>
              <w:top w:val="nil"/>
              <w:left w:val="thinThickThinSmallGap" w:sz="24" w:space="0" w:color="auto"/>
              <w:bottom w:val="nil"/>
            </w:tcBorders>
            <w:shd w:val="clear" w:color="auto" w:fill="auto"/>
          </w:tcPr>
          <w:p w14:paraId="17BE3D8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84C18A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A5B5F25" w14:textId="77777777" w:rsidR="00FB2705" w:rsidRDefault="00FB2705" w:rsidP="00FB2705">
            <w:pPr>
              <w:rPr>
                <w:rFonts w:cs="Arial"/>
                <w:lang w:val="en-US"/>
              </w:rPr>
            </w:pPr>
            <w:r w:rsidRPr="00F22806">
              <w:t>C1</w:t>
            </w:r>
            <w:r>
              <w:t>ah</w:t>
            </w:r>
            <w:r w:rsidRPr="00F22806">
              <w:t>-200148</w:t>
            </w:r>
          </w:p>
        </w:tc>
        <w:tc>
          <w:tcPr>
            <w:tcW w:w="4190" w:type="dxa"/>
            <w:gridSpan w:val="3"/>
            <w:tcBorders>
              <w:top w:val="single" w:sz="4" w:space="0" w:color="auto"/>
              <w:bottom w:val="single" w:sz="4" w:space="0" w:color="auto"/>
            </w:tcBorders>
            <w:shd w:val="clear" w:color="auto" w:fill="66FF66"/>
          </w:tcPr>
          <w:p w14:paraId="3E5DCE35" w14:textId="77777777" w:rsidR="00FB2705" w:rsidRDefault="00FB2705" w:rsidP="00FB2705">
            <w:pPr>
              <w:rPr>
                <w:rFonts w:cs="Arial"/>
                <w:lang w:val="en-US"/>
              </w:rPr>
            </w:pPr>
            <w:r>
              <w:rPr>
                <w:rFonts w:cs="Arial"/>
                <w:lang w:val="en-US"/>
              </w:rPr>
              <w:t>Matching of SSC mode for association between an application and an existing PDU session</w:t>
            </w:r>
          </w:p>
        </w:tc>
        <w:tc>
          <w:tcPr>
            <w:tcW w:w="1766" w:type="dxa"/>
            <w:tcBorders>
              <w:top w:val="single" w:sz="4" w:space="0" w:color="auto"/>
              <w:bottom w:val="single" w:sz="4" w:space="0" w:color="auto"/>
            </w:tcBorders>
            <w:shd w:val="clear" w:color="auto" w:fill="66FF66"/>
          </w:tcPr>
          <w:p w14:paraId="2FBC90D6" w14:textId="77777777"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14:paraId="700D2374" w14:textId="77777777" w:rsidR="00FB2705" w:rsidRDefault="00FB2705" w:rsidP="00FB2705">
            <w:pPr>
              <w:rPr>
                <w:rFonts w:cs="Arial"/>
              </w:rPr>
            </w:pPr>
            <w:r>
              <w:rPr>
                <w:rFonts w:cs="Arial"/>
              </w:rPr>
              <w:t>CR 0069 24.526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315FE72" w14:textId="77777777" w:rsidR="00FB2705" w:rsidRPr="00A065A7" w:rsidRDefault="00FB2705" w:rsidP="00FB2705">
            <w:pPr>
              <w:rPr>
                <w:rFonts w:cs="Arial"/>
                <w:color w:val="000000"/>
                <w:lang w:val="en-US"/>
              </w:rPr>
            </w:pPr>
            <w:r w:rsidRPr="00A065A7">
              <w:rPr>
                <w:rFonts w:cs="Arial"/>
                <w:color w:val="000000"/>
                <w:lang w:val="en-US"/>
              </w:rPr>
              <w:t>Agreed</w:t>
            </w:r>
          </w:p>
          <w:p w14:paraId="3DCF2512" w14:textId="77777777" w:rsidR="00FB2705" w:rsidRPr="00A065A7" w:rsidRDefault="00FB2705" w:rsidP="00FB2705">
            <w:pPr>
              <w:rPr>
                <w:rFonts w:cs="Arial"/>
                <w:color w:val="000000"/>
                <w:lang w:val="en-US"/>
              </w:rPr>
            </w:pPr>
          </w:p>
          <w:p w14:paraId="4ECDEC38" w14:textId="77777777" w:rsidR="00FB2705" w:rsidRPr="00A065A7" w:rsidRDefault="00FB2705" w:rsidP="00FB2705">
            <w:pPr>
              <w:rPr>
                <w:rFonts w:cs="Arial"/>
                <w:color w:val="000000"/>
                <w:lang w:val="en-US"/>
              </w:rPr>
            </w:pPr>
            <w:r w:rsidRPr="00A065A7">
              <w:rPr>
                <w:rFonts w:cs="Arial"/>
                <w:color w:val="000000"/>
                <w:lang w:val="en-US"/>
              </w:rPr>
              <w:t>Revision of C1ah-200034</w:t>
            </w:r>
          </w:p>
          <w:p w14:paraId="4CEC0186" w14:textId="77777777" w:rsidR="00FB2705" w:rsidRPr="00A065A7" w:rsidRDefault="00FB2705" w:rsidP="00FB2705">
            <w:pPr>
              <w:rPr>
                <w:rFonts w:cs="Arial"/>
                <w:color w:val="000000"/>
                <w:lang w:val="en-US"/>
              </w:rPr>
            </w:pPr>
          </w:p>
          <w:p w14:paraId="15036213" w14:textId="77777777" w:rsidR="00FB2705" w:rsidRPr="00A065A7" w:rsidRDefault="00FB2705" w:rsidP="00FB2705">
            <w:pPr>
              <w:rPr>
                <w:rFonts w:cs="Arial"/>
                <w:color w:val="000000"/>
                <w:lang w:val="en-US"/>
              </w:rPr>
            </w:pPr>
          </w:p>
        </w:tc>
      </w:tr>
      <w:tr w:rsidR="00FB2705" w:rsidRPr="009A4107" w14:paraId="601574BB" w14:textId="77777777" w:rsidTr="00A065A7">
        <w:tc>
          <w:tcPr>
            <w:tcW w:w="976" w:type="dxa"/>
            <w:tcBorders>
              <w:top w:val="nil"/>
              <w:left w:val="thinThickThinSmallGap" w:sz="24" w:space="0" w:color="auto"/>
              <w:bottom w:val="nil"/>
            </w:tcBorders>
            <w:shd w:val="clear" w:color="auto" w:fill="auto"/>
          </w:tcPr>
          <w:p w14:paraId="5E318A6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D96EA3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1A4B35A" w14:textId="77777777" w:rsidR="00FB2705" w:rsidRDefault="00FB2705" w:rsidP="00FB2705">
            <w:pPr>
              <w:rPr>
                <w:rFonts w:cs="Arial"/>
                <w:lang w:val="en-US"/>
              </w:rPr>
            </w:pPr>
            <w:r w:rsidRPr="006E0DF4">
              <w:t>C1ah-200151</w:t>
            </w:r>
          </w:p>
        </w:tc>
        <w:tc>
          <w:tcPr>
            <w:tcW w:w="4190" w:type="dxa"/>
            <w:gridSpan w:val="3"/>
            <w:tcBorders>
              <w:top w:val="single" w:sz="4" w:space="0" w:color="auto"/>
              <w:bottom w:val="single" w:sz="4" w:space="0" w:color="auto"/>
            </w:tcBorders>
            <w:shd w:val="clear" w:color="auto" w:fill="66FF66"/>
          </w:tcPr>
          <w:p w14:paraId="768135F8" w14:textId="77777777" w:rsidR="00FB2705" w:rsidRDefault="00FB2705" w:rsidP="00FB2705">
            <w:pPr>
              <w:rPr>
                <w:rFonts w:cs="Arial"/>
                <w:lang w:val="en-US"/>
              </w:rPr>
            </w:pPr>
            <w:r>
              <w:rPr>
                <w:rFonts w:cs="Arial"/>
                <w:lang w:val="en-US"/>
              </w:rPr>
              <w:t>Clarification of forbidden PLMN list</w:t>
            </w:r>
          </w:p>
        </w:tc>
        <w:tc>
          <w:tcPr>
            <w:tcW w:w="1766" w:type="dxa"/>
            <w:tcBorders>
              <w:top w:val="single" w:sz="4" w:space="0" w:color="auto"/>
              <w:bottom w:val="single" w:sz="4" w:space="0" w:color="auto"/>
            </w:tcBorders>
            <w:shd w:val="clear" w:color="auto" w:fill="66FF66"/>
          </w:tcPr>
          <w:p w14:paraId="560066B9" w14:textId="77777777" w:rsidR="00FB2705" w:rsidRDefault="00FB2705" w:rsidP="00FB2705">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66FF66"/>
          </w:tcPr>
          <w:p w14:paraId="6871BC51" w14:textId="77777777" w:rsidR="00FB2705" w:rsidRDefault="00FB2705" w:rsidP="00FB2705">
            <w:pPr>
              <w:rPr>
                <w:rFonts w:cs="Arial"/>
              </w:rPr>
            </w:pPr>
            <w:r>
              <w:rPr>
                <w:rFonts w:cs="Arial"/>
              </w:rPr>
              <w:t>CR 0484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E526BF4" w14:textId="77777777" w:rsidR="00FB2705" w:rsidRPr="00A065A7" w:rsidRDefault="00FB2705" w:rsidP="00FB2705">
            <w:pPr>
              <w:rPr>
                <w:rFonts w:cs="Arial"/>
                <w:color w:val="000000"/>
                <w:lang w:val="en-US"/>
              </w:rPr>
            </w:pPr>
            <w:r w:rsidRPr="00A065A7">
              <w:rPr>
                <w:rFonts w:cs="Arial"/>
                <w:color w:val="000000"/>
                <w:lang w:val="en-US"/>
              </w:rPr>
              <w:t>Agreed</w:t>
            </w:r>
          </w:p>
          <w:p w14:paraId="6B046B7F" w14:textId="77777777" w:rsidR="00FB2705" w:rsidRPr="00A065A7" w:rsidRDefault="00FB2705" w:rsidP="00FB2705">
            <w:pPr>
              <w:rPr>
                <w:rFonts w:cs="Arial"/>
                <w:color w:val="000000"/>
                <w:lang w:val="en-US"/>
              </w:rPr>
            </w:pPr>
          </w:p>
          <w:p w14:paraId="239CCAB8" w14:textId="77777777" w:rsidR="00FB2705" w:rsidRPr="00A065A7" w:rsidRDefault="00FB2705" w:rsidP="00FB2705">
            <w:pPr>
              <w:rPr>
                <w:rFonts w:cs="Arial"/>
                <w:color w:val="000000"/>
                <w:lang w:val="en-US"/>
              </w:rPr>
            </w:pPr>
            <w:r w:rsidRPr="00A065A7">
              <w:rPr>
                <w:rFonts w:cs="Arial"/>
                <w:color w:val="000000"/>
                <w:lang w:val="en-US"/>
              </w:rPr>
              <w:t>Revision of C1ah-200053</w:t>
            </w:r>
          </w:p>
          <w:p w14:paraId="5119B7C1" w14:textId="77777777" w:rsidR="00FB2705" w:rsidRPr="00A065A7" w:rsidRDefault="00FB2705" w:rsidP="00FB2705">
            <w:pPr>
              <w:rPr>
                <w:rFonts w:cs="Arial"/>
                <w:color w:val="000000"/>
                <w:lang w:val="en-US"/>
              </w:rPr>
            </w:pPr>
          </w:p>
          <w:p w14:paraId="62AB48D1" w14:textId="77777777" w:rsidR="00FB2705" w:rsidRPr="00A065A7" w:rsidRDefault="00FB2705" w:rsidP="00FB2705">
            <w:pPr>
              <w:rPr>
                <w:rFonts w:cs="Arial"/>
                <w:color w:val="000000"/>
                <w:lang w:val="en-US"/>
              </w:rPr>
            </w:pPr>
          </w:p>
        </w:tc>
      </w:tr>
      <w:tr w:rsidR="00FB2705" w:rsidRPr="009A4107" w14:paraId="75BE9F01" w14:textId="77777777" w:rsidTr="00A065A7">
        <w:tc>
          <w:tcPr>
            <w:tcW w:w="976" w:type="dxa"/>
            <w:tcBorders>
              <w:top w:val="nil"/>
              <w:left w:val="thinThickThinSmallGap" w:sz="24" w:space="0" w:color="auto"/>
              <w:bottom w:val="nil"/>
            </w:tcBorders>
            <w:shd w:val="clear" w:color="auto" w:fill="auto"/>
          </w:tcPr>
          <w:p w14:paraId="322C1EF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1AD05A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5BED7A5" w14:textId="77777777" w:rsidR="00FB2705" w:rsidRDefault="00FB2705" w:rsidP="00FB2705">
            <w:pPr>
              <w:rPr>
                <w:rFonts w:cs="Arial"/>
                <w:lang w:val="en-US"/>
              </w:rPr>
            </w:pPr>
            <w:r w:rsidRPr="006E0DF4">
              <w:t>C1ah-200154</w:t>
            </w:r>
          </w:p>
        </w:tc>
        <w:tc>
          <w:tcPr>
            <w:tcW w:w="4190" w:type="dxa"/>
            <w:gridSpan w:val="3"/>
            <w:tcBorders>
              <w:top w:val="single" w:sz="4" w:space="0" w:color="auto"/>
              <w:bottom w:val="single" w:sz="4" w:space="0" w:color="auto"/>
            </w:tcBorders>
            <w:shd w:val="clear" w:color="auto" w:fill="66FF66"/>
          </w:tcPr>
          <w:p w14:paraId="4563B812" w14:textId="77777777" w:rsidR="00FB2705" w:rsidRDefault="00FB2705" w:rsidP="00FB2705">
            <w:pPr>
              <w:rPr>
                <w:rFonts w:cs="Arial"/>
                <w:lang w:val="en-US"/>
              </w:rPr>
            </w:pPr>
            <w:r>
              <w:rPr>
                <w:rFonts w:cs="Arial"/>
                <w:lang w:val="en-US"/>
              </w:rPr>
              <w:t>Correction to sending of EPS NAS message container in Registration Request message</w:t>
            </w:r>
          </w:p>
        </w:tc>
        <w:tc>
          <w:tcPr>
            <w:tcW w:w="1766" w:type="dxa"/>
            <w:tcBorders>
              <w:top w:val="single" w:sz="4" w:space="0" w:color="auto"/>
              <w:bottom w:val="single" w:sz="4" w:space="0" w:color="auto"/>
            </w:tcBorders>
            <w:shd w:val="clear" w:color="auto" w:fill="66FF66"/>
          </w:tcPr>
          <w:p w14:paraId="1D99704B" w14:textId="77777777"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14:paraId="2275BA59" w14:textId="77777777" w:rsidR="00FB2705" w:rsidRDefault="00FB2705" w:rsidP="00FB2705">
            <w:pPr>
              <w:rPr>
                <w:rFonts w:cs="Arial"/>
              </w:rPr>
            </w:pPr>
            <w:r>
              <w:rPr>
                <w:rFonts w:cs="Arial"/>
              </w:rPr>
              <w:t>CR 1789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97ABEA7" w14:textId="77777777" w:rsidR="00FB2705" w:rsidRPr="00A065A7" w:rsidRDefault="00FB2705" w:rsidP="00FB2705">
            <w:pPr>
              <w:rPr>
                <w:rFonts w:cs="Arial"/>
                <w:color w:val="000000"/>
                <w:lang w:val="en-US"/>
              </w:rPr>
            </w:pPr>
            <w:r w:rsidRPr="00A065A7">
              <w:rPr>
                <w:rFonts w:cs="Arial"/>
                <w:color w:val="000000"/>
                <w:lang w:val="en-US"/>
              </w:rPr>
              <w:t>Agreed</w:t>
            </w:r>
          </w:p>
          <w:p w14:paraId="14F0C9BD" w14:textId="77777777" w:rsidR="00FB2705" w:rsidRPr="00A065A7" w:rsidRDefault="00FB2705" w:rsidP="00FB2705">
            <w:pPr>
              <w:rPr>
                <w:rFonts w:cs="Arial"/>
                <w:color w:val="000000"/>
                <w:lang w:val="en-US"/>
              </w:rPr>
            </w:pPr>
          </w:p>
          <w:p w14:paraId="74780C8F" w14:textId="77777777" w:rsidR="00FB2705" w:rsidRPr="00A065A7" w:rsidRDefault="00FB2705" w:rsidP="00FB2705">
            <w:pPr>
              <w:rPr>
                <w:rFonts w:cs="Arial"/>
                <w:color w:val="000000"/>
                <w:lang w:val="en-US"/>
              </w:rPr>
            </w:pPr>
            <w:r w:rsidRPr="00A065A7">
              <w:rPr>
                <w:rFonts w:cs="Arial"/>
                <w:color w:val="000000"/>
                <w:lang w:val="en-US"/>
              </w:rPr>
              <w:t>Revision of C1ah-200028</w:t>
            </w:r>
          </w:p>
          <w:p w14:paraId="3C86ACEE" w14:textId="77777777" w:rsidR="00FB2705" w:rsidRPr="00A065A7" w:rsidRDefault="00FB2705" w:rsidP="00FB2705">
            <w:pPr>
              <w:rPr>
                <w:rFonts w:cs="Arial"/>
                <w:color w:val="000000"/>
                <w:lang w:val="en-US"/>
              </w:rPr>
            </w:pPr>
          </w:p>
          <w:p w14:paraId="15A4FE5B" w14:textId="77777777" w:rsidR="00FB2705" w:rsidRPr="00A065A7" w:rsidRDefault="00FB2705" w:rsidP="00FB2705">
            <w:pPr>
              <w:rPr>
                <w:rFonts w:cs="Arial"/>
                <w:color w:val="000000"/>
                <w:lang w:val="en-US"/>
              </w:rPr>
            </w:pPr>
          </w:p>
        </w:tc>
      </w:tr>
      <w:tr w:rsidR="00FB2705" w:rsidRPr="009A4107" w14:paraId="27F32C0A" w14:textId="77777777" w:rsidTr="00A065A7">
        <w:tc>
          <w:tcPr>
            <w:tcW w:w="976" w:type="dxa"/>
            <w:tcBorders>
              <w:top w:val="nil"/>
              <w:left w:val="thinThickThinSmallGap" w:sz="24" w:space="0" w:color="auto"/>
              <w:bottom w:val="nil"/>
            </w:tcBorders>
            <w:shd w:val="clear" w:color="auto" w:fill="auto"/>
          </w:tcPr>
          <w:p w14:paraId="2CE6E12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0593FE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AF588D6" w14:textId="77777777" w:rsidR="00FB2705" w:rsidRDefault="00FB2705" w:rsidP="00FB2705">
            <w:pPr>
              <w:rPr>
                <w:rFonts w:cs="Arial"/>
                <w:lang w:val="en-US"/>
              </w:rPr>
            </w:pPr>
            <w:r w:rsidRPr="006E0DF4">
              <w:t>C1ah-200155</w:t>
            </w:r>
          </w:p>
        </w:tc>
        <w:tc>
          <w:tcPr>
            <w:tcW w:w="4190" w:type="dxa"/>
            <w:gridSpan w:val="3"/>
            <w:tcBorders>
              <w:top w:val="single" w:sz="4" w:space="0" w:color="auto"/>
              <w:bottom w:val="single" w:sz="4" w:space="0" w:color="auto"/>
            </w:tcBorders>
            <w:shd w:val="clear" w:color="auto" w:fill="66FF66"/>
          </w:tcPr>
          <w:p w14:paraId="688F669C" w14:textId="77777777" w:rsidR="00FB2705" w:rsidRDefault="00FB2705" w:rsidP="00FB2705">
            <w:pPr>
              <w:rPr>
                <w:rFonts w:cs="Arial"/>
                <w:lang w:val="en-US"/>
              </w:rPr>
            </w:pPr>
            <w:r>
              <w:rPr>
                <w:rFonts w:cs="Arial"/>
                <w:lang w:val="en-US"/>
              </w:rPr>
              <w:t>Editorial correction of an input parameter for 5G NAS message integrity protection</w:t>
            </w:r>
          </w:p>
        </w:tc>
        <w:tc>
          <w:tcPr>
            <w:tcW w:w="1766" w:type="dxa"/>
            <w:tcBorders>
              <w:top w:val="single" w:sz="4" w:space="0" w:color="auto"/>
              <w:bottom w:val="single" w:sz="4" w:space="0" w:color="auto"/>
            </w:tcBorders>
            <w:shd w:val="clear" w:color="auto" w:fill="66FF66"/>
          </w:tcPr>
          <w:p w14:paraId="60606C06" w14:textId="77777777"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14:paraId="6E1D1DF5" w14:textId="77777777" w:rsidR="00FB2705" w:rsidRDefault="00FB2705" w:rsidP="00FB2705">
            <w:pPr>
              <w:rPr>
                <w:rFonts w:cs="Arial"/>
              </w:rPr>
            </w:pPr>
            <w:r>
              <w:rPr>
                <w:rFonts w:cs="Arial"/>
              </w:rPr>
              <w:t>CR 1786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E1342E7" w14:textId="77777777" w:rsidR="00FB2705" w:rsidRPr="00A065A7" w:rsidRDefault="00FB2705" w:rsidP="00FB2705">
            <w:pPr>
              <w:rPr>
                <w:rFonts w:cs="Arial"/>
                <w:color w:val="000000"/>
                <w:lang w:val="en-US"/>
              </w:rPr>
            </w:pPr>
            <w:r w:rsidRPr="00A065A7">
              <w:rPr>
                <w:rFonts w:cs="Arial"/>
                <w:color w:val="000000"/>
                <w:lang w:val="en-US"/>
              </w:rPr>
              <w:t>Agreed</w:t>
            </w:r>
          </w:p>
          <w:p w14:paraId="73FA7E58" w14:textId="77777777" w:rsidR="00FB2705" w:rsidRPr="00A065A7" w:rsidRDefault="00FB2705" w:rsidP="00FB2705">
            <w:pPr>
              <w:rPr>
                <w:rFonts w:cs="Arial"/>
                <w:color w:val="000000"/>
                <w:lang w:val="en-US"/>
              </w:rPr>
            </w:pPr>
          </w:p>
          <w:p w14:paraId="6BCDDB7F" w14:textId="77777777" w:rsidR="00FB2705" w:rsidRPr="00A065A7" w:rsidRDefault="00FB2705" w:rsidP="00FB2705">
            <w:pPr>
              <w:rPr>
                <w:rFonts w:cs="Arial"/>
                <w:color w:val="000000"/>
                <w:lang w:val="en-US"/>
              </w:rPr>
            </w:pPr>
            <w:r w:rsidRPr="00A065A7">
              <w:rPr>
                <w:rFonts w:cs="Arial"/>
                <w:color w:val="000000"/>
                <w:lang w:val="en-US"/>
              </w:rPr>
              <w:t>Revision of C1ah-200025</w:t>
            </w:r>
          </w:p>
          <w:p w14:paraId="536A75C5" w14:textId="77777777" w:rsidR="00FB2705" w:rsidRPr="00A065A7" w:rsidRDefault="00FB2705" w:rsidP="00FB2705">
            <w:pPr>
              <w:rPr>
                <w:rFonts w:cs="Arial"/>
                <w:color w:val="000000"/>
                <w:lang w:val="en-US"/>
              </w:rPr>
            </w:pPr>
          </w:p>
          <w:p w14:paraId="3634F04B" w14:textId="77777777" w:rsidR="00FB2705" w:rsidRPr="00A065A7" w:rsidRDefault="00FB2705" w:rsidP="00FB2705">
            <w:pPr>
              <w:rPr>
                <w:rFonts w:cs="Arial"/>
                <w:color w:val="000000"/>
                <w:lang w:val="en-US"/>
              </w:rPr>
            </w:pPr>
          </w:p>
        </w:tc>
      </w:tr>
      <w:tr w:rsidR="00FB2705" w:rsidRPr="009A4107" w14:paraId="0E9507B5" w14:textId="77777777" w:rsidTr="00A065A7">
        <w:tc>
          <w:tcPr>
            <w:tcW w:w="976" w:type="dxa"/>
            <w:tcBorders>
              <w:top w:val="nil"/>
              <w:left w:val="thinThickThinSmallGap" w:sz="24" w:space="0" w:color="auto"/>
              <w:bottom w:val="nil"/>
            </w:tcBorders>
            <w:shd w:val="clear" w:color="auto" w:fill="auto"/>
          </w:tcPr>
          <w:p w14:paraId="36ED375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571489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5FBB5D5" w14:textId="77777777" w:rsidR="00FB2705" w:rsidRDefault="00FB2705" w:rsidP="00FB2705">
            <w:pPr>
              <w:rPr>
                <w:rFonts w:cs="Arial"/>
                <w:lang w:val="en-US"/>
              </w:rPr>
            </w:pPr>
            <w:r w:rsidRPr="006E0DF4">
              <w:t>C1ah-200156</w:t>
            </w:r>
          </w:p>
        </w:tc>
        <w:tc>
          <w:tcPr>
            <w:tcW w:w="4190" w:type="dxa"/>
            <w:gridSpan w:val="3"/>
            <w:tcBorders>
              <w:top w:val="single" w:sz="4" w:space="0" w:color="auto"/>
              <w:bottom w:val="single" w:sz="4" w:space="0" w:color="auto"/>
            </w:tcBorders>
            <w:shd w:val="clear" w:color="auto" w:fill="66FF66"/>
          </w:tcPr>
          <w:p w14:paraId="447B7D74" w14:textId="77777777" w:rsidR="00FB2705" w:rsidRDefault="00FB2705" w:rsidP="00FB2705">
            <w:pPr>
              <w:rPr>
                <w:rFonts w:cs="Arial"/>
                <w:lang w:val="en-US"/>
              </w:rPr>
            </w:pPr>
            <w:r>
              <w:rPr>
                <w:rFonts w:cs="Arial"/>
                <w:lang w:val="en-US"/>
              </w:rPr>
              <w:t>Inclusion of PDU session reactivation result error cause IE</w:t>
            </w:r>
          </w:p>
        </w:tc>
        <w:tc>
          <w:tcPr>
            <w:tcW w:w="1766" w:type="dxa"/>
            <w:tcBorders>
              <w:top w:val="single" w:sz="4" w:space="0" w:color="auto"/>
              <w:bottom w:val="single" w:sz="4" w:space="0" w:color="auto"/>
            </w:tcBorders>
            <w:shd w:val="clear" w:color="auto" w:fill="66FF66"/>
          </w:tcPr>
          <w:p w14:paraId="50889325"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2281E1A3" w14:textId="77777777" w:rsidR="00FB2705" w:rsidRDefault="00FB2705" w:rsidP="00FB2705">
            <w:pPr>
              <w:rPr>
                <w:rFonts w:cs="Arial"/>
              </w:rPr>
            </w:pPr>
            <w:r>
              <w:rPr>
                <w:rFonts w:cs="Arial"/>
              </w:rPr>
              <w:t>CR 1810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BB9F2F8" w14:textId="77777777" w:rsidR="00FB2705" w:rsidRPr="00A065A7" w:rsidRDefault="00FB2705" w:rsidP="00FB2705">
            <w:pPr>
              <w:rPr>
                <w:rFonts w:cs="Arial"/>
                <w:color w:val="000000"/>
                <w:lang w:val="en-US"/>
              </w:rPr>
            </w:pPr>
            <w:r w:rsidRPr="00A065A7">
              <w:rPr>
                <w:rFonts w:cs="Arial"/>
                <w:color w:val="000000"/>
                <w:lang w:val="en-US"/>
              </w:rPr>
              <w:t>Agreed</w:t>
            </w:r>
          </w:p>
          <w:p w14:paraId="57AAFC3E" w14:textId="77777777" w:rsidR="00FB2705" w:rsidRPr="00A065A7" w:rsidRDefault="00FB2705" w:rsidP="00FB2705">
            <w:pPr>
              <w:rPr>
                <w:rFonts w:cs="Arial"/>
                <w:color w:val="000000"/>
                <w:lang w:val="en-US"/>
              </w:rPr>
            </w:pPr>
          </w:p>
          <w:p w14:paraId="559BC2F2" w14:textId="77777777" w:rsidR="00FB2705" w:rsidRPr="00A065A7" w:rsidRDefault="00FB2705" w:rsidP="00FB2705">
            <w:pPr>
              <w:rPr>
                <w:rFonts w:cs="Arial"/>
                <w:color w:val="000000"/>
                <w:lang w:val="en-US"/>
              </w:rPr>
            </w:pPr>
            <w:r w:rsidRPr="00A065A7">
              <w:rPr>
                <w:rFonts w:cs="Arial"/>
                <w:color w:val="000000"/>
                <w:lang w:val="en-US"/>
              </w:rPr>
              <w:t>Revision of C1ah-200056</w:t>
            </w:r>
          </w:p>
          <w:p w14:paraId="53929162" w14:textId="77777777" w:rsidR="00FB2705" w:rsidRPr="00A065A7" w:rsidRDefault="00FB2705" w:rsidP="00FB2705">
            <w:pPr>
              <w:rPr>
                <w:rFonts w:cs="Arial"/>
                <w:color w:val="000000"/>
                <w:lang w:val="en-US"/>
              </w:rPr>
            </w:pPr>
          </w:p>
          <w:p w14:paraId="38E043C7" w14:textId="77777777" w:rsidR="00FB2705" w:rsidRPr="00A065A7" w:rsidRDefault="00FB2705" w:rsidP="00FB2705">
            <w:pPr>
              <w:rPr>
                <w:rFonts w:cs="Arial"/>
                <w:color w:val="000000"/>
              </w:rPr>
            </w:pPr>
          </w:p>
        </w:tc>
      </w:tr>
      <w:tr w:rsidR="00FB2705" w:rsidRPr="009A4107" w14:paraId="4617894E" w14:textId="77777777" w:rsidTr="00A065A7">
        <w:tc>
          <w:tcPr>
            <w:tcW w:w="976" w:type="dxa"/>
            <w:tcBorders>
              <w:top w:val="nil"/>
              <w:left w:val="thinThickThinSmallGap" w:sz="24" w:space="0" w:color="auto"/>
              <w:bottom w:val="nil"/>
            </w:tcBorders>
            <w:shd w:val="clear" w:color="auto" w:fill="auto"/>
          </w:tcPr>
          <w:p w14:paraId="0655592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34957E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FBDF7A1" w14:textId="77777777" w:rsidR="00FB2705" w:rsidRDefault="00FB2705" w:rsidP="00FB2705">
            <w:pPr>
              <w:rPr>
                <w:rFonts w:cs="Arial"/>
                <w:lang w:val="en-US"/>
              </w:rPr>
            </w:pPr>
            <w:r w:rsidRPr="00CB34B7">
              <w:t>C1ah-200157</w:t>
            </w:r>
          </w:p>
        </w:tc>
        <w:tc>
          <w:tcPr>
            <w:tcW w:w="4190" w:type="dxa"/>
            <w:gridSpan w:val="3"/>
            <w:tcBorders>
              <w:top w:val="single" w:sz="4" w:space="0" w:color="auto"/>
              <w:bottom w:val="single" w:sz="4" w:space="0" w:color="auto"/>
            </w:tcBorders>
            <w:shd w:val="clear" w:color="auto" w:fill="66FF66"/>
          </w:tcPr>
          <w:p w14:paraId="35D1DCF7" w14:textId="77777777" w:rsidR="00FB2705" w:rsidRDefault="00FB2705" w:rsidP="00FB2705">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66FF66"/>
          </w:tcPr>
          <w:p w14:paraId="4F16C4C6"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3787BFFD" w14:textId="77777777" w:rsidR="00FB2705" w:rsidRDefault="00FB2705" w:rsidP="00FB2705">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DDD2180"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575B2E79" w14:textId="77777777" w:rsidR="00FB2705" w:rsidRPr="00A065A7" w:rsidRDefault="00FB2705" w:rsidP="00FB2705">
            <w:pPr>
              <w:rPr>
                <w:rFonts w:cs="Arial"/>
                <w:color w:val="000000"/>
                <w:lang w:val="en-US"/>
              </w:rPr>
            </w:pPr>
          </w:p>
          <w:p w14:paraId="6012C547" w14:textId="77777777" w:rsidR="00FB2705" w:rsidRPr="00A065A7" w:rsidRDefault="00FB2705" w:rsidP="00FB2705">
            <w:pPr>
              <w:rPr>
                <w:rFonts w:cs="Arial"/>
                <w:color w:val="000000"/>
                <w:lang w:val="en-US"/>
              </w:rPr>
            </w:pPr>
            <w:r w:rsidRPr="00A065A7">
              <w:rPr>
                <w:rFonts w:cs="Arial"/>
                <w:color w:val="000000"/>
                <w:lang w:val="en-US"/>
              </w:rPr>
              <w:t>Revision of C1ah-200061</w:t>
            </w:r>
          </w:p>
          <w:p w14:paraId="4B270F28" w14:textId="77777777" w:rsidR="00FB2705" w:rsidRPr="00A065A7" w:rsidRDefault="00FB2705" w:rsidP="00FB2705">
            <w:pPr>
              <w:rPr>
                <w:rFonts w:cs="Arial"/>
                <w:color w:val="000000"/>
                <w:lang w:val="en-US"/>
              </w:rPr>
            </w:pPr>
          </w:p>
          <w:p w14:paraId="347D4D9F" w14:textId="77777777" w:rsidR="00FB2705" w:rsidRPr="00A065A7" w:rsidRDefault="00FB2705" w:rsidP="00FB2705">
            <w:pPr>
              <w:rPr>
                <w:rFonts w:cs="Arial"/>
                <w:color w:val="000000"/>
                <w:lang w:val="en-US"/>
              </w:rPr>
            </w:pPr>
          </w:p>
        </w:tc>
      </w:tr>
      <w:tr w:rsidR="00FB2705" w:rsidRPr="009A4107" w14:paraId="652C65AB" w14:textId="77777777" w:rsidTr="00A065A7">
        <w:tc>
          <w:tcPr>
            <w:tcW w:w="976" w:type="dxa"/>
            <w:tcBorders>
              <w:top w:val="nil"/>
              <w:left w:val="thinThickThinSmallGap" w:sz="24" w:space="0" w:color="auto"/>
              <w:bottom w:val="nil"/>
            </w:tcBorders>
            <w:shd w:val="clear" w:color="auto" w:fill="auto"/>
          </w:tcPr>
          <w:p w14:paraId="0FFB4630"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5C0528A"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E2B4D54" w14:textId="77777777" w:rsidR="00FB2705" w:rsidRDefault="00FB2705" w:rsidP="00FB2705">
            <w:pPr>
              <w:rPr>
                <w:rFonts w:cs="Arial"/>
                <w:lang w:val="en-US"/>
              </w:rPr>
            </w:pPr>
            <w:r w:rsidRPr="00CB34B7">
              <w:t>C1ah-200158</w:t>
            </w:r>
          </w:p>
        </w:tc>
        <w:tc>
          <w:tcPr>
            <w:tcW w:w="4190" w:type="dxa"/>
            <w:gridSpan w:val="3"/>
            <w:tcBorders>
              <w:top w:val="single" w:sz="4" w:space="0" w:color="auto"/>
              <w:bottom w:val="single" w:sz="4" w:space="0" w:color="auto"/>
            </w:tcBorders>
            <w:shd w:val="clear" w:color="auto" w:fill="66FF66"/>
          </w:tcPr>
          <w:p w14:paraId="4E425726" w14:textId="77777777" w:rsidR="00FB2705" w:rsidRDefault="00FB2705" w:rsidP="00FB2705">
            <w:pPr>
              <w:rPr>
                <w:rFonts w:cs="Arial"/>
                <w:lang w:val="en-US"/>
              </w:rPr>
            </w:pPr>
            <w:r>
              <w:rPr>
                <w:rFonts w:cs="Arial"/>
                <w:lang w:val="en-US"/>
              </w:rPr>
              <w:t>5GMM cause #22 for resetting registration attempt counter</w:t>
            </w:r>
          </w:p>
        </w:tc>
        <w:tc>
          <w:tcPr>
            <w:tcW w:w="1766" w:type="dxa"/>
            <w:tcBorders>
              <w:top w:val="single" w:sz="4" w:space="0" w:color="auto"/>
              <w:bottom w:val="single" w:sz="4" w:space="0" w:color="auto"/>
            </w:tcBorders>
            <w:shd w:val="clear" w:color="auto" w:fill="66FF66"/>
          </w:tcPr>
          <w:p w14:paraId="62161928"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04CFF0E5" w14:textId="77777777" w:rsidR="00FB2705" w:rsidRDefault="00FB2705" w:rsidP="00FB2705">
            <w:pPr>
              <w:rPr>
                <w:rFonts w:cs="Arial"/>
              </w:rPr>
            </w:pPr>
            <w:r>
              <w:rPr>
                <w:rFonts w:cs="Arial"/>
              </w:rPr>
              <w:t>CR 1815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859411B" w14:textId="77777777" w:rsidR="00FB2705" w:rsidRPr="00A065A7" w:rsidRDefault="00FB2705" w:rsidP="00FB2705">
            <w:pPr>
              <w:rPr>
                <w:rFonts w:cs="Arial"/>
                <w:color w:val="000000"/>
                <w:lang w:val="en-US"/>
              </w:rPr>
            </w:pPr>
            <w:r w:rsidRPr="00A065A7">
              <w:rPr>
                <w:rFonts w:cs="Arial"/>
                <w:color w:val="000000"/>
                <w:lang w:val="en-US"/>
              </w:rPr>
              <w:t>Agreed</w:t>
            </w:r>
          </w:p>
          <w:p w14:paraId="53238053" w14:textId="77777777" w:rsidR="00FB2705" w:rsidRPr="00A065A7" w:rsidRDefault="00FB2705" w:rsidP="00FB2705">
            <w:pPr>
              <w:rPr>
                <w:rFonts w:cs="Arial"/>
                <w:color w:val="000000"/>
                <w:lang w:val="en-US"/>
              </w:rPr>
            </w:pPr>
          </w:p>
          <w:p w14:paraId="13FECFFD" w14:textId="77777777" w:rsidR="00FB2705" w:rsidRPr="00A065A7" w:rsidRDefault="00FB2705" w:rsidP="00FB2705">
            <w:pPr>
              <w:rPr>
                <w:rFonts w:cs="Arial"/>
                <w:color w:val="000000"/>
                <w:lang w:val="en-US"/>
              </w:rPr>
            </w:pPr>
            <w:r w:rsidRPr="00A065A7">
              <w:rPr>
                <w:rFonts w:cs="Arial"/>
                <w:color w:val="000000"/>
                <w:lang w:val="en-US"/>
              </w:rPr>
              <w:t>Revision of C1ah-200065</w:t>
            </w:r>
          </w:p>
          <w:p w14:paraId="317DDC9A" w14:textId="77777777" w:rsidR="00FB2705" w:rsidRPr="00A065A7" w:rsidRDefault="00FB2705" w:rsidP="00FB2705">
            <w:pPr>
              <w:rPr>
                <w:rFonts w:cs="Arial"/>
                <w:color w:val="000000"/>
                <w:lang w:val="en-US"/>
              </w:rPr>
            </w:pPr>
          </w:p>
          <w:p w14:paraId="4484C28E" w14:textId="77777777" w:rsidR="00FB2705" w:rsidRPr="00A065A7" w:rsidRDefault="00FB2705" w:rsidP="00FB2705">
            <w:pPr>
              <w:rPr>
                <w:rFonts w:cs="Arial"/>
                <w:color w:val="000000"/>
                <w:lang w:val="en-US"/>
              </w:rPr>
            </w:pPr>
            <w:r w:rsidRPr="00A065A7">
              <w:rPr>
                <w:rFonts w:cs="Arial"/>
                <w:color w:val="000000"/>
                <w:lang w:val="en-US"/>
              </w:rPr>
              <w:t>Author indicated a revision for Sophia to fix a minor aspect</w:t>
            </w:r>
          </w:p>
          <w:p w14:paraId="3428ADC9" w14:textId="77777777" w:rsidR="00FB2705" w:rsidRPr="00A065A7" w:rsidRDefault="00FB2705" w:rsidP="00FB2705">
            <w:pPr>
              <w:rPr>
                <w:rFonts w:cs="Arial"/>
                <w:color w:val="000000"/>
                <w:lang w:val="en-US"/>
              </w:rPr>
            </w:pPr>
          </w:p>
          <w:p w14:paraId="179FB696" w14:textId="77777777" w:rsidR="00FB2705" w:rsidRPr="00A065A7" w:rsidRDefault="00FB2705" w:rsidP="00FB2705">
            <w:pPr>
              <w:rPr>
                <w:rFonts w:cs="Arial"/>
                <w:color w:val="000000"/>
                <w:lang w:val="en-US"/>
              </w:rPr>
            </w:pPr>
          </w:p>
        </w:tc>
      </w:tr>
      <w:tr w:rsidR="00FB2705" w:rsidRPr="009A4107" w14:paraId="33136A05" w14:textId="77777777" w:rsidTr="00A065A7">
        <w:tc>
          <w:tcPr>
            <w:tcW w:w="976" w:type="dxa"/>
            <w:tcBorders>
              <w:top w:val="nil"/>
              <w:left w:val="thinThickThinSmallGap" w:sz="24" w:space="0" w:color="auto"/>
              <w:bottom w:val="nil"/>
            </w:tcBorders>
            <w:shd w:val="clear" w:color="auto" w:fill="auto"/>
          </w:tcPr>
          <w:p w14:paraId="73452E67"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0122B1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40BECFF" w14:textId="77777777" w:rsidR="00FB2705" w:rsidRDefault="00FB2705" w:rsidP="00FB2705">
            <w:pPr>
              <w:rPr>
                <w:rFonts w:cs="Arial"/>
                <w:lang w:val="en-US"/>
              </w:rPr>
            </w:pPr>
            <w:r w:rsidRPr="00CB34B7">
              <w:t>C1ah-200159</w:t>
            </w:r>
          </w:p>
        </w:tc>
        <w:tc>
          <w:tcPr>
            <w:tcW w:w="4190" w:type="dxa"/>
            <w:gridSpan w:val="3"/>
            <w:tcBorders>
              <w:top w:val="single" w:sz="4" w:space="0" w:color="auto"/>
              <w:bottom w:val="single" w:sz="4" w:space="0" w:color="auto"/>
            </w:tcBorders>
            <w:shd w:val="clear" w:color="auto" w:fill="66FF66"/>
          </w:tcPr>
          <w:p w14:paraId="288FABBC" w14:textId="77777777" w:rsidR="00FB2705" w:rsidRDefault="00FB2705" w:rsidP="00FB2705">
            <w:pPr>
              <w:rPr>
                <w:rFonts w:cs="Arial"/>
                <w:lang w:val="en-US"/>
              </w:rPr>
            </w:pPr>
            <w:r>
              <w:rPr>
                <w:rFonts w:cs="Arial"/>
                <w:lang w:val="en-US"/>
              </w:rPr>
              <w:t>Inclusion of 5GSM cause in PDU session modification request</w:t>
            </w:r>
          </w:p>
        </w:tc>
        <w:tc>
          <w:tcPr>
            <w:tcW w:w="1766" w:type="dxa"/>
            <w:tcBorders>
              <w:top w:val="single" w:sz="4" w:space="0" w:color="auto"/>
              <w:bottom w:val="single" w:sz="4" w:space="0" w:color="auto"/>
            </w:tcBorders>
            <w:shd w:val="clear" w:color="auto" w:fill="66FF66"/>
          </w:tcPr>
          <w:p w14:paraId="2ABC0E82"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0B856872" w14:textId="77777777" w:rsidR="00FB2705" w:rsidRDefault="00FB2705" w:rsidP="00FB2705">
            <w:pPr>
              <w:rPr>
                <w:rFonts w:cs="Arial"/>
              </w:rPr>
            </w:pPr>
            <w:r>
              <w:rPr>
                <w:rFonts w:cs="Arial"/>
              </w:rPr>
              <w:t>CR 1819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804A160" w14:textId="77777777" w:rsidR="00FB2705" w:rsidRPr="00A065A7" w:rsidRDefault="00FB2705" w:rsidP="00FB2705">
            <w:pPr>
              <w:rPr>
                <w:rFonts w:cs="Arial"/>
                <w:color w:val="000000"/>
                <w:lang w:val="en-US"/>
              </w:rPr>
            </w:pPr>
            <w:r w:rsidRPr="00A065A7">
              <w:rPr>
                <w:rFonts w:cs="Arial"/>
                <w:color w:val="000000"/>
                <w:lang w:val="en-US"/>
              </w:rPr>
              <w:t>Agreed</w:t>
            </w:r>
          </w:p>
          <w:p w14:paraId="04AFB00D" w14:textId="77777777" w:rsidR="00FB2705" w:rsidRPr="00A065A7" w:rsidRDefault="00FB2705" w:rsidP="00FB2705">
            <w:pPr>
              <w:rPr>
                <w:rFonts w:cs="Arial"/>
                <w:color w:val="000000"/>
                <w:lang w:val="en-US"/>
              </w:rPr>
            </w:pPr>
          </w:p>
          <w:p w14:paraId="6301A3D5" w14:textId="77777777" w:rsidR="00FB2705" w:rsidRPr="00A065A7" w:rsidRDefault="00FB2705" w:rsidP="00FB2705">
            <w:pPr>
              <w:rPr>
                <w:rFonts w:cs="Arial"/>
                <w:color w:val="000000"/>
                <w:lang w:val="en-US"/>
              </w:rPr>
            </w:pPr>
            <w:r w:rsidRPr="00A065A7">
              <w:rPr>
                <w:rFonts w:cs="Arial"/>
                <w:color w:val="000000"/>
                <w:lang w:val="en-US"/>
              </w:rPr>
              <w:t>Revision of C1ah-200071</w:t>
            </w:r>
          </w:p>
          <w:p w14:paraId="50F71CA9" w14:textId="77777777" w:rsidR="00FB2705" w:rsidRPr="00A065A7" w:rsidRDefault="00FB2705" w:rsidP="00FB2705">
            <w:pPr>
              <w:rPr>
                <w:rFonts w:cs="Arial"/>
                <w:color w:val="000000"/>
              </w:rPr>
            </w:pPr>
          </w:p>
        </w:tc>
      </w:tr>
      <w:tr w:rsidR="00FB2705" w:rsidRPr="009A4107" w14:paraId="3177EE73" w14:textId="77777777" w:rsidTr="00A065A7">
        <w:tc>
          <w:tcPr>
            <w:tcW w:w="976" w:type="dxa"/>
            <w:tcBorders>
              <w:top w:val="nil"/>
              <w:left w:val="thinThickThinSmallGap" w:sz="24" w:space="0" w:color="auto"/>
              <w:bottom w:val="nil"/>
            </w:tcBorders>
            <w:shd w:val="clear" w:color="auto" w:fill="auto"/>
          </w:tcPr>
          <w:p w14:paraId="0AD70781"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647907D"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27F0731" w14:textId="77777777" w:rsidR="00FB2705" w:rsidRDefault="00FB2705" w:rsidP="00FB2705">
            <w:pPr>
              <w:rPr>
                <w:rFonts w:cs="Arial"/>
                <w:lang w:val="en-US"/>
              </w:rPr>
            </w:pPr>
            <w:r w:rsidRPr="00CB34B7">
              <w:t>C1ah-200160</w:t>
            </w:r>
          </w:p>
        </w:tc>
        <w:tc>
          <w:tcPr>
            <w:tcW w:w="4190" w:type="dxa"/>
            <w:gridSpan w:val="3"/>
            <w:tcBorders>
              <w:top w:val="single" w:sz="4" w:space="0" w:color="auto"/>
              <w:bottom w:val="single" w:sz="4" w:space="0" w:color="auto"/>
            </w:tcBorders>
            <w:shd w:val="clear" w:color="auto" w:fill="66FF66"/>
          </w:tcPr>
          <w:p w14:paraId="4E43BF56" w14:textId="77777777" w:rsidR="00FB2705" w:rsidRDefault="00FB2705" w:rsidP="00FB2705">
            <w:pPr>
              <w:rPr>
                <w:rFonts w:cs="Arial"/>
                <w:lang w:val="en-US"/>
              </w:rPr>
            </w:pPr>
            <w:r>
              <w:rPr>
                <w:rFonts w:cs="Arial"/>
                <w:lang w:val="en-US"/>
              </w:rPr>
              <w:t>Correction on QoS rule/QoS flow synchronization</w:t>
            </w:r>
          </w:p>
        </w:tc>
        <w:tc>
          <w:tcPr>
            <w:tcW w:w="1766" w:type="dxa"/>
            <w:tcBorders>
              <w:top w:val="single" w:sz="4" w:space="0" w:color="auto"/>
              <w:bottom w:val="single" w:sz="4" w:space="0" w:color="auto"/>
            </w:tcBorders>
            <w:shd w:val="clear" w:color="auto" w:fill="66FF66"/>
          </w:tcPr>
          <w:p w14:paraId="18102C99"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3F8BA1B4" w14:textId="77777777" w:rsidR="00FB2705" w:rsidRDefault="00FB2705" w:rsidP="00FB2705">
            <w:pPr>
              <w:rPr>
                <w:rFonts w:cs="Arial"/>
              </w:rPr>
            </w:pPr>
            <w:r>
              <w:rPr>
                <w:rFonts w:cs="Arial"/>
              </w:rPr>
              <w:t>CR 1822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AC7521A" w14:textId="77777777" w:rsidR="00FB2705" w:rsidRPr="00A065A7" w:rsidRDefault="00FB2705" w:rsidP="00FB2705">
            <w:pPr>
              <w:rPr>
                <w:lang w:val="en-US"/>
              </w:rPr>
            </w:pPr>
            <w:r w:rsidRPr="00A065A7">
              <w:rPr>
                <w:lang w:val="en-US"/>
              </w:rPr>
              <w:t>Agreed</w:t>
            </w:r>
          </w:p>
          <w:p w14:paraId="7BA595DE" w14:textId="77777777" w:rsidR="00FB2705" w:rsidRPr="00A065A7" w:rsidRDefault="00FB2705" w:rsidP="00FB2705">
            <w:pPr>
              <w:rPr>
                <w:lang w:val="en-US"/>
              </w:rPr>
            </w:pPr>
          </w:p>
          <w:p w14:paraId="1A73718B" w14:textId="77777777" w:rsidR="00FB2705" w:rsidRPr="00A065A7" w:rsidRDefault="00FB2705" w:rsidP="00FB2705">
            <w:pPr>
              <w:rPr>
                <w:lang w:val="en-US"/>
              </w:rPr>
            </w:pPr>
            <w:r w:rsidRPr="00A065A7">
              <w:rPr>
                <w:lang w:val="en-US"/>
              </w:rPr>
              <w:t>Revision of C1ah-20000074</w:t>
            </w:r>
          </w:p>
          <w:p w14:paraId="59D799C4" w14:textId="77777777" w:rsidR="00FB2705" w:rsidRPr="00A065A7" w:rsidRDefault="00FB2705" w:rsidP="00FB2705">
            <w:pPr>
              <w:rPr>
                <w:lang w:val="en-US"/>
              </w:rPr>
            </w:pPr>
          </w:p>
          <w:p w14:paraId="3F32DDDA" w14:textId="77777777" w:rsidR="00FB2705" w:rsidRPr="00A065A7" w:rsidRDefault="00FB2705" w:rsidP="00FB2705">
            <w:pPr>
              <w:rPr>
                <w:lang w:val="en-US"/>
              </w:rPr>
            </w:pPr>
            <w:r w:rsidRPr="00A065A7">
              <w:rPr>
                <w:lang w:val="en-US"/>
              </w:rPr>
              <w:lastRenderedPageBreak/>
              <w:t>MCC is asked to fix the missing semicolon between “session” and “and” as shown below</w:t>
            </w:r>
          </w:p>
          <w:p w14:paraId="1D75D262" w14:textId="77777777" w:rsidR="00FB2705" w:rsidRPr="00A065A7" w:rsidRDefault="00FB2705" w:rsidP="00FB2705">
            <w:pPr>
              <w:rPr>
                <w:b/>
                <w:lang w:val="en-US"/>
              </w:rPr>
            </w:pPr>
          </w:p>
          <w:p w14:paraId="4C14B971" w14:textId="77777777" w:rsidR="00FB2705" w:rsidRPr="00A065A7" w:rsidRDefault="00FB2705" w:rsidP="00FB2705">
            <w:pPr>
              <w:rPr>
                <w:rFonts w:ascii="Times New Roman" w:hAnsi="Times New Roman"/>
                <w:b/>
                <w:lang w:val="en-US"/>
              </w:rPr>
            </w:pPr>
            <w:ins w:id="10" w:author="Huawei-SL" w:date="2020-01-09T17:40:00Z">
              <w:r w:rsidRPr="00A065A7">
                <w:rPr>
                  <w:rFonts w:ascii="Times New Roman" w:hAnsi="Times New Roman"/>
                </w:rPr>
                <w:t>t</w:t>
              </w:r>
            </w:ins>
            <w:ins w:id="11" w:author="Huawei-SL" w:date="2020-01-09T17:39:00Z">
              <w:r w:rsidRPr="00A065A7">
                <w:rPr>
                  <w:rFonts w:ascii="Times New Roman" w:hAnsi="Times New Roman"/>
                </w:rPr>
                <w:t>he SMF decide</w:t>
              </w:r>
            </w:ins>
            <w:ins w:id="12" w:author="Huawei-SL" w:date="2020-01-10T11:41:00Z">
              <w:r w:rsidRPr="00A065A7">
                <w:rPr>
                  <w:rFonts w:ascii="Times New Roman" w:hAnsi="Times New Roman"/>
                </w:rPr>
                <w:t>s</w:t>
              </w:r>
            </w:ins>
            <w:ins w:id="13" w:author="Huawei-SL" w:date="2020-01-09T17:39:00Z">
              <w:r w:rsidRPr="00A065A7">
                <w:rPr>
                  <w:rFonts w:ascii="Times New Roman" w:hAnsi="Times New Roman"/>
                </w:rPr>
                <w:t xml:space="preserve"> to continue to use the previous configuration of the PDU session</w:t>
              </w:r>
            </w:ins>
            <w:ins w:id="14" w:author="Huawei-SL" w:date="2020-01-09T17:40:00Z">
              <w:r w:rsidRPr="00A065A7">
                <w:rPr>
                  <w:rFonts w:ascii="Times New Roman" w:hAnsi="Times New Roman"/>
                </w:rPr>
                <w:t xml:space="preserve"> and</w:t>
              </w:r>
            </w:ins>
            <w:r w:rsidRPr="00A065A7">
              <w:rPr>
                <w:rFonts w:ascii="Times New Roman" w:hAnsi="Times New Roman"/>
                <w:b/>
                <w:lang w:val="en-US"/>
              </w:rPr>
              <w:t xml:space="preserve"> </w:t>
            </w:r>
          </w:p>
          <w:p w14:paraId="521AF499" w14:textId="77777777" w:rsidR="00FB2705" w:rsidRPr="00A065A7" w:rsidRDefault="00FB2705" w:rsidP="00FB2705">
            <w:pPr>
              <w:rPr>
                <w:b/>
                <w:lang w:val="en-US"/>
              </w:rPr>
            </w:pPr>
          </w:p>
          <w:p w14:paraId="6F267589" w14:textId="77777777" w:rsidR="00FB2705" w:rsidRPr="00A065A7" w:rsidRDefault="00FB2705" w:rsidP="00FB2705">
            <w:pPr>
              <w:rPr>
                <w:rFonts w:cs="Arial"/>
                <w:color w:val="000000"/>
                <w:lang w:val="en-US"/>
              </w:rPr>
            </w:pPr>
          </w:p>
        </w:tc>
      </w:tr>
      <w:tr w:rsidR="00FB2705" w:rsidRPr="009A4107" w14:paraId="2BF2A051" w14:textId="77777777" w:rsidTr="00A065A7">
        <w:tc>
          <w:tcPr>
            <w:tcW w:w="976" w:type="dxa"/>
            <w:tcBorders>
              <w:top w:val="nil"/>
              <w:left w:val="thinThickThinSmallGap" w:sz="24" w:space="0" w:color="auto"/>
              <w:bottom w:val="nil"/>
            </w:tcBorders>
            <w:shd w:val="clear" w:color="auto" w:fill="auto"/>
          </w:tcPr>
          <w:p w14:paraId="610377FC"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D1EDFF4"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4827294" w14:textId="77777777" w:rsidR="00FB2705" w:rsidRDefault="00FB2705" w:rsidP="00FB2705">
            <w:pPr>
              <w:rPr>
                <w:rFonts w:cs="Arial"/>
                <w:lang w:val="en-US"/>
              </w:rPr>
            </w:pPr>
            <w:r w:rsidRPr="00C374AE">
              <w:t>C1</w:t>
            </w:r>
            <w:r>
              <w:t>ah</w:t>
            </w:r>
            <w:r w:rsidRPr="00C374AE">
              <w:t>-200166</w:t>
            </w:r>
          </w:p>
        </w:tc>
        <w:tc>
          <w:tcPr>
            <w:tcW w:w="4190" w:type="dxa"/>
            <w:gridSpan w:val="3"/>
            <w:tcBorders>
              <w:top w:val="single" w:sz="4" w:space="0" w:color="auto"/>
              <w:bottom w:val="single" w:sz="4" w:space="0" w:color="auto"/>
            </w:tcBorders>
            <w:shd w:val="clear" w:color="auto" w:fill="66FF66"/>
          </w:tcPr>
          <w:p w14:paraId="1B725090" w14:textId="77777777" w:rsidR="00FB2705" w:rsidRDefault="00FB2705" w:rsidP="00FB2705">
            <w:pPr>
              <w:rPr>
                <w:rFonts w:cs="Arial"/>
                <w:lang w:val="en-US"/>
              </w:rPr>
            </w:pPr>
            <w:r>
              <w:rPr>
                <w:rFonts w:cs="Arial"/>
                <w:lang w:val="en-US"/>
              </w:rPr>
              <w:t>UE handling of invalid QoS flow description</w:t>
            </w:r>
          </w:p>
        </w:tc>
        <w:tc>
          <w:tcPr>
            <w:tcW w:w="1766" w:type="dxa"/>
            <w:tcBorders>
              <w:top w:val="single" w:sz="4" w:space="0" w:color="auto"/>
              <w:bottom w:val="single" w:sz="4" w:space="0" w:color="auto"/>
            </w:tcBorders>
            <w:shd w:val="clear" w:color="auto" w:fill="66FF66"/>
          </w:tcPr>
          <w:p w14:paraId="0B897204" w14:textId="77777777"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14:paraId="32E7C4CB" w14:textId="77777777" w:rsidR="00FB2705" w:rsidRDefault="00FB2705" w:rsidP="00FB2705">
            <w:pPr>
              <w:rPr>
                <w:rFonts w:cs="Arial"/>
              </w:rPr>
            </w:pPr>
            <w:r>
              <w:rPr>
                <w:rFonts w:cs="Arial"/>
              </w:rPr>
              <w:t>CR 1835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0756236" w14:textId="77777777" w:rsidR="00FB2705" w:rsidRPr="00A065A7" w:rsidRDefault="00FB2705" w:rsidP="00FB2705">
            <w:pPr>
              <w:rPr>
                <w:rFonts w:cs="Arial"/>
                <w:color w:val="000000"/>
                <w:lang w:val="en-US"/>
              </w:rPr>
            </w:pPr>
            <w:r w:rsidRPr="00A065A7">
              <w:rPr>
                <w:rFonts w:cs="Arial"/>
                <w:color w:val="000000"/>
                <w:lang w:val="en-US"/>
              </w:rPr>
              <w:t>Agreed</w:t>
            </w:r>
          </w:p>
          <w:p w14:paraId="32456984" w14:textId="77777777" w:rsidR="00FB2705" w:rsidRPr="00A065A7" w:rsidRDefault="00FB2705" w:rsidP="00FB2705">
            <w:pPr>
              <w:rPr>
                <w:rFonts w:cs="Arial"/>
                <w:color w:val="000000"/>
                <w:lang w:val="en-US"/>
              </w:rPr>
            </w:pPr>
          </w:p>
          <w:p w14:paraId="2BEDB3C3" w14:textId="77777777" w:rsidR="00FB2705" w:rsidRPr="00A065A7" w:rsidRDefault="00FB2705" w:rsidP="00FB2705">
            <w:pPr>
              <w:rPr>
                <w:rFonts w:cs="Arial"/>
                <w:color w:val="000000"/>
                <w:lang w:val="en-US"/>
              </w:rPr>
            </w:pPr>
            <w:r w:rsidRPr="00A065A7">
              <w:rPr>
                <w:rFonts w:cs="Arial"/>
                <w:color w:val="000000"/>
                <w:lang w:val="en-US"/>
              </w:rPr>
              <w:t>Revision of C1ah-200092</w:t>
            </w:r>
          </w:p>
          <w:p w14:paraId="591617C4" w14:textId="77777777" w:rsidR="00FB2705" w:rsidRPr="00A065A7" w:rsidRDefault="00FB2705" w:rsidP="00FB2705">
            <w:pPr>
              <w:rPr>
                <w:rFonts w:cs="Arial"/>
                <w:color w:val="000000"/>
                <w:lang w:val="en-US"/>
              </w:rPr>
            </w:pPr>
          </w:p>
          <w:p w14:paraId="3F9AAD2E" w14:textId="77777777" w:rsidR="00FB2705" w:rsidRPr="00A065A7" w:rsidRDefault="00FB2705" w:rsidP="00FB2705">
            <w:pPr>
              <w:rPr>
                <w:rFonts w:cs="Arial"/>
                <w:color w:val="000000"/>
                <w:lang w:val="en-US"/>
              </w:rPr>
            </w:pPr>
          </w:p>
        </w:tc>
      </w:tr>
      <w:tr w:rsidR="00FB2705" w:rsidRPr="009A4107" w14:paraId="56FF3486" w14:textId="77777777" w:rsidTr="00A065A7">
        <w:tc>
          <w:tcPr>
            <w:tcW w:w="976" w:type="dxa"/>
            <w:tcBorders>
              <w:top w:val="nil"/>
              <w:left w:val="thinThickThinSmallGap" w:sz="24" w:space="0" w:color="auto"/>
              <w:bottom w:val="nil"/>
            </w:tcBorders>
            <w:shd w:val="clear" w:color="auto" w:fill="auto"/>
          </w:tcPr>
          <w:p w14:paraId="15FD1EC4"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A9208CA"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F680114" w14:textId="77777777" w:rsidR="00FB2705" w:rsidRDefault="00FB2705" w:rsidP="00FB2705">
            <w:pPr>
              <w:rPr>
                <w:rFonts w:cs="Arial"/>
                <w:lang w:val="en-US"/>
              </w:rPr>
            </w:pPr>
            <w:r w:rsidRPr="00CB34B7">
              <w:t>C1ah-200167</w:t>
            </w:r>
          </w:p>
        </w:tc>
        <w:tc>
          <w:tcPr>
            <w:tcW w:w="4190" w:type="dxa"/>
            <w:gridSpan w:val="3"/>
            <w:tcBorders>
              <w:top w:val="single" w:sz="4" w:space="0" w:color="auto"/>
              <w:bottom w:val="single" w:sz="4" w:space="0" w:color="auto"/>
            </w:tcBorders>
            <w:shd w:val="clear" w:color="auto" w:fill="66FF66"/>
          </w:tcPr>
          <w:p w14:paraId="13FE31FD" w14:textId="77777777" w:rsidR="00FB2705" w:rsidRDefault="00FB2705" w:rsidP="00FB2705">
            <w:pPr>
              <w:rPr>
                <w:rFonts w:cs="Arial"/>
                <w:lang w:val="en-US"/>
              </w:rPr>
            </w:pPr>
            <w:r>
              <w:rPr>
                <w:rFonts w:cs="Arial"/>
                <w:lang w:val="en-US"/>
              </w:rPr>
              <w:t>UE handling of multiple QoS errors in EPS</w:t>
            </w:r>
          </w:p>
        </w:tc>
        <w:tc>
          <w:tcPr>
            <w:tcW w:w="1766" w:type="dxa"/>
            <w:tcBorders>
              <w:top w:val="single" w:sz="4" w:space="0" w:color="auto"/>
              <w:bottom w:val="single" w:sz="4" w:space="0" w:color="auto"/>
            </w:tcBorders>
            <w:shd w:val="clear" w:color="auto" w:fill="66FF66"/>
          </w:tcPr>
          <w:p w14:paraId="19D06299" w14:textId="77777777" w:rsidR="00FB2705" w:rsidRDefault="00FB2705" w:rsidP="00FB2705">
            <w:pPr>
              <w:rPr>
                <w:rFonts w:cs="Arial"/>
                <w:lang w:val="en-US"/>
              </w:rPr>
            </w:pPr>
            <w:r>
              <w:rPr>
                <w:rFonts w:cs="Arial"/>
                <w:lang w:val="en-US"/>
              </w:rPr>
              <w:t xml:space="preserve">MediaTek Inc., Qualcomm Incorporated, </w:t>
            </w:r>
            <w:proofErr w:type="gramStart"/>
            <w:r>
              <w:rPr>
                <w:rFonts w:cs="Arial"/>
                <w:lang w:val="en-US"/>
              </w:rPr>
              <w:t>Ericsson  /</w:t>
            </w:r>
            <w:proofErr w:type="gramEnd"/>
            <w:r>
              <w:rPr>
                <w:rFonts w:cs="Arial"/>
                <w:lang w:val="en-US"/>
              </w:rPr>
              <w:t xml:space="preserve"> JJ</w:t>
            </w:r>
          </w:p>
        </w:tc>
        <w:tc>
          <w:tcPr>
            <w:tcW w:w="827" w:type="dxa"/>
            <w:tcBorders>
              <w:top w:val="single" w:sz="4" w:space="0" w:color="auto"/>
              <w:bottom w:val="single" w:sz="4" w:space="0" w:color="auto"/>
            </w:tcBorders>
            <w:shd w:val="clear" w:color="auto" w:fill="66FF66"/>
          </w:tcPr>
          <w:p w14:paraId="6A633716" w14:textId="77777777" w:rsidR="00FB2705" w:rsidRDefault="00FB2705" w:rsidP="00FB2705">
            <w:pPr>
              <w:rPr>
                <w:rFonts w:cs="Arial"/>
              </w:rPr>
            </w:pPr>
            <w:r>
              <w:rPr>
                <w:rFonts w:cs="Arial"/>
              </w:rPr>
              <w:t>CR 1838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4526F9" w14:textId="77777777" w:rsidR="00FB2705" w:rsidRPr="00A065A7" w:rsidRDefault="00FB2705" w:rsidP="00FB2705">
            <w:pPr>
              <w:rPr>
                <w:rFonts w:cs="Arial"/>
                <w:color w:val="000000"/>
                <w:lang w:val="en-US"/>
              </w:rPr>
            </w:pPr>
            <w:r w:rsidRPr="00A065A7">
              <w:rPr>
                <w:rFonts w:cs="Arial"/>
                <w:color w:val="000000"/>
                <w:lang w:val="en-US"/>
              </w:rPr>
              <w:t>Agreed</w:t>
            </w:r>
          </w:p>
          <w:p w14:paraId="26F51273" w14:textId="77777777" w:rsidR="00FB2705" w:rsidRPr="00A065A7" w:rsidRDefault="00FB2705" w:rsidP="00FB2705">
            <w:pPr>
              <w:rPr>
                <w:rFonts w:cs="Arial"/>
                <w:color w:val="000000"/>
                <w:lang w:val="en-US"/>
              </w:rPr>
            </w:pPr>
          </w:p>
          <w:p w14:paraId="22D18026" w14:textId="77777777" w:rsidR="00FB2705" w:rsidRPr="00A065A7" w:rsidRDefault="00FB2705" w:rsidP="00FB2705">
            <w:pPr>
              <w:rPr>
                <w:rFonts w:cs="Arial"/>
                <w:color w:val="000000"/>
                <w:lang w:val="en-US"/>
              </w:rPr>
            </w:pPr>
            <w:r w:rsidRPr="00A065A7">
              <w:rPr>
                <w:rFonts w:cs="Arial"/>
                <w:color w:val="000000"/>
                <w:lang w:val="en-US"/>
              </w:rPr>
              <w:t>Revision of C1ah-200095</w:t>
            </w:r>
          </w:p>
          <w:p w14:paraId="5A2DF863" w14:textId="77777777" w:rsidR="00FB2705" w:rsidRPr="00A065A7" w:rsidRDefault="00FB2705" w:rsidP="00FB2705">
            <w:pPr>
              <w:rPr>
                <w:color w:val="0000FF"/>
                <w:lang w:val="en-US" w:eastAsia="zh-CN"/>
              </w:rPr>
            </w:pPr>
          </w:p>
          <w:p w14:paraId="309ECBDA" w14:textId="77777777" w:rsidR="00FB2705" w:rsidRPr="00A065A7" w:rsidRDefault="00FB2705" w:rsidP="00FB2705">
            <w:pPr>
              <w:rPr>
                <w:rFonts w:cs="Arial"/>
                <w:color w:val="000000"/>
                <w:lang w:val="en-US"/>
              </w:rPr>
            </w:pPr>
          </w:p>
        </w:tc>
      </w:tr>
      <w:tr w:rsidR="00FB2705" w:rsidRPr="009A4107" w14:paraId="45274E1B" w14:textId="77777777" w:rsidTr="00A065A7">
        <w:tc>
          <w:tcPr>
            <w:tcW w:w="976" w:type="dxa"/>
            <w:tcBorders>
              <w:top w:val="nil"/>
              <w:left w:val="thinThickThinSmallGap" w:sz="24" w:space="0" w:color="auto"/>
              <w:bottom w:val="nil"/>
            </w:tcBorders>
            <w:shd w:val="clear" w:color="auto" w:fill="auto"/>
          </w:tcPr>
          <w:p w14:paraId="178ED9B7"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E42FD9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B06BDCE" w14:textId="77777777" w:rsidR="00FB2705" w:rsidRDefault="00FB2705" w:rsidP="00FB2705">
            <w:pPr>
              <w:rPr>
                <w:rFonts w:cs="Arial"/>
                <w:lang w:val="en-US"/>
              </w:rPr>
            </w:pPr>
            <w:r w:rsidRPr="00F653A2">
              <w:t>C1</w:t>
            </w:r>
            <w:r>
              <w:t>ah</w:t>
            </w:r>
            <w:r w:rsidRPr="00F653A2">
              <w:t>-200168</w:t>
            </w:r>
          </w:p>
        </w:tc>
        <w:tc>
          <w:tcPr>
            <w:tcW w:w="4190" w:type="dxa"/>
            <w:gridSpan w:val="3"/>
            <w:tcBorders>
              <w:top w:val="single" w:sz="4" w:space="0" w:color="auto"/>
              <w:bottom w:val="single" w:sz="4" w:space="0" w:color="auto"/>
            </w:tcBorders>
            <w:shd w:val="clear" w:color="auto" w:fill="66FF66"/>
          </w:tcPr>
          <w:p w14:paraId="5CAC53A9" w14:textId="77777777" w:rsidR="00FB2705" w:rsidRDefault="00FB2705" w:rsidP="00FB2705">
            <w:pPr>
              <w:rPr>
                <w:rFonts w:cs="Arial"/>
                <w:lang w:val="en-US"/>
              </w:rPr>
            </w:pPr>
            <w:r>
              <w:rPr>
                <w:rFonts w:cs="Arial"/>
                <w:lang w:val="en-US"/>
              </w:rPr>
              <w:t>Optional IE description for release assistance indication IE</w:t>
            </w:r>
          </w:p>
        </w:tc>
        <w:tc>
          <w:tcPr>
            <w:tcW w:w="1766" w:type="dxa"/>
            <w:tcBorders>
              <w:top w:val="single" w:sz="4" w:space="0" w:color="auto"/>
              <w:bottom w:val="single" w:sz="4" w:space="0" w:color="auto"/>
            </w:tcBorders>
            <w:shd w:val="clear" w:color="auto" w:fill="66FF66"/>
          </w:tcPr>
          <w:p w14:paraId="5A1273B4" w14:textId="77777777"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14:paraId="10ED9D28" w14:textId="77777777" w:rsidR="00FB2705" w:rsidRDefault="00FB2705" w:rsidP="00FB2705">
            <w:pPr>
              <w:rPr>
                <w:rFonts w:cs="Arial"/>
              </w:rPr>
            </w:pPr>
            <w:r>
              <w:rPr>
                <w:rFonts w:cs="Arial"/>
              </w:rPr>
              <w:t>CR 1837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6B2B611" w14:textId="77777777" w:rsidR="00FB2705" w:rsidRPr="00A065A7" w:rsidRDefault="00FB2705" w:rsidP="00FB2705">
            <w:pPr>
              <w:rPr>
                <w:rFonts w:cs="Arial"/>
                <w:color w:val="000000"/>
                <w:lang w:val="en-US"/>
              </w:rPr>
            </w:pPr>
            <w:r w:rsidRPr="00A065A7">
              <w:rPr>
                <w:rFonts w:cs="Arial"/>
                <w:color w:val="000000"/>
                <w:lang w:val="en-US"/>
              </w:rPr>
              <w:t>Agreed</w:t>
            </w:r>
          </w:p>
          <w:p w14:paraId="10FF55F0" w14:textId="77777777" w:rsidR="00FB2705" w:rsidRPr="00A065A7" w:rsidRDefault="00FB2705" w:rsidP="00FB2705">
            <w:pPr>
              <w:rPr>
                <w:rFonts w:cs="Arial"/>
                <w:color w:val="000000"/>
                <w:lang w:val="en-US"/>
              </w:rPr>
            </w:pPr>
          </w:p>
          <w:p w14:paraId="2E908EA9" w14:textId="77777777" w:rsidR="00FB2705" w:rsidRPr="00A065A7" w:rsidRDefault="00FB2705" w:rsidP="00FB2705">
            <w:pPr>
              <w:rPr>
                <w:rFonts w:cs="Arial"/>
                <w:color w:val="000000"/>
                <w:lang w:val="en-US"/>
              </w:rPr>
            </w:pPr>
            <w:r w:rsidRPr="00A065A7">
              <w:rPr>
                <w:rFonts w:cs="Arial"/>
                <w:color w:val="000000"/>
                <w:lang w:val="en-US"/>
              </w:rPr>
              <w:t>Revision of C1ah-200094</w:t>
            </w:r>
          </w:p>
          <w:p w14:paraId="7ABDC541" w14:textId="77777777" w:rsidR="00FB2705" w:rsidRPr="00A065A7" w:rsidRDefault="00FB2705" w:rsidP="00FB2705">
            <w:pPr>
              <w:rPr>
                <w:rFonts w:cs="Arial"/>
                <w:color w:val="000000"/>
                <w:lang w:val="en-US"/>
              </w:rPr>
            </w:pPr>
          </w:p>
          <w:p w14:paraId="5D4542FA" w14:textId="77777777" w:rsidR="00FB2705" w:rsidRPr="00A065A7" w:rsidRDefault="00FB2705" w:rsidP="00FB2705">
            <w:pPr>
              <w:rPr>
                <w:rFonts w:cs="Arial"/>
                <w:color w:val="000000"/>
                <w:lang w:val="en-US"/>
              </w:rPr>
            </w:pPr>
          </w:p>
        </w:tc>
      </w:tr>
      <w:tr w:rsidR="00FB2705" w:rsidRPr="009A4107" w14:paraId="13FCB711" w14:textId="77777777" w:rsidTr="00A065A7">
        <w:tc>
          <w:tcPr>
            <w:tcW w:w="976" w:type="dxa"/>
            <w:tcBorders>
              <w:top w:val="nil"/>
              <w:left w:val="thinThickThinSmallGap" w:sz="24" w:space="0" w:color="auto"/>
              <w:bottom w:val="nil"/>
            </w:tcBorders>
            <w:shd w:val="clear" w:color="auto" w:fill="auto"/>
          </w:tcPr>
          <w:p w14:paraId="0FEC411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58AF78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F47223A" w14:textId="77777777" w:rsidR="00FB2705" w:rsidRDefault="00FB2705" w:rsidP="00FB2705">
            <w:pPr>
              <w:rPr>
                <w:rFonts w:cs="Arial"/>
                <w:lang w:val="en-US"/>
              </w:rPr>
            </w:pPr>
            <w:r w:rsidRPr="006E0DF4">
              <w:t>C1ah-200171</w:t>
            </w:r>
          </w:p>
        </w:tc>
        <w:tc>
          <w:tcPr>
            <w:tcW w:w="4190" w:type="dxa"/>
            <w:gridSpan w:val="3"/>
            <w:tcBorders>
              <w:top w:val="single" w:sz="4" w:space="0" w:color="auto"/>
              <w:bottom w:val="single" w:sz="4" w:space="0" w:color="auto"/>
            </w:tcBorders>
            <w:shd w:val="clear" w:color="auto" w:fill="66FF66"/>
          </w:tcPr>
          <w:p w14:paraId="16F8F4CC" w14:textId="77777777" w:rsidR="00FB2705" w:rsidRDefault="00FB2705" w:rsidP="00FB2705">
            <w:pPr>
              <w:rPr>
                <w:rFonts w:cs="Arial"/>
                <w:lang w:val="en-US"/>
              </w:rPr>
            </w:pPr>
            <w:r>
              <w:rPr>
                <w:rFonts w:cs="Arial"/>
                <w:lang w:val="en-US"/>
              </w:rPr>
              <w:t>Correction on NAS COUNT handling for intra-N1 handover</w:t>
            </w:r>
          </w:p>
        </w:tc>
        <w:tc>
          <w:tcPr>
            <w:tcW w:w="1766" w:type="dxa"/>
            <w:tcBorders>
              <w:top w:val="single" w:sz="4" w:space="0" w:color="auto"/>
              <w:bottom w:val="single" w:sz="4" w:space="0" w:color="auto"/>
            </w:tcBorders>
            <w:shd w:val="clear" w:color="auto" w:fill="66FF66"/>
          </w:tcPr>
          <w:p w14:paraId="67D3F4F9"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4969DD82" w14:textId="77777777" w:rsidR="00FB2705" w:rsidRDefault="00FB2705" w:rsidP="00FB2705">
            <w:pPr>
              <w:rPr>
                <w:rFonts w:cs="Arial"/>
              </w:rPr>
            </w:pPr>
            <w:r>
              <w:rPr>
                <w:rFonts w:cs="Arial"/>
              </w:rPr>
              <w:t>CR 1824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D639106" w14:textId="77777777" w:rsidR="00FB2705" w:rsidRPr="00A065A7" w:rsidRDefault="00FB2705" w:rsidP="00FB2705">
            <w:pPr>
              <w:rPr>
                <w:rFonts w:cs="Arial"/>
                <w:color w:val="000000"/>
                <w:lang w:val="en-US"/>
              </w:rPr>
            </w:pPr>
            <w:r w:rsidRPr="00A065A7">
              <w:rPr>
                <w:rFonts w:cs="Arial"/>
                <w:color w:val="000000"/>
                <w:lang w:val="en-US"/>
              </w:rPr>
              <w:t>Agreed</w:t>
            </w:r>
          </w:p>
          <w:p w14:paraId="6FBF9A59" w14:textId="77777777" w:rsidR="00FB2705" w:rsidRPr="00A065A7" w:rsidRDefault="00FB2705" w:rsidP="00FB2705">
            <w:pPr>
              <w:rPr>
                <w:rFonts w:cs="Arial"/>
                <w:color w:val="000000"/>
                <w:lang w:val="en-US"/>
              </w:rPr>
            </w:pPr>
          </w:p>
          <w:p w14:paraId="24913C40" w14:textId="77777777" w:rsidR="00FB2705" w:rsidRPr="00A065A7" w:rsidRDefault="00FB2705" w:rsidP="00FB2705">
            <w:pPr>
              <w:rPr>
                <w:rFonts w:cs="Arial"/>
                <w:color w:val="000000"/>
                <w:lang w:val="en-US"/>
              </w:rPr>
            </w:pPr>
            <w:r w:rsidRPr="00A065A7">
              <w:rPr>
                <w:rFonts w:cs="Arial"/>
                <w:color w:val="000000"/>
                <w:lang w:val="en-US"/>
              </w:rPr>
              <w:t>Revision of C1ah-200077</w:t>
            </w:r>
          </w:p>
          <w:p w14:paraId="72C116B9" w14:textId="77777777" w:rsidR="00FB2705" w:rsidRPr="00A065A7" w:rsidRDefault="00FB2705" w:rsidP="00FB2705">
            <w:pPr>
              <w:rPr>
                <w:rFonts w:cs="Arial"/>
                <w:color w:val="000000"/>
                <w:lang w:val="en-US"/>
              </w:rPr>
            </w:pPr>
          </w:p>
          <w:p w14:paraId="7491AF3D" w14:textId="77777777" w:rsidR="00FB2705" w:rsidRPr="00A065A7" w:rsidRDefault="00FB2705" w:rsidP="00FB2705">
            <w:pPr>
              <w:rPr>
                <w:rFonts w:cs="Arial"/>
                <w:color w:val="000000"/>
                <w:lang w:val="en-US"/>
              </w:rPr>
            </w:pPr>
          </w:p>
        </w:tc>
      </w:tr>
      <w:tr w:rsidR="00FB2705" w:rsidRPr="009A4107" w14:paraId="1DB8D848" w14:textId="77777777" w:rsidTr="00A065A7">
        <w:tc>
          <w:tcPr>
            <w:tcW w:w="976" w:type="dxa"/>
            <w:tcBorders>
              <w:top w:val="nil"/>
              <w:left w:val="thinThickThinSmallGap" w:sz="24" w:space="0" w:color="auto"/>
              <w:bottom w:val="nil"/>
            </w:tcBorders>
            <w:shd w:val="clear" w:color="auto" w:fill="auto"/>
          </w:tcPr>
          <w:p w14:paraId="6107BD0C"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0EC6635"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819A180" w14:textId="77777777" w:rsidR="00FB2705" w:rsidRDefault="00FB2705" w:rsidP="00FB2705">
            <w:pPr>
              <w:rPr>
                <w:rFonts w:cs="Arial"/>
                <w:lang w:val="en-US"/>
              </w:rPr>
            </w:pPr>
            <w:r w:rsidRPr="006E0DF4">
              <w:t>C1ah-200172</w:t>
            </w:r>
          </w:p>
        </w:tc>
        <w:tc>
          <w:tcPr>
            <w:tcW w:w="4190" w:type="dxa"/>
            <w:gridSpan w:val="3"/>
            <w:tcBorders>
              <w:top w:val="single" w:sz="4" w:space="0" w:color="auto"/>
              <w:bottom w:val="single" w:sz="4" w:space="0" w:color="auto"/>
            </w:tcBorders>
            <w:shd w:val="clear" w:color="auto" w:fill="66FF66"/>
          </w:tcPr>
          <w:p w14:paraId="5A555F5A" w14:textId="77777777" w:rsidR="00FB2705" w:rsidRDefault="00FB2705" w:rsidP="00FB2705">
            <w:pPr>
              <w:rPr>
                <w:rFonts w:cs="Arial"/>
                <w:lang w:val="en-US"/>
              </w:rPr>
            </w:pPr>
            <w:r>
              <w:rPr>
                <w:rFonts w:cs="Arial"/>
                <w:lang w:val="en-US"/>
              </w:rPr>
              <w:t>Correction on Uplink data status IE coding</w:t>
            </w:r>
          </w:p>
        </w:tc>
        <w:tc>
          <w:tcPr>
            <w:tcW w:w="1766" w:type="dxa"/>
            <w:tcBorders>
              <w:top w:val="single" w:sz="4" w:space="0" w:color="auto"/>
              <w:bottom w:val="single" w:sz="4" w:space="0" w:color="auto"/>
            </w:tcBorders>
            <w:shd w:val="clear" w:color="auto" w:fill="66FF66"/>
          </w:tcPr>
          <w:p w14:paraId="1837D95A"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3199FECE" w14:textId="77777777" w:rsidR="00FB2705" w:rsidRDefault="00FB2705" w:rsidP="00FB2705">
            <w:pPr>
              <w:rPr>
                <w:rFonts w:cs="Arial"/>
              </w:rPr>
            </w:pPr>
            <w:r>
              <w:rPr>
                <w:rFonts w:cs="Arial"/>
              </w:rPr>
              <w:t>CR 1825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D0E5A5"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1806EFB8" w14:textId="77777777" w:rsidR="00FB2705" w:rsidRPr="00A065A7" w:rsidRDefault="00FB2705" w:rsidP="00FB2705">
            <w:pPr>
              <w:rPr>
                <w:rFonts w:cs="Arial"/>
                <w:color w:val="000000"/>
                <w:lang w:val="en-US"/>
              </w:rPr>
            </w:pPr>
          </w:p>
          <w:p w14:paraId="5D271439" w14:textId="77777777" w:rsidR="00FB2705" w:rsidRPr="00A065A7" w:rsidRDefault="00FB2705" w:rsidP="00FB2705">
            <w:pPr>
              <w:rPr>
                <w:rFonts w:cs="Arial"/>
                <w:color w:val="000000"/>
                <w:lang w:val="en-US"/>
              </w:rPr>
            </w:pPr>
            <w:r w:rsidRPr="00A065A7">
              <w:rPr>
                <w:rFonts w:cs="Arial"/>
                <w:color w:val="000000"/>
                <w:lang w:val="en-US"/>
              </w:rPr>
              <w:t>Revision of C1ah-200078</w:t>
            </w:r>
          </w:p>
          <w:p w14:paraId="3F3FB941" w14:textId="77777777" w:rsidR="00FB2705" w:rsidRPr="00A065A7" w:rsidRDefault="00FB2705" w:rsidP="00FB2705">
            <w:pPr>
              <w:rPr>
                <w:rFonts w:cs="Arial"/>
                <w:color w:val="000000"/>
                <w:lang w:val="en-US"/>
              </w:rPr>
            </w:pPr>
          </w:p>
          <w:p w14:paraId="0AB2D7B2" w14:textId="77777777" w:rsidR="00FB2705" w:rsidRPr="00A065A7" w:rsidRDefault="00FB2705" w:rsidP="00FB2705">
            <w:pPr>
              <w:rPr>
                <w:rFonts w:cs="Arial"/>
                <w:color w:val="000000"/>
                <w:lang w:val="en-US"/>
              </w:rPr>
            </w:pPr>
            <w:r w:rsidRPr="00A065A7">
              <w:rPr>
                <w:rFonts w:cs="Arial"/>
                <w:color w:val="000000"/>
                <w:lang w:val="en-US"/>
              </w:rPr>
              <w:t>Lin, Monday, 16:01</w:t>
            </w:r>
          </w:p>
          <w:p w14:paraId="0A097C6B" w14:textId="77777777" w:rsidR="00FB2705" w:rsidRPr="00A065A7" w:rsidRDefault="00FB2705" w:rsidP="00FB2705">
            <w:pPr>
              <w:rPr>
                <w:lang w:val="en-US"/>
              </w:rPr>
            </w:pPr>
          </w:p>
          <w:p w14:paraId="28F6C38E" w14:textId="77777777" w:rsidR="00FB2705" w:rsidRPr="00A065A7" w:rsidRDefault="00FB2705" w:rsidP="00FB2705">
            <w:pPr>
              <w:rPr>
                <w:rFonts w:cs="Arial"/>
                <w:color w:val="000000"/>
                <w:lang w:val="en-US"/>
              </w:rPr>
            </w:pPr>
          </w:p>
        </w:tc>
      </w:tr>
      <w:tr w:rsidR="00FB2705" w:rsidRPr="009A4107" w14:paraId="231789E4" w14:textId="77777777" w:rsidTr="00A065A7">
        <w:tc>
          <w:tcPr>
            <w:tcW w:w="976" w:type="dxa"/>
            <w:tcBorders>
              <w:top w:val="nil"/>
              <w:left w:val="thinThickThinSmallGap" w:sz="24" w:space="0" w:color="auto"/>
              <w:bottom w:val="nil"/>
            </w:tcBorders>
            <w:shd w:val="clear" w:color="auto" w:fill="auto"/>
          </w:tcPr>
          <w:p w14:paraId="574E16C0"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9CBA05C"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3D3D6BE" w14:textId="77777777" w:rsidR="00FB2705" w:rsidRDefault="00FB2705" w:rsidP="00FB2705">
            <w:pPr>
              <w:rPr>
                <w:rFonts w:cs="Arial"/>
                <w:lang w:val="en-US"/>
              </w:rPr>
            </w:pPr>
            <w:r w:rsidRPr="004F20B1">
              <w:t>C1</w:t>
            </w:r>
            <w:r>
              <w:t>ah</w:t>
            </w:r>
            <w:r w:rsidRPr="004F20B1">
              <w:t>-200175</w:t>
            </w:r>
          </w:p>
        </w:tc>
        <w:tc>
          <w:tcPr>
            <w:tcW w:w="4190" w:type="dxa"/>
            <w:gridSpan w:val="3"/>
            <w:tcBorders>
              <w:top w:val="single" w:sz="4" w:space="0" w:color="auto"/>
              <w:bottom w:val="single" w:sz="4" w:space="0" w:color="auto"/>
            </w:tcBorders>
            <w:shd w:val="clear" w:color="auto" w:fill="66FF66"/>
          </w:tcPr>
          <w:p w14:paraId="30E21163" w14:textId="77777777" w:rsidR="00FB2705" w:rsidRDefault="00FB2705" w:rsidP="00FB2705">
            <w:pPr>
              <w:rPr>
                <w:rFonts w:cs="Arial"/>
                <w:lang w:val="en-US"/>
              </w:rPr>
            </w:pPr>
            <w:r>
              <w:rPr>
                <w:rFonts w:cs="Arial"/>
                <w:lang w:val="en-US"/>
              </w:rPr>
              <w:t>Correction on payload container of type SMS</w:t>
            </w:r>
          </w:p>
        </w:tc>
        <w:tc>
          <w:tcPr>
            <w:tcW w:w="1766" w:type="dxa"/>
            <w:tcBorders>
              <w:top w:val="single" w:sz="4" w:space="0" w:color="auto"/>
              <w:bottom w:val="single" w:sz="4" w:space="0" w:color="auto"/>
            </w:tcBorders>
            <w:shd w:val="clear" w:color="auto" w:fill="66FF66"/>
          </w:tcPr>
          <w:p w14:paraId="6BC1DF0D"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0796D8A2" w14:textId="77777777" w:rsidR="00FB2705" w:rsidRDefault="00FB2705" w:rsidP="00FB2705">
            <w:pPr>
              <w:rPr>
                <w:rFonts w:cs="Arial"/>
              </w:rPr>
            </w:pPr>
            <w:r>
              <w:rPr>
                <w:rFonts w:cs="Arial"/>
              </w:rPr>
              <w:t>CR 1828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1016956"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6E32E1B4" w14:textId="77777777" w:rsidR="00FB2705" w:rsidRPr="00A065A7" w:rsidRDefault="00FB2705" w:rsidP="00FB2705">
            <w:pPr>
              <w:rPr>
                <w:rFonts w:cs="Arial"/>
                <w:color w:val="000000"/>
                <w:lang w:val="en-US"/>
              </w:rPr>
            </w:pPr>
          </w:p>
          <w:p w14:paraId="3109B1F3" w14:textId="77777777" w:rsidR="00FB2705" w:rsidRPr="00A065A7" w:rsidRDefault="00FB2705" w:rsidP="00FB2705">
            <w:pPr>
              <w:rPr>
                <w:rFonts w:cs="Arial"/>
                <w:color w:val="000000"/>
                <w:lang w:val="en-US"/>
              </w:rPr>
            </w:pPr>
            <w:r w:rsidRPr="00A065A7">
              <w:rPr>
                <w:rFonts w:cs="Arial"/>
                <w:color w:val="000000"/>
                <w:lang w:val="en-US"/>
              </w:rPr>
              <w:t>Revision of C1ah-200083</w:t>
            </w:r>
          </w:p>
          <w:p w14:paraId="5BFC7EFB" w14:textId="77777777" w:rsidR="00FB2705" w:rsidRPr="00A065A7" w:rsidRDefault="00FB2705" w:rsidP="00FB2705">
            <w:pPr>
              <w:rPr>
                <w:rFonts w:cs="Arial"/>
                <w:color w:val="000000"/>
                <w:lang w:val="en-US"/>
              </w:rPr>
            </w:pPr>
          </w:p>
          <w:p w14:paraId="00A05CDF" w14:textId="77777777" w:rsidR="00FB2705" w:rsidRPr="00A065A7" w:rsidRDefault="00FB2705" w:rsidP="00FB2705">
            <w:pPr>
              <w:rPr>
                <w:rFonts w:cs="Arial"/>
                <w:color w:val="000000"/>
                <w:lang w:val="en-US"/>
              </w:rPr>
            </w:pPr>
          </w:p>
        </w:tc>
      </w:tr>
      <w:tr w:rsidR="00FB2705" w:rsidRPr="009A4107" w14:paraId="67C4D790" w14:textId="77777777" w:rsidTr="00A065A7">
        <w:tc>
          <w:tcPr>
            <w:tcW w:w="976" w:type="dxa"/>
            <w:tcBorders>
              <w:top w:val="nil"/>
              <w:left w:val="thinThickThinSmallGap" w:sz="24" w:space="0" w:color="auto"/>
              <w:bottom w:val="nil"/>
            </w:tcBorders>
            <w:shd w:val="clear" w:color="auto" w:fill="auto"/>
          </w:tcPr>
          <w:p w14:paraId="5911B01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69E4E6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232529B" w14:textId="77777777" w:rsidR="00FB2705" w:rsidRDefault="00FB2705" w:rsidP="00FB2705">
            <w:pPr>
              <w:rPr>
                <w:rFonts w:cs="Arial"/>
                <w:lang w:val="en-US"/>
              </w:rPr>
            </w:pPr>
            <w:r w:rsidRPr="006E0DF4">
              <w:t>C1ah-200177</w:t>
            </w:r>
          </w:p>
        </w:tc>
        <w:tc>
          <w:tcPr>
            <w:tcW w:w="4190" w:type="dxa"/>
            <w:gridSpan w:val="3"/>
            <w:tcBorders>
              <w:top w:val="single" w:sz="4" w:space="0" w:color="auto"/>
              <w:bottom w:val="single" w:sz="4" w:space="0" w:color="auto"/>
            </w:tcBorders>
            <w:shd w:val="clear" w:color="auto" w:fill="66FF66"/>
          </w:tcPr>
          <w:p w14:paraId="6F97DCF2" w14:textId="77777777" w:rsidR="00FB2705" w:rsidRDefault="00FB2705" w:rsidP="00FB2705">
            <w:pPr>
              <w:rPr>
                <w:rFonts w:cs="Arial"/>
                <w:lang w:val="en-US"/>
              </w:rPr>
            </w:pPr>
            <w:r>
              <w:rPr>
                <w:rFonts w:cs="Arial"/>
                <w:lang w:val="en-US"/>
              </w:rPr>
              <w:t>Correcting reference to NAS transparent container IE during S1 mode to N1 mode in 5GMM-CONNECTED mode</w:t>
            </w:r>
          </w:p>
        </w:tc>
        <w:tc>
          <w:tcPr>
            <w:tcW w:w="1766" w:type="dxa"/>
            <w:tcBorders>
              <w:top w:val="single" w:sz="4" w:space="0" w:color="auto"/>
              <w:bottom w:val="single" w:sz="4" w:space="0" w:color="auto"/>
            </w:tcBorders>
            <w:shd w:val="clear" w:color="auto" w:fill="66FF66"/>
          </w:tcPr>
          <w:p w14:paraId="30042B8C" w14:textId="77777777" w:rsidR="00FB2705" w:rsidRDefault="00FB2705" w:rsidP="00FB2705">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14:paraId="2B07689C" w14:textId="77777777" w:rsidR="00FB2705" w:rsidRDefault="00FB2705" w:rsidP="00FB2705">
            <w:pPr>
              <w:rPr>
                <w:rFonts w:cs="Arial"/>
              </w:rPr>
            </w:pPr>
            <w:r>
              <w:rPr>
                <w:rFonts w:cs="Arial"/>
              </w:rPr>
              <w:t>CR 1805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644FED7"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2FF1539A" w14:textId="77777777" w:rsidR="00FB2705" w:rsidRPr="00A065A7" w:rsidRDefault="00FB2705" w:rsidP="00FB2705">
            <w:pPr>
              <w:rPr>
                <w:rFonts w:cs="Arial"/>
                <w:color w:val="000000"/>
                <w:lang w:val="en-US"/>
              </w:rPr>
            </w:pPr>
          </w:p>
          <w:p w14:paraId="5820F816" w14:textId="77777777" w:rsidR="00FB2705" w:rsidRPr="00A065A7" w:rsidRDefault="00FB2705" w:rsidP="00FB2705">
            <w:pPr>
              <w:rPr>
                <w:rFonts w:cs="Arial"/>
                <w:color w:val="000000"/>
                <w:lang w:val="en-US"/>
              </w:rPr>
            </w:pPr>
            <w:r w:rsidRPr="00A065A7">
              <w:rPr>
                <w:rFonts w:cs="Arial"/>
                <w:color w:val="000000"/>
                <w:lang w:val="en-US"/>
              </w:rPr>
              <w:t>Revision of C1ah-200049</w:t>
            </w:r>
          </w:p>
          <w:p w14:paraId="03DA463A" w14:textId="77777777" w:rsidR="00FB2705" w:rsidRPr="00A065A7" w:rsidRDefault="00FB2705" w:rsidP="00FB2705">
            <w:pPr>
              <w:rPr>
                <w:rFonts w:cs="Arial"/>
                <w:color w:val="000000"/>
                <w:lang w:val="en-US"/>
              </w:rPr>
            </w:pPr>
          </w:p>
        </w:tc>
      </w:tr>
      <w:tr w:rsidR="00FB2705" w:rsidRPr="009A4107" w14:paraId="1E4750CF" w14:textId="77777777" w:rsidTr="00A065A7">
        <w:tc>
          <w:tcPr>
            <w:tcW w:w="976" w:type="dxa"/>
            <w:tcBorders>
              <w:top w:val="nil"/>
              <w:left w:val="thinThickThinSmallGap" w:sz="24" w:space="0" w:color="auto"/>
              <w:bottom w:val="nil"/>
            </w:tcBorders>
            <w:shd w:val="clear" w:color="auto" w:fill="auto"/>
          </w:tcPr>
          <w:p w14:paraId="058EADD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DB0EF7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7DFB5EC" w14:textId="77777777" w:rsidR="00FB2705" w:rsidRDefault="00FB2705" w:rsidP="00FB2705">
            <w:pPr>
              <w:rPr>
                <w:rFonts w:cs="Arial"/>
                <w:lang w:val="en-US"/>
              </w:rPr>
            </w:pPr>
            <w:r w:rsidRPr="006E0DF4">
              <w:t>C1ah-200181</w:t>
            </w:r>
          </w:p>
        </w:tc>
        <w:tc>
          <w:tcPr>
            <w:tcW w:w="4190" w:type="dxa"/>
            <w:gridSpan w:val="3"/>
            <w:tcBorders>
              <w:top w:val="single" w:sz="4" w:space="0" w:color="auto"/>
              <w:bottom w:val="single" w:sz="4" w:space="0" w:color="auto"/>
            </w:tcBorders>
            <w:shd w:val="clear" w:color="auto" w:fill="66FF66"/>
          </w:tcPr>
          <w:p w14:paraId="7C52E4B7" w14:textId="77777777" w:rsidR="00FB2705" w:rsidRDefault="00FB2705" w:rsidP="00FB2705">
            <w:pPr>
              <w:rPr>
                <w:rFonts w:cs="Arial"/>
                <w:lang w:val="en-US"/>
              </w:rPr>
            </w:pPr>
            <w:r>
              <w:rPr>
                <w:rFonts w:cs="Arial"/>
                <w:lang w:val="en-US"/>
              </w:rPr>
              <w:t>Corrections on 5GMM cause #91 "DNN not supported or not subscribed in the slice"</w:t>
            </w:r>
          </w:p>
        </w:tc>
        <w:tc>
          <w:tcPr>
            <w:tcW w:w="1766" w:type="dxa"/>
            <w:tcBorders>
              <w:top w:val="single" w:sz="4" w:space="0" w:color="auto"/>
              <w:bottom w:val="single" w:sz="4" w:space="0" w:color="auto"/>
            </w:tcBorders>
            <w:shd w:val="clear" w:color="auto" w:fill="66FF66"/>
          </w:tcPr>
          <w:p w14:paraId="131D3359"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6247A257" w14:textId="77777777" w:rsidR="00FB2705" w:rsidRDefault="00FB2705" w:rsidP="00FB2705">
            <w:pPr>
              <w:rPr>
                <w:rFonts w:cs="Arial"/>
              </w:rPr>
            </w:pPr>
            <w:r>
              <w:rPr>
                <w:rFonts w:cs="Arial"/>
              </w:rPr>
              <w:t xml:space="preserve">CR 1834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12BC89B" w14:textId="77777777" w:rsidR="00FB2705" w:rsidRPr="00A065A7" w:rsidRDefault="00FB2705" w:rsidP="00FB2705">
            <w:pPr>
              <w:rPr>
                <w:rFonts w:cs="Arial"/>
                <w:color w:val="000000"/>
                <w:lang w:val="en-US"/>
              </w:rPr>
            </w:pPr>
            <w:r w:rsidRPr="00A065A7">
              <w:rPr>
                <w:rFonts w:cs="Arial"/>
                <w:color w:val="000000"/>
                <w:lang w:val="en-US"/>
              </w:rPr>
              <w:lastRenderedPageBreak/>
              <w:t>Agreed</w:t>
            </w:r>
          </w:p>
          <w:p w14:paraId="37BBDCD1" w14:textId="77777777" w:rsidR="00FB2705" w:rsidRPr="00A065A7" w:rsidRDefault="00FB2705" w:rsidP="00FB2705">
            <w:pPr>
              <w:rPr>
                <w:rFonts w:cs="Arial"/>
                <w:color w:val="000000"/>
                <w:lang w:val="en-US"/>
              </w:rPr>
            </w:pPr>
          </w:p>
          <w:p w14:paraId="3D13172A" w14:textId="77777777" w:rsidR="00FB2705" w:rsidRPr="00A065A7" w:rsidRDefault="00FB2705" w:rsidP="00FB2705">
            <w:pPr>
              <w:rPr>
                <w:rFonts w:cs="Arial"/>
                <w:color w:val="000000"/>
                <w:lang w:val="en-US"/>
              </w:rPr>
            </w:pPr>
            <w:r w:rsidRPr="00A065A7">
              <w:rPr>
                <w:rFonts w:cs="Arial"/>
                <w:color w:val="000000"/>
                <w:lang w:val="en-US"/>
              </w:rPr>
              <w:lastRenderedPageBreak/>
              <w:t>Revision of C1ah-200090</w:t>
            </w:r>
          </w:p>
          <w:p w14:paraId="206C8CE9" w14:textId="77777777" w:rsidR="00FB2705" w:rsidRPr="00A065A7" w:rsidRDefault="00FB2705" w:rsidP="00FB2705">
            <w:pPr>
              <w:rPr>
                <w:rFonts w:cs="Arial"/>
                <w:color w:val="000000"/>
                <w:lang w:val="en-US"/>
              </w:rPr>
            </w:pPr>
          </w:p>
          <w:p w14:paraId="7F669AA3" w14:textId="77777777" w:rsidR="00FB2705" w:rsidRPr="00A065A7" w:rsidRDefault="00FB2705" w:rsidP="00FB2705">
            <w:pPr>
              <w:rPr>
                <w:rFonts w:cs="Arial"/>
                <w:color w:val="000000"/>
                <w:lang w:val="en-US"/>
              </w:rPr>
            </w:pPr>
          </w:p>
        </w:tc>
      </w:tr>
      <w:tr w:rsidR="00FB2705" w:rsidRPr="00D128E3" w14:paraId="17119301" w14:textId="77777777" w:rsidTr="00A065A7">
        <w:tc>
          <w:tcPr>
            <w:tcW w:w="976" w:type="dxa"/>
            <w:tcBorders>
              <w:top w:val="nil"/>
              <w:left w:val="thinThickThinSmallGap" w:sz="24" w:space="0" w:color="auto"/>
              <w:bottom w:val="nil"/>
            </w:tcBorders>
            <w:shd w:val="clear" w:color="auto" w:fill="auto"/>
          </w:tcPr>
          <w:p w14:paraId="30F3D6C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582CE3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62D9926" w14:textId="77777777" w:rsidR="00FB2705" w:rsidRDefault="00FB2705" w:rsidP="00FB2705">
            <w:pPr>
              <w:rPr>
                <w:rFonts w:cs="Arial"/>
                <w:lang w:val="en-US"/>
              </w:rPr>
            </w:pPr>
            <w:r w:rsidRPr="006E0DF4">
              <w:t>C1ah-200187</w:t>
            </w:r>
          </w:p>
        </w:tc>
        <w:tc>
          <w:tcPr>
            <w:tcW w:w="4190" w:type="dxa"/>
            <w:gridSpan w:val="3"/>
            <w:tcBorders>
              <w:top w:val="single" w:sz="4" w:space="0" w:color="auto"/>
              <w:bottom w:val="single" w:sz="4" w:space="0" w:color="auto"/>
            </w:tcBorders>
            <w:shd w:val="clear" w:color="auto" w:fill="66FF66"/>
          </w:tcPr>
          <w:p w14:paraId="2E59351A" w14:textId="77777777" w:rsidR="00FB2705" w:rsidRDefault="00FB2705" w:rsidP="00FB2705">
            <w:pPr>
              <w:rPr>
                <w:rFonts w:cs="Arial"/>
                <w:lang w:val="en-US"/>
              </w:rPr>
            </w:pPr>
            <w:r>
              <w:rPr>
                <w:rFonts w:cs="Arial"/>
                <w:lang w:val="en-US"/>
              </w:rPr>
              <w:t>Handling multiple QoS errors during a PDU session establishment procedure</w:t>
            </w:r>
          </w:p>
        </w:tc>
        <w:tc>
          <w:tcPr>
            <w:tcW w:w="1766" w:type="dxa"/>
            <w:tcBorders>
              <w:top w:val="single" w:sz="4" w:space="0" w:color="auto"/>
              <w:bottom w:val="single" w:sz="4" w:space="0" w:color="auto"/>
            </w:tcBorders>
            <w:shd w:val="clear" w:color="auto" w:fill="66FF66"/>
          </w:tcPr>
          <w:p w14:paraId="2F56E84F" w14:textId="77777777" w:rsidR="00FB2705" w:rsidRDefault="00FB2705" w:rsidP="00FB2705">
            <w:pPr>
              <w:rPr>
                <w:rFonts w:cs="Arial"/>
                <w:lang w:val="en-US"/>
              </w:rPr>
            </w:pPr>
            <w:r>
              <w:rPr>
                <w:rFonts w:cs="Arial"/>
                <w:lang w:val="en-US"/>
              </w:rPr>
              <w:t>Qualcomm Incorporated, MediaTek Inc. / Amer</w:t>
            </w:r>
          </w:p>
        </w:tc>
        <w:tc>
          <w:tcPr>
            <w:tcW w:w="827" w:type="dxa"/>
            <w:tcBorders>
              <w:top w:val="single" w:sz="4" w:space="0" w:color="auto"/>
              <w:bottom w:val="single" w:sz="4" w:space="0" w:color="auto"/>
            </w:tcBorders>
            <w:shd w:val="clear" w:color="auto" w:fill="66FF66"/>
          </w:tcPr>
          <w:p w14:paraId="341AEB94" w14:textId="77777777" w:rsidR="00FB2705" w:rsidRDefault="00FB2705" w:rsidP="00FB2705">
            <w:pPr>
              <w:rPr>
                <w:rFonts w:cs="Arial"/>
              </w:rPr>
            </w:pPr>
            <w:r>
              <w:rPr>
                <w:rFonts w:cs="Arial"/>
              </w:rPr>
              <w:t>CR 1807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7CC4E2F" w14:textId="77777777" w:rsidR="00FB2705" w:rsidRPr="00A065A7" w:rsidRDefault="00FB2705" w:rsidP="00FB2705">
            <w:pPr>
              <w:rPr>
                <w:rFonts w:cs="Arial"/>
                <w:color w:val="000000"/>
                <w:lang w:val="en-US"/>
              </w:rPr>
            </w:pPr>
            <w:r w:rsidRPr="00A065A7">
              <w:rPr>
                <w:rFonts w:cs="Arial"/>
                <w:color w:val="000000"/>
                <w:lang w:val="en-US"/>
              </w:rPr>
              <w:t>Agreed</w:t>
            </w:r>
          </w:p>
          <w:p w14:paraId="43E00424" w14:textId="77777777" w:rsidR="00FB2705" w:rsidRPr="00A065A7" w:rsidRDefault="00FB2705" w:rsidP="00FB2705">
            <w:pPr>
              <w:rPr>
                <w:rFonts w:cs="Arial"/>
                <w:color w:val="000000"/>
                <w:lang w:val="en-US"/>
              </w:rPr>
            </w:pPr>
          </w:p>
          <w:p w14:paraId="040BB339" w14:textId="77777777" w:rsidR="00FB2705" w:rsidRPr="00A065A7" w:rsidRDefault="00FB2705" w:rsidP="00FB2705">
            <w:pPr>
              <w:rPr>
                <w:rFonts w:cs="Arial"/>
                <w:color w:val="000000"/>
                <w:lang w:val="en-US"/>
              </w:rPr>
            </w:pPr>
            <w:r w:rsidRPr="00A065A7">
              <w:rPr>
                <w:rFonts w:cs="Arial"/>
                <w:color w:val="000000"/>
                <w:lang w:val="en-US"/>
              </w:rPr>
              <w:t>Revision of C1ah-200051</w:t>
            </w:r>
          </w:p>
          <w:p w14:paraId="4FE73286" w14:textId="77777777" w:rsidR="00FB2705" w:rsidRPr="00A065A7" w:rsidRDefault="00FB2705" w:rsidP="00FB2705">
            <w:pPr>
              <w:rPr>
                <w:rFonts w:cs="Arial"/>
                <w:color w:val="000000"/>
                <w:lang w:val="en-US"/>
              </w:rPr>
            </w:pPr>
          </w:p>
          <w:p w14:paraId="738A2DF2" w14:textId="77777777" w:rsidR="00FB2705" w:rsidRPr="00A065A7" w:rsidRDefault="00FB2705" w:rsidP="00FB2705">
            <w:pPr>
              <w:rPr>
                <w:rFonts w:cs="Arial"/>
                <w:color w:val="000000"/>
                <w:lang w:val="en-US"/>
              </w:rPr>
            </w:pPr>
          </w:p>
        </w:tc>
      </w:tr>
      <w:tr w:rsidR="00FB2705" w:rsidRPr="009A4107" w14:paraId="59DEEA92" w14:textId="77777777" w:rsidTr="00A065A7">
        <w:tc>
          <w:tcPr>
            <w:tcW w:w="976" w:type="dxa"/>
            <w:tcBorders>
              <w:top w:val="nil"/>
              <w:left w:val="thinThickThinSmallGap" w:sz="24" w:space="0" w:color="auto"/>
              <w:bottom w:val="nil"/>
            </w:tcBorders>
            <w:shd w:val="clear" w:color="auto" w:fill="auto"/>
          </w:tcPr>
          <w:p w14:paraId="18414B08"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BE83831"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6C071D0" w14:textId="77777777" w:rsidR="00FB2705" w:rsidRPr="00EF5289" w:rsidRDefault="00FB2705" w:rsidP="00FB2705">
            <w:pPr>
              <w:rPr>
                <w:rFonts w:cs="Arial"/>
                <w:lang w:val="en-US"/>
              </w:rPr>
            </w:pPr>
            <w:r w:rsidRPr="006E0DF4">
              <w:t>C1ah-200190</w:t>
            </w:r>
          </w:p>
        </w:tc>
        <w:tc>
          <w:tcPr>
            <w:tcW w:w="4190" w:type="dxa"/>
            <w:gridSpan w:val="3"/>
            <w:tcBorders>
              <w:top w:val="single" w:sz="4" w:space="0" w:color="auto"/>
              <w:bottom w:val="single" w:sz="4" w:space="0" w:color="auto"/>
            </w:tcBorders>
            <w:shd w:val="clear" w:color="auto" w:fill="66FF66"/>
          </w:tcPr>
          <w:p w14:paraId="0FDB1361" w14:textId="77777777" w:rsidR="00FB2705" w:rsidRPr="00EF5289" w:rsidRDefault="00FB2705" w:rsidP="00FB2705">
            <w:pPr>
              <w:rPr>
                <w:rFonts w:cs="Arial"/>
                <w:lang w:val="en-US"/>
              </w:rPr>
            </w:pPr>
            <w:r w:rsidRPr="00EF5289">
              <w:rPr>
                <w:rFonts w:cs="Arial"/>
                <w:lang w:val="en-US"/>
              </w:rPr>
              <w:t>Correction on N26 interface indicator</w:t>
            </w:r>
          </w:p>
        </w:tc>
        <w:tc>
          <w:tcPr>
            <w:tcW w:w="1766" w:type="dxa"/>
            <w:tcBorders>
              <w:top w:val="single" w:sz="4" w:space="0" w:color="auto"/>
              <w:bottom w:val="single" w:sz="4" w:space="0" w:color="auto"/>
            </w:tcBorders>
            <w:shd w:val="clear" w:color="auto" w:fill="66FF66"/>
          </w:tcPr>
          <w:p w14:paraId="62832968" w14:textId="77777777" w:rsidR="00FB2705" w:rsidRPr="00EF5289" w:rsidRDefault="00FB2705" w:rsidP="00FB2705">
            <w:pPr>
              <w:rPr>
                <w:rFonts w:cs="Arial"/>
                <w:lang w:val="en-US"/>
              </w:rPr>
            </w:pPr>
            <w:r w:rsidRPr="00EF5289">
              <w:rPr>
                <w:rFonts w:cs="Arial"/>
                <w:lang w:val="en-US"/>
              </w:rPr>
              <w:t xml:space="preserve">Huawei, </w:t>
            </w:r>
            <w:proofErr w:type="spellStart"/>
            <w:r w:rsidRPr="00EF5289">
              <w:rPr>
                <w:rFonts w:cs="Arial"/>
                <w:lang w:val="en-US"/>
              </w:rPr>
              <w:t>HiSilicon</w:t>
            </w:r>
            <w:proofErr w:type="spellEnd"/>
            <w:r w:rsidRPr="00EF5289">
              <w:rPr>
                <w:rFonts w:cs="Arial"/>
                <w:lang w:val="en-US"/>
              </w:rPr>
              <w:t>/Lin</w:t>
            </w:r>
          </w:p>
        </w:tc>
        <w:tc>
          <w:tcPr>
            <w:tcW w:w="827" w:type="dxa"/>
            <w:tcBorders>
              <w:top w:val="single" w:sz="4" w:space="0" w:color="auto"/>
              <w:bottom w:val="single" w:sz="4" w:space="0" w:color="auto"/>
            </w:tcBorders>
            <w:shd w:val="clear" w:color="auto" w:fill="66FF66"/>
          </w:tcPr>
          <w:p w14:paraId="5CD86B52" w14:textId="77777777" w:rsidR="00FB2705" w:rsidRPr="00EF5289" w:rsidRDefault="00FB2705" w:rsidP="00FB2705">
            <w:pPr>
              <w:rPr>
                <w:rFonts w:cs="Arial"/>
              </w:rPr>
            </w:pPr>
            <w:r w:rsidRPr="00EF5289">
              <w:rPr>
                <w:rFonts w:cs="Arial"/>
              </w:rPr>
              <w:t>CR 1817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59A223F" w14:textId="77777777" w:rsidR="00FB2705" w:rsidRPr="00A065A7" w:rsidRDefault="00FB2705" w:rsidP="00FB2705">
            <w:pPr>
              <w:rPr>
                <w:rFonts w:cs="Arial"/>
                <w:color w:val="000000"/>
                <w:lang w:val="en-US"/>
              </w:rPr>
            </w:pPr>
            <w:r w:rsidRPr="00A065A7">
              <w:rPr>
                <w:rFonts w:cs="Arial"/>
                <w:color w:val="000000"/>
                <w:lang w:val="en-US"/>
              </w:rPr>
              <w:t>Agreed</w:t>
            </w:r>
          </w:p>
          <w:p w14:paraId="3520B596" w14:textId="77777777" w:rsidR="00FB2705" w:rsidRPr="00A065A7" w:rsidRDefault="00FB2705" w:rsidP="00FB2705">
            <w:pPr>
              <w:rPr>
                <w:rFonts w:cs="Arial"/>
                <w:color w:val="000000"/>
                <w:lang w:val="en-US"/>
              </w:rPr>
            </w:pPr>
          </w:p>
          <w:p w14:paraId="42E30825" w14:textId="77777777" w:rsidR="00FB2705" w:rsidRPr="00A065A7" w:rsidRDefault="00FB2705" w:rsidP="00FB2705">
            <w:pPr>
              <w:rPr>
                <w:rFonts w:cs="Arial"/>
                <w:color w:val="000000"/>
                <w:lang w:val="en-US"/>
              </w:rPr>
            </w:pPr>
            <w:r w:rsidRPr="00A065A7">
              <w:rPr>
                <w:rFonts w:cs="Arial"/>
                <w:color w:val="000000"/>
                <w:lang w:val="en-US"/>
              </w:rPr>
              <w:t>Revision of C1ah-200068</w:t>
            </w:r>
          </w:p>
          <w:p w14:paraId="1ABC4651" w14:textId="77777777" w:rsidR="00FB2705" w:rsidRPr="00A065A7" w:rsidRDefault="00FB2705" w:rsidP="00FB2705">
            <w:pPr>
              <w:rPr>
                <w:rFonts w:cs="Arial"/>
                <w:color w:val="000000"/>
                <w:lang w:val="en-US"/>
              </w:rPr>
            </w:pPr>
          </w:p>
          <w:p w14:paraId="43E240DB" w14:textId="77777777" w:rsidR="00FB2705" w:rsidRPr="00A065A7" w:rsidRDefault="00FB2705" w:rsidP="00FB2705">
            <w:pPr>
              <w:rPr>
                <w:rFonts w:cs="Arial"/>
                <w:color w:val="000000"/>
                <w:lang w:val="en-US"/>
              </w:rPr>
            </w:pPr>
          </w:p>
        </w:tc>
      </w:tr>
      <w:tr w:rsidR="00FB2705" w:rsidRPr="009A4107" w14:paraId="4745170C" w14:textId="77777777" w:rsidTr="00A065A7">
        <w:tc>
          <w:tcPr>
            <w:tcW w:w="976" w:type="dxa"/>
            <w:tcBorders>
              <w:top w:val="nil"/>
              <w:left w:val="thinThickThinSmallGap" w:sz="24" w:space="0" w:color="auto"/>
              <w:bottom w:val="nil"/>
            </w:tcBorders>
            <w:shd w:val="clear" w:color="auto" w:fill="auto"/>
          </w:tcPr>
          <w:p w14:paraId="57D9DB2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BB9212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83A125C" w14:textId="77777777" w:rsidR="00FB2705" w:rsidRDefault="00FB2705" w:rsidP="00FB2705">
            <w:pPr>
              <w:rPr>
                <w:rFonts w:cs="Arial"/>
                <w:lang w:val="en-US"/>
              </w:rPr>
            </w:pPr>
            <w:r w:rsidRPr="006E0DF4">
              <w:t>C1ah-200191</w:t>
            </w:r>
          </w:p>
        </w:tc>
        <w:tc>
          <w:tcPr>
            <w:tcW w:w="4190" w:type="dxa"/>
            <w:gridSpan w:val="3"/>
            <w:tcBorders>
              <w:top w:val="single" w:sz="4" w:space="0" w:color="auto"/>
              <w:bottom w:val="single" w:sz="4" w:space="0" w:color="auto"/>
            </w:tcBorders>
            <w:shd w:val="clear" w:color="auto" w:fill="66FF66"/>
          </w:tcPr>
          <w:p w14:paraId="16DF45EA" w14:textId="77777777" w:rsidR="00FB2705" w:rsidRDefault="00FB2705" w:rsidP="00FB2705">
            <w:pPr>
              <w:rPr>
                <w:rFonts w:cs="Arial"/>
                <w:lang w:val="en-US"/>
              </w:rPr>
            </w:pPr>
            <w:r>
              <w:rPr>
                <w:rFonts w:cs="Arial"/>
                <w:lang w:val="en-US"/>
              </w:rPr>
              <w:t>Abnormal case for UL NAS TRANSPORT</w:t>
            </w:r>
          </w:p>
        </w:tc>
        <w:tc>
          <w:tcPr>
            <w:tcW w:w="1766" w:type="dxa"/>
            <w:tcBorders>
              <w:top w:val="single" w:sz="4" w:space="0" w:color="auto"/>
              <w:bottom w:val="single" w:sz="4" w:space="0" w:color="auto"/>
            </w:tcBorders>
            <w:shd w:val="clear" w:color="auto" w:fill="66FF66"/>
          </w:tcPr>
          <w:p w14:paraId="0E89EA78" w14:textId="77777777"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5BF4A382" w14:textId="77777777" w:rsidR="00FB2705" w:rsidRDefault="00FB2705" w:rsidP="00FB2705">
            <w:pPr>
              <w:rPr>
                <w:rFonts w:cs="Arial"/>
              </w:rPr>
            </w:pPr>
            <w:r>
              <w:rPr>
                <w:rFonts w:cs="Arial"/>
              </w:rPr>
              <w:t>CR 1800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331889E" w14:textId="77777777" w:rsidR="00FB2705" w:rsidRPr="00A065A7" w:rsidRDefault="00FB2705" w:rsidP="00FB2705">
            <w:pPr>
              <w:rPr>
                <w:rFonts w:cs="Arial"/>
                <w:color w:val="000000"/>
                <w:lang w:val="en-US"/>
              </w:rPr>
            </w:pPr>
            <w:r w:rsidRPr="00A065A7">
              <w:rPr>
                <w:rFonts w:cs="Arial"/>
                <w:color w:val="000000"/>
                <w:lang w:val="en-US"/>
              </w:rPr>
              <w:t>Agreed</w:t>
            </w:r>
          </w:p>
          <w:p w14:paraId="2E52FFCC" w14:textId="77777777" w:rsidR="00FB2705" w:rsidRPr="00A065A7" w:rsidRDefault="00FB2705" w:rsidP="00FB2705">
            <w:pPr>
              <w:rPr>
                <w:rFonts w:cs="Arial"/>
                <w:color w:val="000000"/>
                <w:lang w:val="en-US"/>
              </w:rPr>
            </w:pPr>
          </w:p>
          <w:p w14:paraId="412C0C40" w14:textId="77777777" w:rsidR="00FB2705" w:rsidRPr="00A065A7" w:rsidRDefault="00FB2705" w:rsidP="00FB2705">
            <w:pPr>
              <w:rPr>
                <w:rFonts w:cs="Arial"/>
                <w:color w:val="000000"/>
                <w:lang w:val="en-US"/>
              </w:rPr>
            </w:pPr>
            <w:r w:rsidRPr="00A065A7">
              <w:rPr>
                <w:rFonts w:cs="Arial"/>
                <w:color w:val="000000"/>
                <w:lang w:val="en-US"/>
              </w:rPr>
              <w:t>Revision of C1ah-200041</w:t>
            </w:r>
          </w:p>
          <w:p w14:paraId="51DED69B" w14:textId="77777777" w:rsidR="00FB2705" w:rsidRPr="00A065A7" w:rsidRDefault="00FB2705" w:rsidP="00FB2705">
            <w:pPr>
              <w:rPr>
                <w:rFonts w:cs="Arial"/>
                <w:color w:val="000000"/>
                <w:lang w:val="en-US"/>
              </w:rPr>
            </w:pPr>
          </w:p>
          <w:p w14:paraId="6CDBCC9A" w14:textId="77777777" w:rsidR="00FB2705" w:rsidRPr="00A065A7" w:rsidRDefault="00FB2705" w:rsidP="00FB2705">
            <w:pPr>
              <w:rPr>
                <w:rFonts w:cs="Arial"/>
                <w:color w:val="000000"/>
                <w:lang w:val="en-US"/>
              </w:rPr>
            </w:pPr>
          </w:p>
        </w:tc>
      </w:tr>
      <w:tr w:rsidR="00FB2705" w:rsidRPr="009A4107" w14:paraId="29F952DE" w14:textId="77777777" w:rsidTr="00A065A7">
        <w:tc>
          <w:tcPr>
            <w:tcW w:w="976" w:type="dxa"/>
            <w:tcBorders>
              <w:top w:val="nil"/>
              <w:left w:val="thinThickThinSmallGap" w:sz="24" w:space="0" w:color="auto"/>
              <w:bottom w:val="nil"/>
            </w:tcBorders>
            <w:shd w:val="clear" w:color="auto" w:fill="auto"/>
          </w:tcPr>
          <w:p w14:paraId="4091FEC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BE8D75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E99E86A" w14:textId="77777777" w:rsidR="00FB2705" w:rsidRDefault="00FB2705" w:rsidP="00FB2705">
            <w:pPr>
              <w:rPr>
                <w:rFonts w:cs="Arial"/>
                <w:lang w:val="en-US"/>
              </w:rPr>
            </w:pPr>
            <w:r w:rsidRPr="006E0DF4">
              <w:t>C1ah-200192</w:t>
            </w:r>
          </w:p>
        </w:tc>
        <w:tc>
          <w:tcPr>
            <w:tcW w:w="4190" w:type="dxa"/>
            <w:gridSpan w:val="3"/>
            <w:tcBorders>
              <w:top w:val="single" w:sz="4" w:space="0" w:color="auto"/>
              <w:bottom w:val="single" w:sz="4" w:space="0" w:color="auto"/>
            </w:tcBorders>
            <w:shd w:val="clear" w:color="auto" w:fill="66FF66"/>
          </w:tcPr>
          <w:p w14:paraId="2176131C" w14:textId="77777777" w:rsidR="00FB2705" w:rsidRDefault="00FB2705" w:rsidP="00FB2705">
            <w:pPr>
              <w:rPr>
                <w:rFonts w:cs="Arial"/>
                <w:lang w:val="en-US"/>
              </w:rPr>
            </w:pPr>
            <w:r>
              <w:rPr>
                <w:rFonts w:cs="Arial"/>
                <w:lang w:val="en-US"/>
              </w:rPr>
              <w:t>Mapped EPS bearer contexts deletion</w:t>
            </w:r>
          </w:p>
        </w:tc>
        <w:tc>
          <w:tcPr>
            <w:tcW w:w="1766" w:type="dxa"/>
            <w:tcBorders>
              <w:top w:val="single" w:sz="4" w:space="0" w:color="auto"/>
              <w:bottom w:val="single" w:sz="4" w:space="0" w:color="auto"/>
            </w:tcBorders>
            <w:shd w:val="clear" w:color="auto" w:fill="66FF66"/>
          </w:tcPr>
          <w:p w14:paraId="49C7E287" w14:textId="77777777"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144A2837" w14:textId="77777777" w:rsidR="00FB2705" w:rsidRDefault="00FB2705" w:rsidP="00FB2705">
            <w:pPr>
              <w:rPr>
                <w:rFonts w:cs="Arial"/>
              </w:rPr>
            </w:pPr>
            <w:r>
              <w:rPr>
                <w:rFonts w:cs="Arial"/>
              </w:rPr>
              <w:t>CR 1798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F59148" w14:textId="77777777" w:rsidR="00FB2705" w:rsidRPr="00A065A7" w:rsidRDefault="00FB2705" w:rsidP="00FB2705">
            <w:pPr>
              <w:rPr>
                <w:rFonts w:cs="Arial"/>
                <w:color w:val="000000"/>
                <w:lang w:val="en-US"/>
              </w:rPr>
            </w:pPr>
            <w:r w:rsidRPr="00A065A7">
              <w:rPr>
                <w:rFonts w:cs="Arial"/>
                <w:color w:val="000000"/>
                <w:lang w:val="en-US"/>
              </w:rPr>
              <w:t>Agreed</w:t>
            </w:r>
          </w:p>
          <w:p w14:paraId="16D3660E" w14:textId="77777777" w:rsidR="00FB2705" w:rsidRPr="00A065A7" w:rsidRDefault="00FB2705" w:rsidP="00FB2705">
            <w:pPr>
              <w:rPr>
                <w:rFonts w:cs="Arial"/>
                <w:color w:val="000000"/>
                <w:lang w:val="en-US"/>
              </w:rPr>
            </w:pPr>
          </w:p>
          <w:p w14:paraId="46FED3F8" w14:textId="77777777" w:rsidR="00FB2705" w:rsidRPr="00A065A7" w:rsidRDefault="00FB2705" w:rsidP="00FB2705">
            <w:pPr>
              <w:rPr>
                <w:rFonts w:cs="Arial"/>
                <w:color w:val="000000"/>
                <w:lang w:val="en-US"/>
              </w:rPr>
            </w:pPr>
            <w:r w:rsidRPr="00A065A7">
              <w:rPr>
                <w:rFonts w:cs="Arial"/>
                <w:color w:val="000000"/>
                <w:lang w:val="en-US"/>
              </w:rPr>
              <w:t>Revision of C1ah-200130</w:t>
            </w:r>
          </w:p>
          <w:p w14:paraId="3916A35E" w14:textId="77777777" w:rsidR="00FB2705" w:rsidRPr="00A065A7" w:rsidRDefault="00FB2705" w:rsidP="00FB2705">
            <w:pPr>
              <w:rPr>
                <w:rFonts w:cs="Arial"/>
                <w:color w:val="000000"/>
                <w:lang w:val="en-US"/>
              </w:rPr>
            </w:pPr>
          </w:p>
          <w:p w14:paraId="3486118F"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165C6E92" w14:textId="77777777" w:rsidR="00FB2705" w:rsidRPr="00A065A7" w:rsidRDefault="00FB2705" w:rsidP="00FB2705">
            <w:pPr>
              <w:rPr>
                <w:rFonts w:cs="Arial"/>
                <w:color w:val="000000"/>
                <w:lang w:val="en-US"/>
              </w:rPr>
            </w:pPr>
            <w:r w:rsidRPr="00A065A7">
              <w:rPr>
                <w:rFonts w:cs="Arial"/>
                <w:color w:val="000000"/>
                <w:lang w:val="en-US"/>
              </w:rPr>
              <w:t>Revision of C1ah-200039</w:t>
            </w:r>
          </w:p>
          <w:p w14:paraId="730AA5C9" w14:textId="77777777" w:rsidR="00FB2705" w:rsidRPr="00A065A7" w:rsidRDefault="00FB2705" w:rsidP="00FB2705">
            <w:pPr>
              <w:rPr>
                <w:rFonts w:cs="Arial"/>
                <w:color w:val="000000"/>
                <w:lang w:val="en-US"/>
              </w:rPr>
            </w:pPr>
          </w:p>
          <w:p w14:paraId="7A870C8C" w14:textId="77777777" w:rsidR="00FB2705" w:rsidRPr="00A065A7" w:rsidRDefault="00FB2705" w:rsidP="00FB2705">
            <w:pPr>
              <w:rPr>
                <w:rFonts w:cs="Arial"/>
                <w:color w:val="000000"/>
              </w:rPr>
            </w:pPr>
          </w:p>
        </w:tc>
      </w:tr>
      <w:tr w:rsidR="00FB2705" w:rsidRPr="009A4107" w14:paraId="0E0C182D" w14:textId="77777777" w:rsidTr="00A065A7">
        <w:tc>
          <w:tcPr>
            <w:tcW w:w="976" w:type="dxa"/>
            <w:tcBorders>
              <w:top w:val="nil"/>
              <w:left w:val="thinThickThinSmallGap" w:sz="24" w:space="0" w:color="auto"/>
              <w:bottom w:val="nil"/>
            </w:tcBorders>
            <w:shd w:val="clear" w:color="auto" w:fill="auto"/>
          </w:tcPr>
          <w:p w14:paraId="5CECD9C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56C6E6F"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BD54D73" w14:textId="77777777" w:rsidR="00FB2705" w:rsidRDefault="00FB2705" w:rsidP="00FB2705">
            <w:pPr>
              <w:rPr>
                <w:rFonts w:cs="Arial"/>
                <w:lang w:val="en-US"/>
              </w:rPr>
            </w:pPr>
            <w:r w:rsidRPr="006E0DF4">
              <w:t>C1ah-200196</w:t>
            </w:r>
          </w:p>
        </w:tc>
        <w:tc>
          <w:tcPr>
            <w:tcW w:w="4190" w:type="dxa"/>
            <w:gridSpan w:val="3"/>
            <w:tcBorders>
              <w:top w:val="single" w:sz="4" w:space="0" w:color="auto"/>
              <w:bottom w:val="single" w:sz="4" w:space="0" w:color="auto"/>
            </w:tcBorders>
            <w:shd w:val="clear" w:color="auto" w:fill="66FF66"/>
          </w:tcPr>
          <w:p w14:paraId="3109064D" w14:textId="77777777" w:rsidR="00FB2705" w:rsidRDefault="00FB2705" w:rsidP="00FB2705">
            <w:pPr>
              <w:rPr>
                <w:rFonts w:cs="Arial"/>
                <w:lang w:val="en-US"/>
              </w:rPr>
            </w:pPr>
            <w:r>
              <w:rPr>
                <w:rFonts w:cs="Arial"/>
                <w:lang w:val="en-US"/>
              </w:rPr>
              <w:t>Corrections on UE-initiated NAS transport procedure initiation</w:t>
            </w:r>
          </w:p>
        </w:tc>
        <w:tc>
          <w:tcPr>
            <w:tcW w:w="1766" w:type="dxa"/>
            <w:tcBorders>
              <w:top w:val="single" w:sz="4" w:space="0" w:color="auto"/>
              <w:bottom w:val="single" w:sz="4" w:space="0" w:color="auto"/>
            </w:tcBorders>
            <w:shd w:val="clear" w:color="auto" w:fill="66FF66"/>
          </w:tcPr>
          <w:p w14:paraId="4243836D"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3315C311" w14:textId="77777777" w:rsidR="00FB2705" w:rsidRDefault="00FB2705" w:rsidP="00FB2705">
            <w:pPr>
              <w:rPr>
                <w:rFonts w:cs="Arial"/>
              </w:rPr>
            </w:pPr>
            <w:r>
              <w:rPr>
                <w:rFonts w:cs="Arial"/>
              </w:rPr>
              <w:t>CR 1829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4E92E2D" w14:textId="77777777" w:rsidR="00FB2705" w:rsidRPr="00A065A7" w:rsidRDefault="00FB2705" w:rsidP="00FB2705">
            <w:pPr>
              <w:rPr>
                <w:rFonts w:eastAsia="Batang" w:cs="Arial"/>
                <w:lang w:val="en-US" w:eastAsia="ko-KR"/>
              </w:rPr>
            </w:pPr>
            <w:r w:rsidRPr="00A065A7">
              <w:rPr>
                <w:rFonts w:eastAsia="Batang" w:cs="Arial"/>
                <w:lang w:val="en-US" w:eastAsia="ko-KR"/>
              </w:rPr>
              <w:t>Agreed</w:t>
            </w:r>
          </w:p>
          <w:p w14:paraId="609D6DBB" w14:textId="77777777" w:rsidR="00FB2705" w:rsidRPr="00A065A7" w:rsidRDefault="00FB2705" w:rsidP="00FB2705">
            <w:pPr>
              <w:rPr>
                <w:rFonts w:eastAsia="Batang" w:cs="Arial"/>
                <w:lang w:val="en-US" w:eastAsia="ko-KR"/>
              </w:rPr>
            </w:pPr>
          </w:p>
          <w:p w14:paraId="128782AB" w14:textId="77777777" w:rsidR="00FB2705" w:rsidRPr="00A065A7" w:rsidRDefault="00FB2705" w:rsidP="00FB2705">
            <w:pPr>
              <w:rPr>
                <w:rFonts w:eastAsia="Batang" w:cs="Arial"/>
                <w:lang w:val="en-US" w:eastAsia="ko-KR"/>
              </w:rPr>
            </w:pPr>
            <w:r w:rsidRPr="00A065A7">
              <w:rPr>
                <w:rFonts w:eastAsia="Batang" w:cs="Arial"/>
                <w:lang w:val="en-US" w:eastAsia="ko-KR"/>
              </w:rPr>
              <w:t>Revision of C1ah-200176</w:t>
            </w:r>
          </w:p>
          <w:p w14:paraId="73AC8487" w14:textId="77777777" w:rsidR="00FB2705" w:rsidRPr="00A065A7" w:rsidRDefault="00FB2705" w:rsidP="00FB2705">
            <w:pPr>
              <w:rPr>
                <w:rFonts w:cs="Arial"/>
                <w:color w:val="000000"/>
                <w:lang w:val="en-US"/>
              </w:rPr>
            </w:pPr>
          </w:p>
          <w:p w14:paraId="3C6527E7"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0FB8A250" w14:textId="77777777" w:rsidR="00FB2705" w:rsidRPr="00A065A7" w:rsidRDefault="00FB2705" w:rsidP="00FB2705">
            <w:pPr>
              <w:rPr>
                <w:rFonts w:cs="Arial"/>
                <w:color w:val="000000"/>
                <w:lang w:val="en-US"/>
              </w:rPr>
            </w:pPr>
            <w:r w:rsidRPr="00A065A7">
              <w:rPr>
                <w:rFonts w:cs="Arial"/>
                <w:color w:val="000000"/>
                <w:lang w:val="en-US"/>
              </w:rPr>
              <w:t>Revision of C1ah-200084</w:t>
            </w:r>
          </w:p>
          <w:p w14:paraId="39377EED" w14:textId="77777777" w:rsidR="00FB2705" w:rsidRPr="00A065A7" w:rsidRDefault="00FB2705" w:rsidP="00FB2705">
            <w:pPr>
              <w:rPr>
                <w:rFonts w:cs="Arial"/>
                <w:color w:val="000000"/>
                <w:lang w:val="en-US"/>
              </w:rPr>
            </w:pPr>
          </w:p>
          <w:p w14:paraId="210D15DA" w14:textId="77777777" w:rsidR="00FB2705" w:rsidRPr="00A065A7" w:rsidRDefault="00FB2705" w:rsidP="00FB2705">
            <w:pPr>
              <w:rPr>
                <w:rFonts w:cs="Arial"/>
                <w:color w:val="000000"/>
                <w:lang w:val="en-US"/>
              </w:rPr>
            </w:pPr>
          </w:p>
        </w:tc>
      </w:tr>
      <w:tr w:rsidR="00FB2705" w:rsidRPr="009A4107" w14:paraId="6DBC9DDB" w14:textId="77777777" w:rsidTr="00A065A7">
        <w:tc>
          <w:tcPr>
            <w:tcW w:w="976" w:type="dxa"/>
            <w:tcBorders>
              <w:top w:val="nil"/>
              <w:left w:val="thinThickThinSmallGap" w:sz="24" w:space="0" w:color="auto"/>
              <w:bottom w:val="nil"/>
            </w:tcBorders>
            <w:shd w:val="clear" w:color="auto" w:fill="auto"/>
          </w:tcPr>
          <w:p w14:paraId="010830D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247892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D660C43" w14:textId="77777777" w:rsidR="00FB2705" w:rsidRDefault="00FB2705" w:rsidP="00FB2705">
            <w:pPr>
              <w:rPr>
                <w:rFonts w:cs="Arial"/>
                <w:lang w:val="en-US"/>
              </w:rPr>
            </w:pPr>
            <w:r w:rsidRPr="006C42E0">
              <w:t>C1</w:t>
            </w:r>
            <w:r>
              <w:t>ah</w:t>
            </w:r>
            <w:r w:rsidRPr="006C42E0">
              <w:t>-200201</w:t>
            </w:r>
          </w:p>
        </w:tc>
        <w:tc>
          <w:tcPr>
            <w:tcW w:w="4190" w:type="dxa"/>
            <w:gridSpan w:val="3"/>
            <w:tcBorders>
              <w:top w:val="single" w:sz="4" w:space="0" w:color="auto"/>
              <w:bottom w:val="single" w:sz="4" w:space="0" w:color="auto"/>
            </w:tcBorders>
            <w:shd w:val="clear" w:color="auto" w:fill="66FF66"/>
          </w:tcPr>
          <w:p w14:paraId="4EF16348" w14:textId="77777777" w:rsidR="00FB2705" w:rsidRDefault="00FB2705" w:rsidP="00FB2705">
            <w:pPr>
              <w:rPr>
                <w:rFonts w:cs="Arial"/>
                <w:lang w:val="en-US"/>
              </w:rPr>
            </w:pPr>
            <w:r>
              <w:rPr>
                <w:rFonts w:cs="Arial"/>
                <w:lang w:val="en-US"/>
              </w:rPr>
              <w:t>Abnormal case handling for 5GMM cause value #90 along with a PDU SESSION MODIFICATION REQUEST message</w:t>
            </w:r>
          </w:p>
        </w:tc>
        <w:tc>
          <w:tcPr>
            <w:tcW w:w="1766" w:type="dxa"/>
            <w:tcBorders>
              <w:top w:val="single" w:sz="4" w:space="0" w:color="auto"/>
              <w:bottom w:val="single" w:sz="4" w:space="0" w:color="auto"/>
            </w:tcBorders>
            <w:shd w:val="clear" w:color="auto" w:fill="66FF66"/>
          </w:tcPr>
          <w:p w14:paraId="1D7AA9D5"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05D220B5" w14:textId="77777777" w:rsidR="00FB2705" w:rsidRDefault="00FB2705" w:rsidP="00FB2705">
            <w:pPr>
              <w:rPr>
                <w:rFonts w:cs="Arial"/>
              </w:rPr>
            </w:pPr>
            <w:r>
              <w:rPr>
                <w:rFonts w:cs="Arial"/>
              </w:rPr>
              <w:t>CR 1840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93D6870" w14:textId="77777777" w:rsidR="00FB2705" w:rsidRPr="00A065A7" w:rsidRDefault="00FB2705" w:rsidP="00FB2705">
            <w:pPr>
              <w:rPr>
                <w:rFonts w:cs="Arial"/>
                <w:color w:val="000000"/>
                <w:lang w:val="en-US"/>
              </w:rPr>
            </w:pPr>
            <w:r w:rsidRPr="00A065A7">
              <w:rPr>
                <w:rFonts w:cs="Arial"/>
                <w:color w:val="000000"/>
                <w:lang w:val="en-US"/>
              </w:rPr>
              <w:t>Agreed</w:t>
            </w:r>
          </w:p>
          <w:p w14:paraId="73DC82BA" w14:textId="77777777" w:rsidR="00FB2705" w:rsidRPr="00A065A7" w:rsidRDefault="00FB2705" w:rsidP="00FB2705">
            <w:pPr>
              <w:rPr>
                <w:rFonts w:cs="Arial"/>
                <w:color w:val="000000"/>
                <w:lang w:val="en-US"/>
              </w:rPr>
            </w:pPr>
          </w:p>
          <w:p w14:paraId="6D9004F1" w14:textId="77777777" w:rsidR="00FB2705" w:rsidRPr="00A065A7" w:rsidRDefault="00FB2705" w:rsidP="00FB2705">
            <w:pPr>
              <w:rPr>
                <w:rFonts w:cs="Arial"/>
                <w:color w:val="000000"/>
                <w:lang w:val="en-US"/>
              </w:rPr>
            </w:pPr>
            <w:r w:rsidRPr="00A065A7">
              <w:rPr>
                <w:rFonts w:cs="Arial"/>
                <w:color w:val="000000"/>
                <w:lang w:val="en-US"/>
              </w:rPr>
              <w:t>Revision of C1ah-200097</w:t>
            </w:r>
          </w:p>
          <w:p w14:paraId="491A76A1" w14:textId="77777777" w:rsidR="00FB2705" w:rsidRPr="00A065A7" w:rsidRDefault="00FB2705" w:rsidP="00FB2705">
            <w:pPr>
              <w:rPr>
                <w:rFonts w:cs="Arial"/>
                <w:color w:val="000000"/>
                <w:lang w:val="en-US"/>
              </w:rPr>
            </w:pPr>
          </w:p>
          <w:p w14:paraId="1745D9AE" w14:textId="77777777" w:rsidR="00FB2705" w:rsidRPr="00A065A7" w:rsidRDefault="00FB2705" w:rsidP="00FB2705">
            <w:pPr>
              <w:rPr>
                <w:rFonts w:cs="Arial"/>
                <w:color w:val="000000"/>
                <w:lang w:val="en-US"/>
              </w:rPr>
            </w:pPr>
          </w:p>
        </w:tc>
      </w:tr>
      <w:tr w:rsidR="00FB2705" w:rsidRPr="009A4107" w14:paraId="6F3361AD" w14:textId="77777777" w:rsidTr="00A065A7">
        <w:tc>
          <w:tcPr>
            <w:tcW w:w="976" w:type="dxa"/>
            <w:tcBorders>
              <w:top w:val="nil"/>
              <w:left w:val="thinThickThinSmallGap" w:sz="24" w:space="0" w:color="auto"/>
              <w:bottom w:val="nil"/>
            </w:tcBorders>
            <w:shd w:val="clear" w:color="auto" w:fill="auto"/>
          </w:tcPr>
          <w:p w14:paraId="7800DCDB"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425B8F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635BBDD" w14:textId="77777777" w:rsidR="00FB2705" w:rsidRDefault="00FB2705" w:rsidP="00FB2705">
            <w:pPr>
              <w:rPr>
                <w:rFonts w:cs="Arial"/>
                <w:lang w:val="en-US"/>
              </w:rPr>
            </w:pPr>
            <w:r w:rsidRPr="00F653A2">
              <w:t>C1</w:t>
            </w:r>
            <w:r>
              <w:t>ah</w:t>
            </w:r>
            <w:r w:rsidRPr="00F653A2">
              <w:t>-200</w:t>
            </w:r>
            <w:r>
              <w:t>203</w:t>
            </w:r>
          </w:p>
        </w:tc>
        <w:tc>
          <w:tcPr>
            <w:tcW w:w="4190" w:type="dxa"/>
            <w:gridSpan w:val="3"/>
            <w:tcBorders>
              <w:top w:val="single" w:sz="4" w:space="0" w:color="auto"/>
              <w:bottom w:val="single" w:sz="4" w:space="0" w:color="auto"/>
            </w:tcBorders>
            <w:shd w:val="clear" w:color="auto" w:fill="66FF66"/>
          </w:tcPr>
          <w:p w14:paraId="1674E8DA" w14:textId="77777777" w:rsidR="00FB2705" w:rsidRDefault="00FB2705" w:rsidP="00FB2705">
            <w:pPr>
              <w:rPr>
                <w:rFonts w:cs="Arial"/>
                <w:lang w:val="en-US"/>
              </w:rPr>
            </w:pPr>
            <w:r>
              <w:rPr>
                <w:rFonts w:cs="Arial"/>
                <w:lang w:val="en-US"/>
              </w:rPr>
              <w:t xml:space="preserve">Service area </w:t>
            </w:r>
            <w:proofErr w:type="spellStart"/>
            <w:r>
              <w:rPr>
                <w:rFonts w:cs="Arial"/>
                <w:lang w:val="en-US"/>
              </w:rPr>
              <w:t>restrictons</w:t>
            </w:r>
            <w:proofErr w:type="spellEnd"/>
            <w:r>
              <w:rPr>
                <w:rFonts w:cs="Arial"/>
                <w:lang w:val="en-US"/>
              </w:rPr>
              <w:t>, condition for UE out of allowed tracking area list and RA is missing</w:t>
            </w:r>
          </w:p>
        </w:tc>
        <w:tc>
          <w:tcPr>
            <w:tcW w:w="1766" w:type="dxa"/>
            <w:tcBorders>
              <w:top w:val="single" w:sz="4" w:space="0" w:color="auto"/>
              <w:bottom w:val="single" w:sz="4" w:space="0" w:color="auto"/>
            </w:tcBorders>
            <w:shd w:val="clear" w:color="auto" w:fill="66FF66"/>
          </w:tcPr>
          <w:p w14:paraId="1E15A553" w14:textId="77777777"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14:paraId="3F74287C" w14:textId="77777777" w:rsidR="00FB2705" w:rsidRDefault="00FB2705" w:rsidP="00FB2705">
            <w:pPr>
              <w:rPr>
                <w:rFonts w:cs="Arial"/>
              </w:rPr>
            </w:pPr>
            <w:r>
              <w:rPr>
                <w:rFonts w:cs="Arial"/>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641F3E3" w14:textId="77777777" w:rsidR="00FB2705" w:rsidRPr="00A065A7" w:rsidRDefault="00FB2705" w:rsidP="00FB2705">
            <w:pPr>
              <w:rPr>
                <w:rFonts w:cs="Arial"/>
                <w:color w:val="000000"/>
                <w:lang w:val="en-US"/>
              </w:rPr>
            </w:pPr>
            <w:r w:rsidRPr="00A065A7">
              <w:rPr>
                <w:rFonts w:cs="Arial"/>
                <w:color w:val="000000"/>
                <w:lang w:val="en-US"/>
              </w:rPr>
              <w:t>Agreed</w:t>
            </w:r>
          </w:p>
          <w:p w14:paraId="0B363950" w14:textId="77777777" w:rsidR="00FB2705" w:rsidRPr="00A065A7" w:rsidRDefault="00FB2705" w:rsidP="00FB2705">
            <w:pPr>
              <w:rPr>
                <w:rFonts w:cs="Arial"/>
                <w:color w:val="000000"/>
                <w:lang w:val="en-US"/>
              </w:rPr>
            </w:pPr>
          </w:p>
          <w:p w14:paraId="3A41707A" w14:textId="77777777" w:rsidR="00FB2705" w:rsidRPr="00A065A7" w:rsidRDefault="00FB2705" w:rsidP="00FB2705">
            <w:pPr>
              <w:rPr>
                <w:rFonts w:cs="Arial"/>
                <w:color w:val="000000"/>
                <w:lang w:val="en-US"/>
              </w:rPr>
            </w:pPr>
            <w:r w:rsidRPr="00A065A7">
              <w:rPr>
                <w:rFonts w:cs="Arial"/>
                <w:color w:val="000000"/>
                <w:lang w:val="en-US"/>
              </w:rPr>
              <w:t>There was a late request for a revision, some editorial</w:t>
            </w:r>
          </w:p>
          <w:p w14:paraId="7B84DDEB" w14:textId="77777777" w:rsidR="00FB2705" w:rsidRPr="00A065A7" w:rsidRDefault="00FB2705" w:rsidP="00FB2705">
            <w:pPr>
              <w:rPr>
                <w:rFonts w:cs="Arial"/>
                <w:color w:val="000000"/>
                <w:lang w:val="en-US"/>
              </w:rPr>
            </w:pPr>
          </w:p>
          <w:p w14:paraId="33428C43" w14:textId="77777777" w:rsidR="00FB2705" w:rsidRPr="00A065A7" w:rsidRDefault="00FB2705" w:rsidP="00FB2705">
            <w:pPr>
              <w:rPr>
                <w:rFonts w:cs="Arial"/>
                <w:color w:val="000000"/>
                <w:lang w:val="en-US"/>
              </w:rPr>
            </w:pPr>
            <w:r w:rsidRPr="00A065A7">
              <w:rPr>
                <w:rFonts w:cs="Arial"/>
                <w:color w:val="000000"/>
                <w:lang w:val="en-US"/>
              </w:rPr>
              <w:t>Revision of C1ah-200170</w:t>
            </w:r>
          </w:p>
          <w:p w14:paraId="1B0BC4FA" w14:textId="77777777" w:rsidR="00FB2705" w:rsidRPr="00A065A7" w:rsidRDefault="00FB2705" w:rsidP="00FB2705">
            <w:pPr>
              <w:rPr>
                <w:rFonts w:cs="Arial"/>
                <w:color w:val="000000"/>
                <w:lang w:val="en-US"/>
              </w:rPr>
            </w:pPr>
          </w:p>
          <w:p w14:paraId="2D906E1B"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18DCDFFF" w14:textId="77777777" w:rsidR="00FB2705" w:rsidRPr="00A065A7" w:rsidRDefault="00FB2705" w:rsidP="00FB2705">
            <w:pPr>
              <w:rPr>
                <w:rFonts w:cs="Arial"/>
                <w:color w:val="000000"/>
                <w:lang w:val="en-US"/>
              </w:rPr>
            </w:pPr>
            <w:r w:rsidRPr="00A065A7">
              <w:rPr>
                <w:rFonts w:cs="Arial"/>
                <w:color w:val="000000"/>
                <w:lang w:val="en-US"/>
              </w:rPr>
              <w:t>Revision of C1ah-200112</w:t>
            </w:r>
          </w:p>
          <w:p w14:paraId="6C89F979" w14:textId="77777777" w:rsidR="00FB2705" w:rsidRPr="00A065A7" w:rsidRDefault="00FB2705" w:rsidP="00FB2705">
            <w:pPr>
              <w:rPr>
                <w:rFonts w:cs="Arial"/>
                <w:color w:val="000000"/>
                <w:lang w:val="en-US"/>
              </w:rPr>
            </w:pPr>
          </w:p>
          <w:p w14:paraId="04348DDF" w14:textId="77777777" w:rsidR="00FB2705" w:rsidRPr="00A065A7" w:rsidRDefault="00FB2705" w:rsidP="00FB2705">
            <w:pPr>
              <w:rPr>
                <w:rFonts w:cs="Arial"/>
                <w:color w:val="000000"/>
                <w:lang w:val="en-US"/>
              </w:rPr>
            </w:pPr>
          </w:p>
        </w:tc>
      </w:tr>
      <w:tr w:rsidR="00FB2705" w:rsidRPr="009A4107" w14:paraId="35A1BB29" w14:textId="77777777" w:rsidTr="00A065A7">
        <w:tc>
          <w:tcPr>
            <w:tcW w:w="976" w:type="dxa"/>
            <w:tcBorders>
              <w:top w:val="nil"/>
              <w:left w:val="thinThickThinSmallGap" w:sz="24" w:space="0" w:color="auto"/>
              <w:bottom w:val="nil"/>
            </w:tcBorders>
            <w:shd w:val="clear" w:color="auto" w:fill="auto"/>
          </w:tcPr>
          <w:p w14:paraId="2137167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966C84C"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71EF45C" w14:textId="77777777" w:rsidR="00FB2705" w:rsidRDefault="00FB2705" w:rsidP="00FB2705">
            <w:pPr>
              <w:rPr>
                <w:rFonts w:cs="Arial"/>
                <w:lang w:val="en-US"/>
              </w:rPr>
            </w:pPr>
            <w:r w:rsidRPr="004C4C49">
              <w:t>C1</w:t>
            </w:r>
            <w:r>
              <w:t>ah</w:t>
            </w:r>
            <w:r w:rsidRPr="004C4C49">
              <w:t>-200205</w:t>
            </w:r>
          </w:p>
        </w:tc>
        <w:tc>
          <w:tcPr>
            <w:tcW w:w="4190" w:type="dxa"/>
            <w:gridSpan w:val="3"/>
            <w:tcBorders>
              <w:top w:val="single" w:sz="4" w:space="0" w:color="auto"/>
              <w:bottom w:val="single" w:sz="4" w:space="0" w:color="auto"/>
            </w:tcBorders>
            <w:shd w:val="clear" w:color="auto" w:fill="66FF66"/>
          </w:tcPr>
          <w:p w14:paraId="599144B6" w14:textId="77777777" w:rsidR="00FB2705" w:rsidRDefault="00FB2705" w:rsidP="00FB2705">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66FF66"/>
          </w:tcPr>
          <w:p w14:paraId="3505EB69" w14:textId="77777777"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14:paraId="3F24E732" w14:textId="77777777" w:rsidR="00FB2705" w:rsidRDefault="00FB2705" w:rsidP="00FB2705">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5C65105" w14:textId="77777777" w:rsidR="00FB2705" w:rsidRPr="00A065A7" w:rsidRDefault="00FB2705" w:rsidP="00FB2705">
            <w:pPr>
              <w:rPr>
                <w:rFonts w:cs="Arial"/>
                <w:color w:val="000000"/>
                <w:lang w:val="en-US"/>
              </w:rPr>
            </w:pPr>
            <w:r w:rsidRPr="00A065A7">
              <w:rPr>
                <w:rFonts w:cs="Arial"/>
                <w:color w:val="000000"/>
                <w:lang w:val="en-US"/>
              </w:rPr>
              <w:t>Agreed</w:t>
            </w:r>
          </w:p>
          <w:p w14:paraId="241ED6DA" w14:textId="77777777" w:rsidR="00FB2705" w:rsidRPr="00A065A7" w:rsidRDefault="00FB2705" w:rsidP="00FB2705">
            <w:pPr>
              <w:rPr>
                <w:rFonts w:cs="Arial"/>
                <w:color w:val="000000"/>
                <w:lang w:val="en-US"/>
              </w:rPr>
            </w:pPr>
          </w:p>
          <w:p w14:paraId="4E253F36" w14:textId="77777777" w:rsidR="00FB2705" w:rsidRPr="00A065A7" w:rsidRDefault="00FB2705" w:rsidP="00FB2705">
            <w:pPr>
              <w:rPr>
                <w:rFonts w:cs="Arial"/>
                <w:color w:val="000000"/>
                <w:lang w:val="en-US"/>
              </w:rPr>
            </w:pPr>
            <w:r w:rsidRPr="00A065A7">
              <w:rPr>
                <w:rFonts w:cs="Arial"/>
                <w:color w:val="000000"/>
                <w:lang w:val="en-US"/>
              </w:rPr>
              <w:t>Revision of C1ah-200104</w:t>
            </w:r>
          </w:p>
          <w:p w14:paraId="05F6E88A" w14:textId="77777777" w:rsidR="00FB2705" w:rsidRPr="00A065A7" w:rsidRDefault="00FB2705" w:rsidP="00FB2705">
            <w:pPr>
              <w:rPr>
                <w:rFonts w:cs="Arial"/>
                <w:color w:val="000000"/>
                <w:lang w:val="en-US"/>
              </w:rPr>
            </w:pPr>
          </w:p>
          <w:p w14:paraId="6C43BB84" w14:textId="77777777" w:rsidR="00FB2705" w:rsidRPr="00A065A7" w:rsidRDefault="00FB2705" w:rsidP="00FB2705">
            <w:pPr>
              <w:rPr>
                <w:rFonts w:ascii="Calibri" w:hAnsi="Calibri"/>
                <w:color w:val="1F497D"/>
                <w:lang w:val="en-US"/>
              </w:rPr>
            </w:pPr>
            <w:r w:rsidRPr="00A065A7">
              <w:rPr>
                <w:b/>
                <w:color w:val="1F497D"/>
                <w:lang w:val="en-US"/>
              </w:rPr>
              <w:t>There was a reservation to raise concerns to this CR in February i.e., to not sending it for CT plenary for approval. Potential issues:</w:t>
            </w:r>
          </w:p>
          <w:p w14:paraId="7D7D986E" w14:textId="77777777" w:rsidR="00FB2705" w:rsidRPr="00A065A7" w:rsidRDefault="00FB2705" w:rsidP="00FB2705">
            <w:pPr>
              <w:pStyle w:val="ListParagraph"/>
              <w:numPr>
                <w:ilvl w:val="0"/>
                <w:numId w:val="24"/>
              </w:numPr>
              <w:rPr>
                <w:b/>
                <w:color w:val="1F497D"/>
                <w:lang w:val="en-US"/>
              </w:rPr>
            </w:pPr>
            <w:r w:rsidRPr="00A065A7">
              <w:rPr>
                <w:b/>
                <w:color w:val="1F497D"/>
                <w:lang w:val="en-US"/>
              </w:rPr>
              <w:t xml:space="preserve">make the reason for change (scenario) clearer so implementers would understand the scenario when they need to implement this. </w:t>
            </w:r>
          </w:p>
          <w:p w14:paraId="564DC04D" w14:textId="77777777" w:rsidR="00FB2705" w:rsidRPr="00A065A7" w:rsidRDefault="00FB2705" w:rsidP="00FB2705">
            <w:pPr>
              <w:pStyle w:val="ListParagraph"/>
              <w:numPr>
                <w:ilvl w:val="0"/>
                <w:numId w:val="24"/>
              </w:numPr>
              <w:rPr>
                <w:rFonts w:cs="Arial"/>
                <w:b/>
                <w:color w:val="000000"/>
                <w:lang w:val="en-US"/>
              </w:rPr>
            </w:pPr>
            <w:r w:rsidRPr="00A065A7">
              <w:rPr>
                <w:b/>
                <w:color w:val="1F497D"/>
                <w:lang w:val="en-US"/>
              </w:rPr>
              <w:t xml:space="preserve">to (re-)consider updating the proposal by using a reject cause different than #90 to the UE. </w:t>
            </w:r>
          </w:p>
          <w:p w14:paraId="7FD72C0D" w14:textId="77777777" w:rsidR="00FB2705" w:rsidRPr="00A065A7" w:rsidRDefault="00FB2705" w:rsidP="00FB2705">
            <w:pPr>
              <w:rPr>
                <w:rFonts w:cs="Arial"/>
                <w:b/>
                <w:i/>
                <w:color w:val="000000"/>
                <w:lang w:val="en-US"/>
              </w:rPr>
            </w:pPr>
          </w:p>
          <w:p w14:paraId="7CC1E601" w14:textId="77777777" w:rsidR="00FB2705" w:rsidRPr="00A065A7" w:rsidRDefault="00FB2705" w:rsidP="00FB2705">
            <w:pPr>
              <w:rPr>
                <w:rFonts w:cs="Arial"/>
                <w:color w:val="000000"/>
                <w:lang w:val="en-US"/>
              </w:rPr>
            </w:pPr>
          </w:p>
        </w:tc>
      </w:tr>
      <w:tr w:rsidR="00FB2705" w:rsidRPr="009A4107" w14:paraId="2D3295F1" w14:textId="77777777" w:rsidTr="00A065A7">
        <w:tc>
          <w:tcPr>
            <w:tcW w:w="976" w:type="dxa"/>
            <w:tcBorders>
              <w:top w:val="nil"/>
              <w:left w:val="thinThickThinSmallGap" w:sz="24" w:space="0" w:color="auto"/>
              <w:bottom w:val="nil"/>
            </w:tcBorders>
            <w:shd w:val="clear" w:color="auto" w:fill="auto"/>
          </w:tcPr>
          <w:p w14:paraId="1895E50B"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980A5F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76C062A" w14:textId="77777777" w:rsidR="00FB2705" w:rsidRDefault="00FB2705" w:rsidP="00FB2705">
            <w:pPr>
              <w:rPr>
                <w:rFonts w:cs="Arial"/>
                <w:lang w:val="en-US"/>
              </w:rPr>
            </w:pPr>
            <w:r w:rsidRPr="00ED4E1F">
              <w:t>C1</w:t>
            </w:r>
            <w:r>
              <w:t>ah</w:t>
            </w:r>
            <w:r w:rsidRPr="00ED4E1F">
              <w:t>-200208</w:t>
            </w:r>
          </w:p>
        </w:tc>
        <w:tc>
          <w:tcPr>
            <w:tcW w:w="4190" w:type="dxa"/>
            <w:gridSpan w:val="3"/>
            <w:tcBorders>
              <w:top w:val="single" w:sz="4" w:space="0" w:color="auto"/>
              <w:bottom w:val="single" w:sz="4" w:space="0" w:color="auto"/>
            </w:tcBorders>
            <w:shd w:val="clear" w:color="auto" w:fill="66FF66"/>
          </w:tcPr>
          <w:p w14:paraId="363568C1" w14:textId="77777777" w:rsidR="00FB2705" w:rsidRDefault="00FB2705" w:rsidP="00FB2705">
            <w:pPr>
              <w:rPr>
                <w:rFonts w:cs="Arial"/>
                <w:lang w:val="en-US"/>
              </w:rPr>
            </w:pPr>
            <w:r>
              <w:rPr>
                <w:rFonts w:cs="Arial"/>
                <w:lang w:val="en-US"/>
              </w:rPr>
              <w:t>Correcting unimplementable condition regarding N26 interworking support detection</w:t>
            </w:r>
          </w:p>
        </w:tc>
        <w:tc>
          <w:tcPr>
            <w:tcW w:w="1766" w:type="dxa"/>
            <w:tcBorders>
              <w:top w:val="single" w:sz="4" w:space="0" w:color="auto"/>
              <w:bottom w:val="single" w:sz="4" w:space="0" w:color="auto"/>
            </w:tcBorders>
            <w:shd w:val="clear" w:color="auto" w:fill="66FF66"/>
          </w:tcPr>
          <w:p w14:paraId="3A007261" w14:textId="77777777" w:rsidR="00FB2705" w:rsidRDefault="00FB2705" w:rsidP="00FB2705">
            <w:pPr>
              <w:rPr>
                <w:rFonts w:cs="Arial"/>
                <w:lang w:val="en-US"/>
              </w:rPr>
            </w:pPr>
            <w:r>
              <w:rPr>
                <w:rFonts w:cs="Arial"/>
                <w:lang w:val="en-US"/>
              </w:rPr>
              <w:t>BlackBerry UK Ltd., Nokia, Nokia Shanghai Bell</w:t>
            </w:r>
          </w:p>
        </w:tc>
        <w:tc>
          <w:tcPr>
            <w:tcW w:w="827" w:type="dxa"/>
            <w:tcBorders>
              <w:top w:val="single" w:sz="4" w:space="0" w:color="auto"/>
              <w:bottom w:val="single" w:sz="4" w:space="0" w:color="auto"/>
            </w:tcBorders>
            <w:shd w:val="clear" w:color="auto" w:fill="66FF66"/>
          </w:tcPr>
          <w:p w14:paraId="3E30CAE8" w14:textId="77777777" w:rsidR="00FB2705" w:rsidRDefault="00FB2705" w:rsidP="00FB2705">
            <w:pPr>
              <w:rPr>
                <w:rFonts w:cs="Arial"/>
              </w:rPr>
            </w:pPr>
            <w:r>
              <w:rPr>
                <w:rFonts w:cs="Arial"/>
              </w:rPr>
              <w:t>CR 1781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0E4EDAF" w14:textId="77777777" w:rsidR="00FB2705" w:rsidRPr="00A065A7" w:rsidRDefault="00FB2705" w:rsidP="00FB2705">
            <w:pPr>
              <w:rPr>
                <w:rFonts w:cs="Arial"/>
                <w:color w:val="000000"/>
                <w:lang w:val="en-US"/>
              </w:rPr>
            </w:pPr>
            <w:r w:rsidRPr="00A065A7">
              <w:rPr>
                <w:rFonts w:cs="Arial"/>
                <w:color w:val="000000"/>
                <w:lang w:val="en-US"/>
              </w:rPr>
              <w:t>Agreed</w:t>
            </w:r>
          </w:p>
          <w:p w14:paraId="197F56C0" w14:textId="77777777" w:rsidR="00FB2705" w:rsidRPr="00A065A7" w:rsidRDefault="00FB2705" w:rsidP="00FB2705">
            <w:pPr>
              <w:rPr>
                <w:rFonts w:cs="Arial"/>
                <w:color w:val="000000"/>
                <w:lang w:val="en-US"/>
              </w:rPr>
            </w:pPr>
          </w:p>
          <w:p w14:paraId="452FC71C" w14:textId="77777777" w:rsidR="00FB2705" w:rsidRPr="00A065A7" w:rsidRDefault="00FB2705" w:rsidP="00FB2705">
            <w:pPr>
              <w:rPr>
                <w:rFonts w:cs="Arial"/>
                <w:color w:val="000000"/>
                <w:lang w:val="en-US"/>
              </w:rPr>
            </w:pPr>
            <w:r w:rsidRPr="00A065A7">
              <w:rPr>
                <w:rFonts w:cs="Arial"/>
                <w:color w:val="000000"/>
                <w:lang w:val="en-US"/>
              </w:rPr>
              <w:t>Revision of C1ah-200183</w:t>
            </w:r>
          </w:p>
          <w:p w14:paraId="54F66253"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0B26EC3D" w14:textId="77777777" w:rsidR="00FB2705" w:rsidRPr="00A065A7" w:rsidRDefault="00FB2705" w:rsidP="00FB2705">
            <w:pPr>
              <w:rPr>
                <w:rFonts w:cs="Arial"/>
                <w:color w:val="000000"/>
                <w:lang w:val="en-US"/>
              </w:rPr>
            </w:pPr>
            <w:r w:rsidRPr="00A065A7">
              <w:rPr>
                <w:rFonts w:cs="Arial"/>
                <w:color w:val="000000"/>
                <w:lang w:val="en-US"/>
              </w:rPr>
              <w:t>Revision of C1ah-200086</w:t>
            </w:r>
          </w:p>
          <w:p w14:paraId="6F418AB8" w14:textId="77777777" w:rsidR="00FB2705" w:rsidRPr="00A065A7" w:rsidRDefault="00FB2705" w:rsidP="00FB2705">
            <w:pPr>
              <w:rPr>
                <w:rFonts w:cs="Arial"/>
                <w:color w:val="000000"/>
                <w:lang w:val="en-US"/>
              </w:rPr>
            </w:pPr>
          </w:p>
          <w:p w14:paraId="40739547" w14:textId="77777777" w:rsidR="00FB2705" w:rsidRPr="00A065A7" w:rsidRDefault="00FB2705" w:rsidP="00FB2705">
            <w:pPr>
              <w:rPr>
                <w:rFonts w:cs="Arial"/>
                <w:color w:val="000000"/>
                <w:lang w:val="en-IN"/>
              </w:rPr>
            </w:pPr>
          </w:p>
        </w:tc>
      </w:tr>
      <w:tr w:rsidR="00FB2705" w:rsidRPr="009A4107" w14:paraId="009F9560" w14:textId="77777777" w:rsidTr="00A065A7">
        <w:tc>
          <w:tcPr>
            <w:tcW w:w="976" w:type="dxa"/>
            <w:tcBorders>
              <w:top w:val="nil"/>
              <w:left w:val="thinThickThinSmallGap" w:sz="24" w:space="0" w:color="auto"/>
              <w:bottom w:val="nil"/>
            </w:tcBorders>
            <w:shd w:val="clear" w:color="auto" w:fill="auto"/>
          </w:tcPr>
          <w:p w14:paraId="08AF0D87"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EA6B8C1"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D0A8D3F" w14:textId="77777777" w:rsidR="00FB2705" w:rsidRDefault="00FB2705" w:rsidP="00FB2705">
            <w:pPr>
              <w:rPr>
                <w:rFonts w:cs="Arial"/>
                <w:lang w:val="en-US"/>
              </w:rPr>
            </w:pPr>
            <w:r>
              <w:t>C1ah-200211</w:t>
            </w:r>
          </w:p>
        </w:tc>
        <w:tc>
          <w:tcPr>
            <w:tcW w:w="4190" w:type="dxa"/>
            <w:gridSpan w:val="3"/>
            <w:tcBorders>
              <w:top w:val="single" w:sz="4" w:space="0" w:color="auto"/>
              <w:bottom w:val="single" w:sz="4" w:space="0" w:color="auto"/>
            </w:tcBorders>
            <w:shd w:val="clear" w:color="auto" w:fill="66FF66"/>
          </w:tcPr>
          <w:p w14:paraId="38D96827" w14:textId="77777777" w:rsidR="00FB2705" w:rsidRDefault="00FB2705" w:rsidP="00FB2705">
            <w:pPr>
              <w:rPr>
                <w:rFonts w:cs="Arial"/>
                <w:lang w:val="en-US"/>
              </w:rPr>
            </w:pPr>
            <w:r>
              <w:rPr>
                <w:rFonts w:cs="Arial"/>
                <w:lang w:val="en-US"/>
              </w:rPr>
              <w:t>Maintain Selected EPS NAS security algorithms during N1 mode to N1 mode handover</w:t>
            </w:r>
          </w:p>
        </w:tc>
        <w:tc>
          <w:tcPr>
            <w:tcW w:w="1766" w:type="dxa"/>
            <w:tcBorders>
              <w:top w:val="single" w:sz="4" w:space="0" w:color="auto"/>
              <w:bottom w:val="single" w:sz="4" w:space="0" w:color="auto"/>
            </w:tcBorders>
            <w:shd w:val="clear" w:color="auto" w:fill="66FF66"/>
          </w:tcPr>
          <w:p w14:paraId="077D77D6"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/Cristina</w:t>
            </w:r>
          </w:p>
        </w:tc>
        <w:tc>
          <w:tcPr>
            <w:tcW w:w="827" w:type="dxa"/>
            <w:tcBorders>
              <w:top w:val="single" w:sz="4" w:space="0" w:color="auto"/>
              <w:bottom w:val="single" w:sz="4" w:space="0" w:color="auto"/>
            </w:tcBorders>
            <w:shd w:val="clear" w:color="auto" w:fill="66FF66"/>
          </w:tcPr>
          <w:p w14:paraId="736B1425" w14:textId="77777777" w:rsidR="00FB2705" w:rsidRDefault="00FB2705" w:rsidP="00FB2705">
            <w:pPr>
              <w:rPr>
                <w:rFonts w:cs="Arial"/>
              </w:rPr>
            </w:pPr>
            <w:r>
              <w:rPr>
                <w:rFonts w:cs="Arial"/>
              </w:rPr>
              <w:t>CR 1784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DF0D39D" w14:textId="77777777" w:rsidR="00FB2705" w:rsidRPr="00A065A7" w:rsidRDefault="00FB2705" w:rsidP="00FB2705">
            <w:pPr>
              <w:rPr>
                <w:rFonts w:cs="Arial"/>
                <w:color w:val="000000"/>
                <w:lang w:val="en-US"/>
              </w:rPr>
            </w:pPr>
            <w:r w:rsidRPr="00A065A7">
              <w:rPr>
                <w:rFonts w:cs="Arial"/>
                <w:color w:val="000000"/>
                <w:lang w:val="en-US"/>
              </w:rPr>
              <w:t>Agreed</w:t>
            </w:r>
          </w:p>
          <w:p w14:paraId="4AF317C2" w14:textId="77777777" w:rsidR="00FB2705" w:rsidRPr="00A065A7" w:rsidRDefault="00FB2705" w:rsidP="00FB2705">
            <w:pPr>
              <w:rPr>
                <w:rFonts w:cs="Arial"/>
                <w:color w:val="000000"/>
                <w:lang w:val="en-US"/>
              </w:rPr>
            </w:pPr>
          </w:p>
          <w:p w14:paraId="6AE352B4" w14:textId="77777777" w:rsidR="00FB2705" w:rsidRPr="00A065A7" w:rsidRDefault="00FB2705" w:rsidP="00FB2705">
            <w:pPr>
              <w:rPr>
                <w:rFonts w:cs="Arial"/>
                <w:color w:val="000000"/>
                <w:lang w:val="en-US"/>
              </w:rPr>
            </w:pPr>
            <w:r w:rsidRPr="00A065A7">
              <w:rPr>
                <w:rFonts w:cs="Arial"/>
                <w:color w:val="000000"/>
                <w:lang w:val="en-US"/>
              </w:rPr>
              <w:t>Revision of C1ah-200197</w:t>
            </w:r>
          </w:p>
          <w:p w14:paraId="2DE8AC71" w14:textId="77777777" w:rsidR="00FB2705" w:rsidRPr="00A065A7" w:rsidRDefault="00FB2705" w:rsidP="00FB2705">
            <w:pPr>
              <w:rPr>
                <w:rFonts w:cs="Arial"/>
                <w:color w:val="000000"/>
                <w:lang w:val="en-US"/>
              </w:rPr>
            </w:pPr>
          </w:p>
          <w:p w14:paraId="522C3800"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056D46BF" w14:textId="77777777" w:rsidR="00FB2705" w:rsidRPr="00A065A7" w:rsidRDefault="00FB2705" w:rsidP="00FB2705">
            <w:pPr>
              <w:rPr>
                <w:rFonts w:cs="Arial"/>
                <w:color w:val="000000"/>
                <w:lang w:val="en-US"/>
              </w:rPr>
            </w:pPr>
            <w:r w:rsidRPr="00A065A7">
              <w:rPr>
                <w:rFonts w:cs="Arial"/>
                <w:color w:val="000000"/>
                <w:lang w:val="en-US"/>
              </w:rPr>
              <w:t>Revision of C1ah-200019</w:t>
            </w:r>
          </w:p>
          <w:p w14:paraId="4C3FD2B2" w14:textId="77777777" w:rsidR="00FB2705" w:rsidRPr="00A065A7" w:rsidRDefault="00FB2705" w:rsidP="00FB2705">
            <w:pPr>
              <w:rPr>
                <w:rFonts w:cs="Arial"/>
                <w:color w:val="000000"/>
                <w:lang w:val="en-US"/>
              </w:rPr>
            </w:pPr>
          </w:p>
          <w:p w14:paraId="4782D12D" w14:textId="77777777" w:rsidR="00FB2705" w:rsidRPr="00A065A7" w:rsidRDefault="00FB2705" w:rsidP="00FB2705">
            <w:pPr>
              <w:rPr>
                <w:rFonts w:ascii="Tahoma" w:hAnsi="Tahoma" w:cs="Tahoma"/>
                <w:lang w:val="en-IN"/>
              </w:rPr>
            </w:pPr>
          </w:p>
        </w:tc>
      </w:tr>
      <w:tr w:rsidR="00FB2705" w:rsidRPr="009A4107" w14:paraId="7C4EF849" w14:textId="77777777" w:rsidTr="00396E69">
        <w:tc>
          <w:tcPr>
            <w:tcW w:w="976" w:type="dxa"/>
            <w:tcBorders>
              <w:top w:val="nil"/>
              <w:left w:val="thinThickThinSmallGap" w:sz="24" w:space="0" w:color="auto"/>
              <w:bottom w:val="nil"/>
            </w:tcBorders>
            <w:shd w:val="clear" w:color="auto" w:fill="auto"/>
          </w:tcPr>
          <w:p w14:paraId="0532382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2A1E7F1"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84C0CD5" w14:textId="77777777" w:rsidR="00FB2705" w:rsidRDefault="00FB2705" w:rsidP="00FB2705">
            <w:pPr>
              <w:rPr>
                <w:rFonts w:cs="Arial"/>
                <w:lang w:val="en-US"/>
              </w:rPr>
            </w:pPr>
            <w:r>
              <w:t>C1ah-200212</w:t>
            </w:r>
          </w:p>
        </w:tc>
        <w:tc>
          <w:tcPr>
            <w:tcW w:w="4190" w:type="dxa"/>
            <w:gridSpan w:val="3"/>
            <w:tcBorders>
              <w:top w:val="single" w:sz="4" w:space="0" w:color="auto"/>
              <w:bottom w:val="single" w:sz="4" w:space="0" w:color="auto"/>
            </w:tcBorders>
            <w:shd w:val="clear" w:color="auto" w:fill="66FF66"/>
          </w:tcPr>
          <w:p w14:paraId="289520C5" w14:textId="77777777" w:rsidR="00FB2705" w:rsidRDefault="00FB2705" w:rsidP="00FB2705">
            <w:pPr>
              <w:rPr>
                <w:rFonts w:cs="Arial"/>
                <w:lang w:val="en-US"/>
              </w:rPr>
            </w:pPr>
            <w:r>
              <w:rPr>
                <w:rFonts w:cs="Arial"/>
                <w:lang w:val="en-US"/>
              </w:rPr>
              <w:t>Correction to handling of a PDU session for emergency service at SOR</w:t>
            </w:r>
          </w:p>
        </w:tc>
        <w:tc>
          <w:tcPr>
            <w:tcW w:w="1766" w:type="dxa"/>
            <w:tcBorders>
              <w:top w:val="single" w:sz="4" w:space="0" w:color="auto"/>
              <w:bottom w:val="single" w:sz="4" w:space="0" w:color="auto"/>
            </w:tcBorders>
            <w:shd w:val="clear" w:color="auto" w:fill="66FF66"/>
          </w:tcPr>
          <w:p w14:paraId="7C16F3CA" w14:textId="77777777" w:rsidR="00FB2705" w:rsidRDefault="00FB2705" w:rsidP="00FB2705">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14:paraId="17937E80" w14:textId="77777777" w:rsidR="00FB2705" w:rsidRDefault="00FB2705" w:rsidP="00FB2705">
            <w:pPr>
              <w:rPr>
                <w:rFonts w:cs="Arial"/>
              </w:rPr>
            </w:pPr>
            <w:r>
              <w:rPr>
                <w:rFonts w:cs="Arial"/>
              </w:rPr>
              <w:t>CR 0488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068C08E" w14:textId="77777777" w:rsidR="00FB2705" w:rsidRPr="00A065A7" w:rsidRDefault="00FB2705" w:rsidP="00FB2705">
            <w:pPr>
              <w:rPr>
                <w:rFonts w:cs="Arial"/>
                <w:color w:val="000000"/>
                <w:lang w:val="en-US"/>
              </w:rPr>
            </w:pPr>
            <w:r w:rsidRPr="00A065A7">
              <w:rPr>
                <w:rFonts w:cs="Arial"/>
                <w:color w:val="000000"/>
                <w:lang w:val="en-US"/>
              </w:rPr>
              <w:t>Agreed</w:t>
            </w:r>
          </w:p>
          <w:p w14:paraId="1DAFC913" w14:textId="77777777" w:rsidR="00FB2705" w:rsidRPr="00A065A7" w:rsidRDefault="00FB2705" w:rsidP="00FB2705">
            <w:pPr>
              <w:rPr>
                <w:rFonts w:cs="Arial"/>
                <w:color w:val="000000"/>
                <w:lang w:val="en-US"/>
              </w:rPr>
            </w:pPr>
          </w:p>
          <w:p w14:paraId="7BC1AE4C" w14:textId="77777777" w:rsidR="00FB2705" w:rsidRPr="00A065A7" w:rsidRDefault="00FB2705" w:rsidP="00FB2705">
            <w:pPr>
              <w:rPr>
                <w:rFonts w:cs="Arial"/>
                <w:color w:val="000000"/>
                <w:lang w:val="en-US"/>
              </w:rPr>
            </w:pPr>
            <w:r w:rsidRPr="00A065A7">
              <w:rPr>
                <w:rFonts w:cs="Arial"/>
                <w:color w:val="000000"/>
                <w:lang w:val="en-US"/>
              </w:rPr>
              <w:t>Revision of C1ah-200204</w:t>
            </w:r>
          </w:p>
          <w:p w14:paraId="504895FD"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0BAEF8D5" w14:textId="77777777" w:rsidR="00FB2705" w:rsidRPr="00A065A7" w:rsidRDefault="00FB2705" w:rsidP="00FB2705">
            <w:pPr>
              <w:rPr>
                <w:rFonts w:cs="Arial"/>
                <w:color w:val="000000"/>
                <w:lang w:val="en-US"/>
              </w:rPr>
            </w:pPr>
            <w:r w:rsidRPr="00A065A7">
              <w:rPr>
                <w:rFonts w:cs="Arial"/>
                <w:color w:val="000000"/>
                <w:lang w:val="en-US"/>
              </w:rPr>
              <w:t>Revision of C1ah-200202</w:t>
            </w:r>
          </w:p>
          <w:p w14:paraId="528CC8C3"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7DFEC251" w14:textId="77777777" w:rsidR="00FB2705" w:rsidRPr="00A065A7" w:rsidRDefault="00FB2705" w:rsidP="00FB2705">
            <w:pPr>
              <w:rPr>
                <w:rFonts w:cs="Arial"/>
                <w:color w:val="000000"/>
                <w:lang w:val="en-US"/>
              </w:rPr>
            </w:pPr>
            <w:r w:rsidRPr="00A065A7">
              <w:rPr>
                <w:rFonts w:cs="Arial"/>
                <w:color w:val="000000"/>
                <w:lang w:val="en-US"/>
              </w:rPr>
              <w:t>Revision of C1ah-200169</w:t>
            </w:r>
          </w:p>
          <w:p w14:paraId="3171A9B1"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7087C656" w14:textId="77777777" w:rsidR="00FB2705" w:rsidRPr="00A065A7" w:rsidRDefault="00FB2705" w:rsidP="00FB2705">
            <w:pPr>
              <w:rPr>
                <w:rFonts w:cs="Arial"/>
                <w:color w:val="000000"/>
                <w:lang w:val="en-US"/>
              </w:rPr>
            </w:pPr>
            <w:r w:rsidRPr="00A065A7">
              <w:rPr>
                <w:rFonts w:cs="Arial"/>
                <w:color w:val="000000"/>
                <w:lang w:val="en-US"/>
              </w:rPr>
              <w:t>Revision of C1ah-200116</w:t>
            </w:r>
          </w:p>
          <w:p w14:paraId="23D0C5AF" w14:textId="77777777" w:rsidR="00FB2705" w:rsidRPr="00A065A7" w:rsidRDefault="00FB2705" w:rsidP="00FB2705">
            <w:pPr>
              <w:rPr>
                <w:rFonts w:cs="Arial"/>
                <w:color w:val="000000"/>
                <w:lang w:val="en-US"/>
              </w:rPr>
            </w:pPr>
          </w:p>
          <w:p w14:paraId="1B3C888B" w14:textId="77777777" w:rsidR="00FB2705" w:rsidRPr="00A065A7" w:rsidRDefault="00FB2705" w:rsidP="00FB2705">
            <w:pPr>
              <w:rPr>
                <w:rFonts w:cs="Arial"/>
                <w:color w:val="000000"/>
                <w:lang w:val="en-US"/>
              </w:rPr>
            </w:pPr>
          </w:p>
        </w:tc>
      </w:tr>
      <w:tr w:rsidR="00FB2705" w:rsidRPr="009A4107" w14:paraId="26D78220" w14:textId="77777777" w:rsidTr="0011189D">
        <w:tc>
          <w:tcPr>
            <w:tcW w:w="976" w:type="dxa"/>
            <w:tcBorders>
              <w:top w:val="nil"/>
              <w:left w:val="thinThickThinSmallGap" w:sz="24" w:space="0" w:color="auto"/>
              <w:bottom w:val="nil"/>
            </w:tcBorders>
            <w:shd w:val="clear" w:color="auto" w:fill="auto"/>
          </w:tcPr>
          <w:p w14:paraId="7C9806C5"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F48B65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38719EA" w14:textId="77777777" w:rsidR="00FB2705" w:rsidRDefault="004A2386" w:rsidP="00FB2705">
            <w:hyperlink r:id="rId98" w:history="1">
              <w:r w:rsidR="00FB2705">
                <w:rPr>
                  <w:rStyle w:val="Hyperlink"/>
                </w:rPr>
                <w:t>C1-200332</w:t>
              </w:r>
            </w:hyperlink>
          </w:p>
        </w:tc>
        <w:tc>
          <w:tcPr>
            <w:tcW w:w="4190" w:type="dxa"/>
            <w:gridSpan w:val="3"/>
            <w:tcBorders>
              <w:top w:val="single" w:sz="4" w:space="0" w:color="auto"/>
              <w:bottom w:val="single" w:sz="4" w:space="0" w:color="auto"/>
            </w:tcBorders>
            <w:shd w:val="clear" w:color="auto" w:fill="FFFF00"/>
          </w:tcPr>
          <w:p w14:paraId="00FA13C8" w14:textId="77777777" w:rsidR="00FB2705" w:rsidRDefault="00FB2705" w:rsidP="00FB2705">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FFFF00"/>
          </w:tcPr>
          <w:p w14:paraId="14D5971B" w14:textId="77777777"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6112AA2B" w14:textId="77777777" w:rsidR="00FB2705" w:rsidRDefault="00FB2705" w:rsidP="00FB2705">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172447" w14:textId="77777777" w:rsidR="00FB2705" w:rsidRPr="00D5641B" w:rsidRDefault="00FB2705" w:rsidP="00FB2705">
            <w:pPr>
              <w:rPr>
                <w:rFonts w:cs="Arial"/>
                <w:color w:val="000000"/>
                <w:highlight w:val="green"/>
                <w:lang w:val="en-US"/>
              </w:rPr>
            </w:pPr>
            <w:r>
              <w:rPr>
                <w:rFonts w:cs="Arial"/>
                <w:color w:val="000000"/>
                <w:highlight w:val="green"/>
                <w:lang w:val="en-US"/>
              </w:rPr>
              <w:t>Revision of C1ah-200147</w:t>
            </w:r>
          </w:p>
        </w:tc>
      </w:tr>
      <w:tr w:rsidR="00FB2705" w:rsidRPr="009A4107" w14:paraId="38F8A50C" w14:textId="77777777" w:rsidTr="00915C49">
        <w:tc>
          <w:tcPr>
            <w:tcW w:w="976" w:type="dxa"/>
            <w:tcBorders>
              <w:top w:val="nil"/>
              <w:left w:val="thinThickThinSmallGap" w:sz="24" w:space="0" w:color="auto"/>
              <w:bottom w:val="nil"/>
            </w:tcBorders>
            <w:shd w:val="clear" w:color="auto" w:fill="auto"/>
          </w:tcPr>
          <w:p w14:paraId="34A7C04B"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288DFB4"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7FAC9CA" w14:textId="77777777" w:rsidR="00FB2705" w:rsidRDefault="004A2386" w:rsidP="00FB2705">
            <w:hyperlink r:id="rId99" w:history="1">
              <w:r w:rsidR="00FB2705">
                <w:rPr>
                  <w:rStyle w:val="Hyperlink"/>
                </w:rPr>
                <w:t>C1-200515</w:t>
              </w:r>
            </w:hyperlink>
          </w:p>
        </w:tc>
        <w:tc>
          <w:tcPr>
            <w:tcW w:w="4190" w:type="dxa"/>
            <w:gridSpan w:val="3"/>
            <w:tcBorders>
              <w:top w:val="single" w:sz="4" w:space="0" w:color="auto"/>
              <w:bottom w:val="single" w:sz="4" w:space="0" w:color="auto"/>
            </w:tcBorders>
            <w:shd w:val="clear" w:color="auto" w:fill="FFFF00"/>
          </w:tcPr>
          <w:p w14:paraId="6B1C3C92" w14:textId="77777777" w:rsidR="00FB2705" w:rsidRDefault="00FB2705" w:rsidP="00FB2705">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FFFF00"/>
          </w:tcPr>
          <w:p w14:paraId="354CA659"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5896812B" w14:textId="77777777" w:rsidR="00FB2705" w:rsidRDefault="00FB2705" w:rsidP="00FB2705">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E62A7C" w14:textId="77777777" w:rsidR="00FB2705" w:rsidRPr="00D5641B" w:rsidRDefault="00FB2705" w:rsidP="00FB2705">
            <w:pPr>
              <w:rPr>
                <w:rFonts w:cs="Arial"/>
                <w:color w:val="000000"/>
                <w:highlight w:val="green"/>
                <w:lang w:val="en-US"/>
              </w:rPr>
            </w:pPr>
            <w:r>
              <w:rPr>
                <w:rFonts w:cs="Arial"/>
                <w:color w:val="000000"/>
                <w:highlight w:val="green"/>
                <w:lang w:val="en-US"/>
              </w:rPr>
              <w:t>Revision of C1ah-200157</w:t>
            </w:r>
          </w:p>
        </w:tc>
      </w:tr>
      <w:tr w:rsidR="00FB2705" w:rsidRPr="009A4107" w14:paraId="4432B24B" w14:textId="77777777" w:rsidTr="00915C49">
        <w:tc>
          <w:tcPr>
            <w:tcW w:w="976" w:type="dxa"/>
            <w:tcBorders>
              <w:top w:val="nil"/>
              <w:left w:val="thinThickThinSmallGap" w:sz="24" w:space="0" w:color="auto"/>
              <w:bottom w:val="nil"/>
            </w:tcBorders>
            <w:shd w:val="clear" w:color="auto" w:fill="auto"/>
          </w:tcPr>
          <w:p w14:paraId="35E09A92"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496AB6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23398800" w14:textId="77777777" w:rsidR="00FB2705" w:rsidRDefault="004A2386" w:rsidP="00FB2705">
            <w:hyperlink r:id="rId100" w:history="1">
              <w:r w:rsidR="00FB2705">
                <w:rPr>
                  <w:rStyle w:val="Hyperlink"/>
                </w:rPr>
                <w:t>C1-200620</w:t>
              </w:r>
            </w:hyperlink>
          </w:p>
        </w:tc>
        <w:tc>
          <w:tcPr>
            <w:tcW w:w="4190" w:type="dxa"/>
            <w:gridSpan w:val="3"/>
            <w:tcBorders>
              <w:top w:val="single" w:sz="4" w:space="0" w:color="auto"/>
              <w:bottom w:val="single" w:sz="4" w:space="0" w:color="auto"/>
            </w:tcBorders>
            <w:shd w:val="clear" w:color="auto" w:fill="FFFFFF"/>
          </w:tcPr>
          <w:p w14:paraId="712320B8" w14:textId="77777777" w:rsidR="00FB2705" w:rsidRDefault="00FB2705" w:rsidP="00FB2705">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FF"/>
          </w:tcPr>
          <w:p w14:paraId="6BAB1FF0" w14:textId="77777777" w:rsidR="00FB2705" w:rsidRDefault="00FB2705" w:rsidP="00FB2705">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FF"/>
          </w:tcPr>
          <w:p w14:paraId="1EF52603" w14:textId="77777777" w:rsidR="00FB2705" w:rsidRDefault="00FB2705" w:rsidP="00FB2705">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DC00341" w14:textId="77777777" w:rsidR="00FB2705" w:rsidRPr="00E22DF1" w:rsidRDefault="00FB2705" w:rsidP="00FB2705">
            <w:pPr>
              <w:rPr>
                <w:rFonts w:cs="Arial"/>
                <w:color w:val="000000"/>
                <w:lang w:val="en-US"/>
              </w:rPr>
            </w:pPr>
            <w:r w:rsidRPr="00E22DF1">
              <w:rPr>
                <w:rFonts w:cs="Arial"/>
                <w:color w:val="000000"/>
                <w:lang w:val="en-US"/>
              </w:rPr>
              <w:t>Postponed</w:t>
            </w:r>
          </w:p>
          <w:p w14:paraId="0A499701" w14:textId="77777777" w:rsidR="00FB2705" w:rsidRPr="00D5641B" w:rsidRDefault="00FB2705" w:rsidP="00FB2705">
            <w:pPr>
              <w:rPr>
                <w:rFonts w:cs="Arial"/>
                <w:color w:val="000000"/>
                <w:highlight w:val="green"/>
                <w:lang w:val="en-US"/>
              </w:rPr>
            </w:pPr>
            <w:r w:rsidRPr="00E22DF1">
              <w:rPr>
                <w:rFonts w:cs="Arial"/>
                <w:color w:val="000000"/>
                <w:lang w:val="en-US"/>
              </w:rPr>
              <w:t>NEW CR for this WID, out of scope of the meeting</w:t>
            </w:r>
          </w:p>
        </w:tc>
      </w:tr>
      <w:tr w:rsidR="00FB2705" w:rsidRPr="009A4107" w14:paraId="4AF1EEFA" w14:textId="77777777" w:rsidTr="0011189D">
        <w:tc>
          <w:tcPr>
            <w:tcW w:w="976" w:type="dxa"/>
            <w:tcBorders>
              <w:top w:val="nil"/>
              <w:left w:val="thinThickThinSmallGap" w:sz="24" w:space="0" w:color="auto"/>
              <w:bottom w:val="nil"/>
            </w:tcBorders>
            <w:shd w:val="clear" w:color="auto" w:fill="auto"/>
          </w:tcPr>
          <w:p w14:paraId="67EEB22C"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B36346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98514E7" w14:textId="77777777" w:rsidR="00FB2705" w:rsidRDefault="004A2386" w:rsidP="00FB2705">
            <w:hyperlink r:id="rId101" w:history="1">
              <w:r w:rsidR="00FB2705">
                <w:rPr>
                  <w:rStyle w:val="Hyperlink"/>
                </w:rPr>
                <w:t>C1-200680</w:t>
              </w:r>
            </w:hyperlink>
          </w:p>
        </w:tc>
        <w:tc>
          <w:tcPr>
            <w:tcW w:w="4190" w:type="dxa"/>
            <w:gridSpan w:val="3"/>
            <w:tcBorders>
              <w:top w:val="single" w:sz="4" w:space="0" w:color="auto"/>
              <w:bottom w:val="single" w:sz="4" w:space="0" w:color="auto"/>
            </w:tcBorders>
            <w:shd w:val="clear" w:color="auto" w:fill="FFFF00"/>
          </w:tcPr>
          <w:p w14:paraId="017FD8AF" w14:textId="77777777" w:rsidR="00FB2705" w:rsidRDefault="00FB2705" w:rsidP="00FB2705">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FFFF00"/>
          </w:tcPr>
          <w:p w14:paraId="20A8614E" w14:textId="77777777"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14:paraId="76A9BBDC" w14:textId="77777777" w:rsidR="00FB2705" w:rsidRDefault="00FB2705" w:rsidP="00FB2705">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98DA0C" w14:textId="77777777" w:rsidR="00FB2705" w:rsidRPr="00D5641B" w:rsidRDefault="00FB2705" w:rsidP="00FB2705">
            <w:pPr>
              <w:rPr>
                <w:rFonts w:cs="Arial"/>
                <w:color w:val="000000"/>
                <w:highlight w:val="green"/>
                <w:lang w:val="en-US"/>
              </w:rPr>
            </w:pPr>
            <w:r>
              <w:rPr>
                <w:rFonts w:cs="Arial"/>
                <w:color w:val="000000"/>
                <w:highlight w:val="green"/>
                <w:lang w:val="en-US"/>
              </w:rPr>
              <w:t>Revision of C1ah-200205</w:t>
            </w:r>
          </w:p>
        </w:tc>
      </w:tr>
      <w:tr w:rsidR="00FB2705" w:rsidRPr="009A4107" w14:paraId="639AA709" w14:textId="77777777" w:rsidTr="00915C49">
        <w:tc>
          <w:tcPr>
            <w:tcW w:w="976" w:type="dxa"/>
            <w:tcBorders>
              <w:top w:val="nil"/>
              <w:left w:val="thinThickThinSmallGap" w:sz="24" w:space="0" w:color="auto"/>
              <w:bottom w:val="nil"/>
            </w:tcBorders>
            <w:shd w:val="clear" w:color="auto" w:fill="auto"/>
          </w:tcPr>
          <w:p w14:paraId="3E69C6E2"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AFFB2AD"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E768A3D" w14:textId="77777777" w:rsidR="00FB2705" w:rsidRDefault="004A2386" w:rsidP="00FB2705">
            <w:hyperlink r:id="rId102" w:history="1">
              <w:r w:rsidR="00FB2705">
                <w:rPr>
                  <w:rStyle w:val="Hyperlink"/>
                </w:rPr>
                <w:t>C1-200719</w:t>
              </w:r>
            </w:hyperlink>
          </w:p>
        </w:tc>
        <w:tc>
          <w:tcPr>
            <w:tcW w:w="4190" w:type="dxa"/>
            <w:gridSpan w:val="3"/>
            <w:tcBorders>
              <w:top w:val="single" w:sz="4" w:space="0" w:color="auto"/>
              <w:bottom w:val="single" w:sz="4" w:space="0" w:color="auto"/>
            </w:tcBorders>
            <w:shd w:val="clear" w:color="auto" w:fill="FFFF00"/>
          </w:tcPr>
          <w:p w14:paraId="64A21582" w14:textId="77777777" w:rsidR="00FB2705" w:rsidRDefault="00FB2705" w:rsidP="00FB2705">
            <w:pPr>
              <w:rPr>
                <w:rFonts w:cs="Arial"/>
                <w:lang w:val="en-US"/>
              </w:rPr>
            </w:pPr>
            <w:r>
              <w:rPr>
                <w:rFonts w:cs="Arial"/>
                <w:lang w:val="en-US"/>
              </w:rPr>
              <w:t>Corrections in specifying reasons for errors</w:t>
            </w:r>
          </w:p>
        </w:tc>
        <w:tc>
          <w:tcPr>
            <w:tcW w:w="1766" w:type="dxa"/>
            <w:tcBorders>
              <w:top w:val="single" w:sz="4" w:space="0" w:color="auto"/>
              <w:bottom w:val="single" w:sz="4" w:space="0" w:color="auto"/>
            </w:tcBorders>
            <w:shd w:val="clear" w:color="auto" w:fill="FFFF00"/>
          </w:tcPr>
          <w:p w14:paraId="392003C7"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1C3DC42F" w14:textId="77777777" w:rsidR="00FB2705" w:rsidRDefault="00FB2705" w:rsidP="00FB2705">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9BFF37" w14:textId="77777777" w:rsidR="00FB2705" w:rsidRPr="00D5641B" w:rsidRDefault="00FB2705" w:rsidP="00FB2705">
            <w:pPr>
              <w:rPr>
                <w:rFonts w:cs="Arial"/>
                <w:color w:val="000000"/>
                <w:highlight w:val="green"/>
                <w:lang w:val="en-US"/>
              </w:rPr>
            </w:pPr>
            <w:r>
              <w:rPr>
                <w:rFonts w:cs="Arial"/>
                <w:color w:val="000000"/>
                <w:highlight w:val="green"/>
                <w:lang w:val="en-US"/>
              </w:rPr>
              <w:t>Revision of C1ah-200181</w:t>
            </w:r>
          </w:p>
        </w:tc>
      </w:tr>
      <w:tr w:rsidR="00FB2705" w:rsidRPr="009A4107" w14:paraId="613077DE" w14:textId="77777777" w:rsidTr="007C4889">
        <w:tc>
          <w:tcPr>
            <w:tcW w:w="976" w:type="dxa"/>
            <w:tcBorders>
              <w:top w:val="nil"/>
              <w:left w:val="thinThickThinSmallGap" w:sz="24" w:space="0" w:color="auto"/>
              <w:bottom w:val="nil"/>
            </w:tcBorders>
            <w:shd w:val="clear" w:color="auto" w:fill="auto"/>
          </w:tcPr>
          <w:p w14:paraId="3F06FE1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A4F12A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68A3C2D" w14:textId="77777777" w:rsidR="00FB2705" w:rsidRPr="00D95972" w:rsidRDefault="004A2386" w:rsidP="00FB2705">
            <w:pPr>
              <w:rPr>
                <w:rFonts w:cs="Arial"/>
              </w:rPr>
            </w:pPr>
            <w:hyperlink r:id="rId103" w:history="1">
              <w:r w:rsidR="00FB2705">
                <w:rPr>
                  <w:rStyle w:val="Hyperlink"/>
                </w:rPr>
                <w:t>C1-200631</w:t>
              </w:r>
            </w:hyperlink>
          </w:p>
        </w:tc>
        <w:tc>
          <w:tcPr>
            <w:tcW w:w="4190" w:type="dxa"/>
            <w:gridSpan w:val="3"/>
            <w:tcBorders>
              <w:top w:val="single" w:sz="4" w:space="0" w:color="auto"/>
              <w:bottom w:val="single" w:sz="4" w:space="0" w:color="auto"/>
            </w:tcBorders>
            <w:shd w:val="clear" w:color="auto" w:fill="FFFF00"/>
          </w:tcPr>
          <w:p w14:paraId="503338BA" w14:textId="77777777" w:rsidR="00FB2705" w:rsidRPr="00D95972" w:rsidRDefault="00FB2705" w:rsidP="00FB2705">
            <w:pPr>
              <w:rPr>
                <w:rFonts w:cs="Arial"/>
              </w:rPr>
            </w:pPr>
            <w:r>
              <w:rPr>
                <w:rFonts w:eastAsia="Calibri" w:cs="Arial"/>
                <w:color w:val="000000"/>
                <w:highlight w:val="yellow"/>
              </w:rPr>
              <w:t>S-NSSAI as a mandatory parameter to support interworking with 5GS</w:t>
            </w:r>
          </w:p>
        </w:tc>
        <w:tc>
          <w:tcPr>
            <w:tcW w:w="1766" w:type="dxa"/>
            <w:tcBorders>
              <w:top w:val="single" w:sz="4" w:space="0" w:color="auto"/>
              <w:bottom w:val="single" w:sz="4" w:space="0" w:color="auto"/>
            </w:tcBorders>
            <w:shd w:val="clear" w:color="auto" w:fill="FFFF00"/>
          </w:tcPr>
          <w:p w14:paraId="5814221E" w14:textId="77777777" w:rsidR="00FB2705" w:rsidRPr="00D95972" w:rsidRDefault="00FB2705" w:rsidP="00FB2705">
            <w:pPr>
              <w:rPr>
                <w:rFonts w:cs="Arial"/>
              </w:rPr>
            </w:pPr>
            <w:r>
              <w:rPr>
                <w:rFonts w:cs="Arial"/>
              </w:rPr>
              <w:t xml:space="preserve">MediaTek Inc., </w:t>
            </w:r>
            <w:proofErr w:type="gramStart"/>
            <w:r>
              <w:rPr>
                <w:rFonts w:cs="Arial"/>
              </w:rPr>
              <w:t>Ericsson  /</w:t>
            </w:r>
            <w:proofErr w:type="gramEnd"/>
            <w:r>
              <w:rPr>
                <w:rFonts w:cs="Arial"/>
              </w:rPr>
              <w:t xml:space="preserve"> JJ</w:t>
            </w:r>
          </w:p>
        </w:tc>
        <w:tc>
          <w:tcPr>
            <w:tcW w:w="827" w:type="dxa"/>
            <w:tcBorders>
              <w:top w:val="single" w:sz="4" w:space="0" w:color="auto"/>
              <w:bottom w:val="single" w:sz="4" w:space="0" w:color="auto"/>
            </w:tcBorders>
            <w:shd w:val="clear" w:color="auto" w:fill="FFFF00"/>
          </w:tcPr>
          <w:p w14:paraId="176DBDFB" w14:textId="77777777" w:rsidR="00FB2705" w:rsidRPr="00D95972" w:rsidRDefault="00FB2705" w:rsidP="00FB2705">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1DFAEE" w14:textId="77777777" w:rsidR="00FB2705" w:rsidRPr="00D5641B" w:rsidRDefault="00FB2705" w:rsidP="00FB2705">
            <w:pPr>
              <w:rPr>
                <w:rFonts w:cs="Arial"/>
                <w:color w:val="000000"/>
                <w:highlight w:val="green"/>
                <w:lang w:val="en-US"/>
              </w:rPr>
            </w:pPr>
            <w:r w:rsidRPr="00915C49">
              <w:rPr>
                <w:rFonts w:cs="Arial"/>
                <w:color w:val="000000"/>
                <w:highlight w:val="green"/>
                <w:lang w:val="en-US"/>
              </w:rPr>
              <w:t>Revision of C1ah-200131</w:t>
            </w:r>
          </w:p>
        </w:tc>
      </w:tr>
      <w:tr w:rsidR="00FB2705" w:rsidRPr="009A4107" w14:paraId="1F2F3382" w14:textId="77777777" w:rsidTr="007C4889">
        <w:tc>
          <w:tcPr>
            <w:tcW w:w="976" w:type="dxa"/>
            <w:tcBorders>
              <w:top w:val="nil"/>
              <w:left w:val="thinThickThinSmallGap" w:sz="24" w:space="0" w:color="auto"/>
              <w:bottom w:val="nil"/>
            </w:tcBorders>
            <w:shd w:val="clear" w:color="auto" w:fill="auto"/>
          </w:tcPr>
          <w:p w14:paraId="1B735FB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42B775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28E6DF3" w14:textId="77777777" w:rsidR="00FB2705" w:rsidRDefault="004A2386" w:rsidP="00FB2705">
            <w:pPr>
              <w:rPr>
                <w:rFonts w:cs="Arial"/>
              </w:rPr>
            </w:pPr>
            <w:hyperlink r:id="rId104" w:history="1">
              <w:r w:rsidR="00FB2705">
                <w:rPr>
                  <w:rStyle w:val="Hyperlink"/>
                </w:rPr>
                <w:t>C1-200678</w:t>
              </w:r>
            </w:hyperlink>
          </w:p>
        </w:tc>
        <w:tc>
          <w:tcPr>
            <w:tcW w:w="4190" w:type="dxa"/>
            <w:gridSpan w:val="3"/>
            <w:tcBorders>
              <w:top w:val="single" w:sz="4" w:space="0" w:color="auto"/>
              <w:bottom w:val="single" w:sz="4" w:space="0" w:color="auto"/>
            </w:tcBorders>
            <w:shd w:val="clear" w:color="auto" w:fill="FFFF00"/>
          </w:tcPr>
          <w:p w14:paraId="2D1CA3DF" w14:textId="77777777" w:rsidR="00FB2705" w:rsidRDefault="00FB2705" w:rsidP="00FB2705">
            <w:pPr>
              <w:rPr>
                <w:rFonts w:cs="Arial"/>
              </w:rPr>
            </w:pPr>
            <w:r>
              <w:rPr>
                <w:rFonts w:cs="Arial"/>
              </w:rPr>
              <w:t>Service area restrictions, case missing for when UE is out of allowed tracking area list and RA</w:t>
            </w:r>
          </w:p>
        </w:tc>
        <w:tc>
          <w:tcPr>
            <w:tcW w:w="1766" w:type="dxa"/>
            <w:tcBorders>
              <w:top w:val="single" w:sz="4" w:space="0" w:color="auto"/>
              <w:bottom w:val="single" w:sz="4" w:space="0" w:color="auto"/>
            </w:tcBorders>
            <w:shd w:val="clear" w:color="auto" w:fill="FFFF00"/>
          </w:tcPr>
          <w:p w14:paraId="3EC77C61"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05FB61F8" w14:textId="77777777" w:rsidR="00FB2705" w:rsidRPr="003C7CDD" w:rsidRDefault="00FB2705" w:rsidP="00FB2705">
            <w:pPr>
              <w:rPr>
                <w:rFonts w:cs="Arial"/>
                <w:color w:val="000000"/>
              </w:rPr>
            </w:pPr>
            <w:r>
              <w:rPr>
                <w:rFonts w:cs="Arial"/>
                <w:color w:val="000000"/>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EA1A92" w14:textId="77777777" w:rsidR="00FB2705" w:rsidRDefault="00FB2705" w:rsidP="00FB2705">
            <w:pPr>
              <w:rPr>
                <w:rFonts w:cs="Arial"/>
              </w:rPr>
            </w:pPr>
            <w:r w:rsidRPr="007C4889">
              <w:rPr>
                <w:rFonts w:cs="Arial"/>
                <w:highlight w:val="green"/>
              </w:rPr>
              <w:t>Revision of C1ah-200203</w:t>
            </w:r>
          </w:p>
          <w:p w14:paraId="0B0A24B7" w14:textId="77777777" w:rsidR="00FB2705" w:rsidRPr="00D95972" w:rsidRDefault="00FB2705" w:rsidP="00FB2705">
            <w:pPr>
              <w:rPr>
                <w:rFonts w:cs="Arial"/>
              </w:rPr>
            </w:pPr>
            <w:r>
              <w:rPr>
                <w:rFonts w:cs="Arial"/>
              </w:rPr>
              <w:t>Moved from 16.2.8</w:t>
            </w:r>
          </w:p>
        </w:tc>
      </w:tr>
      <w:tr w:rsidR="00FB2705" w:rsidRPr="009A4107" w14:paraId="4FF709B3" w14:textId="77777777" w:rsidTr="008419FC">
        <w:tc>
          <w:tcPr>
            <w:tcW w:w="976" w:type="dxa"/>
            <w:tcBorders>
              <w:top w:val="nil"/>
              <w:left w:val="thinThickThinSmallGap" w:sz="24" w:space="0" w:color="auto"/>
              <w:bottom w:val="nil"/>
            </w:tcBorders>
            <w:shd w:val="clear" w:color="auto" w:fill="auto"/>
          </w:tcPr>
          <w:p w14:paraId="70D7D07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264BDE5"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DD5C63F"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5D23205F"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279DD346"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6CBEFA72"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59AD555" w14:textId="77777777" w:rsidR="00FB2705" w:rsidRPr="00D5641B" w:rsidRDefault="00FB2705" w:rsidP="00FB2705">
            <w:pPr>
              <w:rPr>
                <w:rFonts w:cs="Arial"/>
                <w:color w:val="000000"/>
                <w:highlight w:val="green"/>
                <w:lang w:val="en-US"/>
              </w:rPr>
            </w:pPr>
          </w:p>
        </w:tc>
      </w:tr>
      <w:tr w:rsidR="00FB2705" w:rsidRPr="009A4107" w14:paraId="227EEB8C" w14:textId="77777777" w:rsidTr="008419FC">
        <w:tc>
          <w:tcPr>
            <w:tcW w:w="976" w:type="dxa"/>
            <w:tcBorders>
              <w:top w:val="nil"/>
              <w:left w:val="thinThickThinSmallGap" w:sz="24" w:space="0" w:color="auto"/>
              <w:bottom w:val="nil"/>
            </w:tcBorders>
            <w:shd w:val="clear" w:color="auto" w:fill="auto"/>
          </w:tcPr>
          <w:p w14:paraId="533C008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FEE09F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2A016CC0"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13B5CCAE"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4079FB43"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22A92131"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6B2533" w14:textId="77777777" w:rsidR="00FB2705" w:rsidRPr="00D5641B" w:rsidRDefault="00FB2705" w:rsidP="00FB2705">
            <w:pPr>
              <w:rPr>
                <w:rFonts w:cs="Arial"/>
                <w:color w:val="000000"/>
                <w:highlight w:val="green"/>
                <w:lang w:val="en-US"/>
              </w:rPr>
            </w:pPr>
          </w:p>
        </w:tc>
      </w:tr>
      <w:tr w:rsidR="00FB2705" w:rsidRPr="009A4107" w14:paraId="7815C68D" w14:textId="77777777" w:rsidTr="008419FC">
        <w:tc>
          <w:tcPr>
            <w:tcW w:w="976" w:type="dxa"/>
            <w:tcBorders>
              <w:top w:val="nil"/>
              <w:left w:val="thinThickThinSmallGap" w:sz="24" w:space="0" w:color="auto"/>
              <w:bottom w:val="nil"/>
            </w:tcBorders>
            <w:shd w:val="clear" w:color="auto" w:fill="auto"/>
          </w:tcPr>
          <w:p w14:paraId="7A1F216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751CB4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37EF5E3F"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74FF645C"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04BA1696"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72012107"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5CEDA6" w14:textId="77777777" w:rsidR="00FB2705" w:rsidRPr="00D5641B" w:rsidRDefault="00FB2705" w:rsidP="00FB2705">
            <w:pPr>
              <w:rPr>
                <w:rFonts w:cs="Arial"/>
                <w:color w:val="000000"/>
                <w:highlight w:val="green"/>
                <w:lang w:val="en-US"/>
              </w:rPr>
            </w:pPr>
          </w:p>
        </w:tc>
      </w:tr>
      <w:tr w:rsidR="00FB2705" w:rsidRPr="009A4107" w14:paraId="0261BBE1" w14:textId="77777777" w:rsidTr="008419FC">
        <w:tc>
          <w:tcPr>
            <w:tcW w:w="976" w:type="dxa"/>
            <w:tcBorders>
              <w:top w:val="nil"/>
              <w:left w:val="thinThickThinSmallGap" w:sz="24" w:space="0" w:color="auto"/>
              <w:bottom w:val="nil"/>
            </w:tcBorders>
            <w:shd w:val="clear" w:color="auto" w:fill="auto"/>
          </w:tcPr>
          <w:p w14:paraId="766F19D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F3F287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54FF6113"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643BF090"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6A88BC45"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1AAB9BDA"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86CC8B" w14:textId="77777777" w:rsidR="00FB2705" w:rsidRPr="00D5641B" w:rsidRDefault="00FB2705" w:rsidP="00FB2705">
            <w:pPr>
              <w:rPr>
                <w:rFonts w:cs="Arial"/>
                <w:color w:val="000000"/>
                <w:highlight w:val="green"/>
                <w:lang w:val="en-US"/>
              </w:rPr>
            </w:pPr>
          </w:p>
        </w:tc>
      </w:tr>
      <w:tr w:rsidR="00FB2705" w:rsidRPr="009A4107" w14:paraId="5D6F3E9A" w14:textId="77777777" w:rsidTr="008419FC">
        <w:tc>
          <w:tcPr>
            <w:tcW w:w="976" w:type="dxa"/>
            <w:tcBorders>
              <w:top w:val="nil"/>
              <w:left w:val="thinThickThinSmallGap" w:sz="24" w:space="0" w:color="auto"/>
              <w:bottom w:val="nil"/>
            </w:tcBorders>
            <w:shd w:val="clear" w:color="auto" w:fill="auto"/>
          </w:tcPr>
          <w:p w14:paraId="7A714FD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812138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882FF3A"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748612DB"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568E6401"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2F9F4B5D"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1AEFD4" w14:textId="77777777" w:rsidR="00FB2705" w:rsidRPr="00D5641B" w:rsidRDefault="00FB2705" w:rsidP="00FB2705">
            <w:pPr>
              <w:rPr>
                <w:rFonts w:eastAsia="Batang" w:cs="Arial"/>
                <w:highlight w:val="green"/>
                <w:lang w:eastAsia="ko-KR"/>
              </w:rPr>
            </w:pPr>
          </w:p>
        </w:tc>
      </w:tr>
      <w:tr w:rsidR="00FB2705" w:rsidRPr="009A4107" w14:paraId="3B1F2971" w14:textId="77777777" w:rsidTr="008419FC">
        <w:tc>
          <w:tcPr>
            <w:tcW w:w="976" w:type="dxa"/>
            <w:tcBorders>
              <w:top w:val="nil"/>
              <w:left w:val="thinThickThinSmallGap" w:sz="24" w:space="0" w:color="auto"/>
              <w:bottom w:val="nil"/>
            </w:tcBorders>
            <w:shd w:val="clear" w:color="auto" w:fill="auto"/>
          </w:tcPr>
          <w:p w14:paraId="0FC188B1"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EA5B39D"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5E84230" w14:textId="77777777"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14:paraId="3A3FEF19" w14:textId="77777777"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41C46CBF" w14:textId="77777777"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278CACFC" w14:textId="77777777" w:rsidR="00FB2705" w:rsidRPr="00AB5FEE"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D511F7" w14:textId="77777777" w:rsidR="00FB2705" w:rsidRPr="00AE7602" w:rsidRDefault="00FB2705" w:rsidP="00FB2705">
            <w:pPr>
              <w:rPr>
                <w:rFonts w:cs="Arial"/>
                <w:color w:val="000000"/>
              </w:rPr>
            </w:pPr>
          </w:p>
        </w:tc>
      </w:tr>
      <w:tr w:rsidR="00FB2705" w:rsidRPr="009A4107" w14:paraId="5DBF6EF3" w14:textId="77777777" w:rsidTr="008419FC">
        <w:tc>
          <w:tcPr>
            <w:tcW w:w="976" w:type="dxa"/>
            <w:tcBorders>
              <w:top w:val="nil"/>
              <w:left w:val="thinThickThinSmallGap" w:sz="24" w:space="0" w:color="auto"/>
              <w:bottom w:val="nil"/>
            </w:tcBorders>
            <w:shd w:val="clear" w:color="auto" w:fill="auto"/>
          </w:tcPr>
          <w:p w14:paraId="35859F6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2420E75"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B3193FE" w14:textId="77777777"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14:paraId="580749EB" w14:textId="77777777"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2AABA3A0" w14:textId="77777777"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15B0F025" w14:textId="77777777" w:rsidR="00FB2705" w:rsidRPr="00AB5FEE"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F965B4" w14:textId="77777777" w:rsidR="00FB2705" w:rsidRPr="009A4107" w:rsidRDefault="00FB2705" w:rsidP="00FB2705">
            <w:pPr>
              <w:rPr>
                <w:rFonts w:cs="Arial"/>
                <w:color w:val="000000"/>
                <w:lang w:val="en-US"/>
              </w:rPr>
            </w:pPr>
          </w:p>
        </w:tc>
      </w:tr>
      <w:tr w:rsidR="00FB2705" w:rsidRPr="009A4107" w14:paraId="1182C6F3" w14:textId="77777777" w:rsidTr="008419FC">
        <w:tc>
          <w:tcPr>
            <w:tcW w:w="976" w:type="dxa"/>
            <w:tcBorders>
              <w:top w:val="nil"/>
              <w:left w:val="thinThickThinSmallGap" w:sz="24" w:space="0" w:color="auto"/>
              <w:bottom w:val="nil"/>
            </w:tcBorders>
            <w:shd w:val="clear" w:color="auto" w:fill="auto"/>
          </w:tcPr>
          <w:p w14:paraId="141041D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EBA754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6230EF2A" w14:textId="77777777" w:rsidR="00FB2705" w:rsidRPr="00822A9C" w:rsidRDefault="00FB2705" w:rsidP="00FB2705"/>
        </w:tc>
        <w:tc>
          <w:tcPr>
            <w:tcW w:w="4190" w:type="dxa"/>
            <w:gridSpan w:val="3"/>
            <w:tcBorders>
              <w:top w:val="single" w:sz="4" w:space="0" w:color="auto"/>
              <w:bottom w:val="single" w:sz="4" w:space="0" w:color="auto"/>
            </w:tcBorders>
            <w:shd w:val="clear" w:color="auto" w:fill="auto"/>
          </w:tcPr>
          <w:p w14:paraId="0A541313" w14:textId="77777777" w:rsidR="00FB2705" w:rsidRDefault="00FB2705" w:rsidP="00FB2705"/>
        </w:tc>
        <w:tc>
          <w:tcPr>
            <w:tcW w:w="1766" w:type="dxa"/>
            <w:tcBorders>
              <w:top w:val="single" w:sz="4" w:space="0" w:color="auto"/>
              <w:bottom w:val="single" w:sz="4" w:space="0" w:color="auto"/>
            </w:tcBorders>
            <w:shd w:val="clear" w:color="auto" w:fill="auto"/>
          </w:tcPr>
          <w:p w14:paraId="566C7A3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auto"/>
          </w:tcPr>
          <w:p w14:paraId="1A98B625"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F906515" w14:textId="77777777" w:rsidR="00FB2705" w:rsidRDefault="00FB2705" w:rsidP="00FB2705">
            <w:pPr>
              <w:rPr>
                <w:rFonts w:cs="Arial"/>
                <w:lang w:val="en-US"/>
              </w:rPr>
            </w:pPr>
          </w:p>
        </w:tc>
      </w:tr>
      <w:tr w:rsidR="00FB2705" w:rsidRPr="009A4107" w14:paraId="6FC5F82A" w14:textId="77777777" w:rsidTr="008419FC">
        <w:tc>
          <w:tcPr>
            <w:tcW w:w="976" w:type="dxa"/>
            <w:tcBorders>
              <w:top w:val="nil"/>
              <w:left w:val="thinThickThinSmallGap" w:sz="24" w:space="0" w:color="auto"/>
              <w:bottom w:val="single" w:sz="4" w:space="0" w:color="auto"/>
            </w:tcBorders>
            <w:shd w:val="clear" w:color="auto" w:fill="auto"/>
          </w:tcPr>
          <w:p w14:paraId="6117168B" w14:textId="77777777" w:rsidR="00FB2705" w:rsidRPr="009A4107" w:rsidRDefault="00FB2705" w:rsidP="00FB2705">
            <w:pPr>
              <w:rPr>
                <w:rFonts w:cs="Arial"/>
                <w:lang w:val="en-US"/>
              </w:rPr>
            </w:pPr>
          </w:p>
        </w:tc>
        <w:tc>
          <w:tcPr>
            <w:tcW w:w="1315" w:type="dxa"/>
            <w:gridSpan w:val="2"/>
            <w:tcBorders>
              <w:top w:val="nil"/>
              <w:bottom w:val="single" w:sz="4" w:space="0" w:color="auto"/>
            </w:tcBorders>
            <w:shd w:val="clear" w:color="auto" w:fill="auto"/>
          </w:tcPr>
          <w:p w14:paraId="4DC8AA2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2634D4AB" w14:textId="77777777"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14:paraId="53CF5B91" w14:textId="77777777"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auto"/>
          </w:tcPr>
          <w:p w14:paraId="54F8B366" w14:textId="77777777"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auto"/>
          </w:tcPr>
          <w:p w14:paraId="64073535" w14:textId="77777777" w:rsidR="00FB2705" w:rsidRPr="009A4107"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3911457" w14:textId="77777777" w:rsidR="00FB2705" w:rsidRPr="009A4107" w:rsidRDefault="00FB2705" w:rsidP="00FB2705">
            <w:pPr>
              <w:rPr>
                <w:rFonts w:eastAsia="Batang" w:cs="Arial"/>
                <w:lang w:val="en-US" w:eastAsia="ko-KR"/>
              </w:rPr>
            </w:pPr>
          </w:p>
        </w:tc>
      </w:tr>
      <w:tr w:rsidR="00FB2705" w:rsidRPr="00D95972" w14:paraId="5DAE18D8"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8CE43B1" w14:textId="77777777" w:rsidR="00FB2705" w:rsidRPr="009A4107" w:rsidRDefault="00FB2705" w:rsidP="00FB2705">
            <w:pPr>
              <w:pStyle w:val="ListParagraph"/>
              <w:numPr>
                <w:ilvl w:val="3"/>
                <w:numId w:val="5"/>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14:paraId="3C07AE73" w14:textId="77777777" w:rsidR="00FB2705" w:rsidRPr="00D95972" w:rsidRDefault="00FB2705" w:rsidP="00FB2705">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0DBC40C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A0CF0D3" w14:textId="77777777"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2D7F97C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2EEB84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B20A02F" w14:textId="77777777" w:rsidR="00FB2705" w:rsidRPr="00D95972" w:rsidRDefault="00FB2705" w:rsidP="00FB270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FB2705" w:rsidRPr="00D95972" w14:paraId="5A2A5F23" w14:textId="77777777" w:rsidTr="008419FC">
        <w:tc>
          <w:tcPr>
            <w:tcW w:w="976" w:type="dxa"/>
            <w:tcBorders>
              <w:top w:val="nil"/>
              <w:left w:val="thinThickThinSmallGap" w:sz="24" w:space="0" w:color="auto"/>
              <w:bottom w:val="nil"/>
            </w:tcBorders>
            <w:shd w:val="clear" w:color="auto" w:fill="auto"/>
          </w:tcPr>
          <w:p w14:paraId="7AFBF45A"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2EDA116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7ED9E3FE"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080C9019"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500B645"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75D4ED4"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A60C16" w14:textId="77777777" w:rsidR="00FB2705" w:rsidRDefault="00FB2705" w:rsidP="00FB2705">
            <w:pPr>
              <w:rPr>
                <w:rFonts w:eastAsia="Batang" w:cs="Arial"/>
                <w:lang w:val="en-US" w:eastAsia="ko-KR"/>
              </w:rPr>
            </w:pPr>
          </w:p>
        </w:tc>
      </w:tr>
      <w:tr w:rsidR="00FB2705" w:rsidRPr="00D95972" w14:paraId="6DC25E9E" w14:textId="77777777" w:rsidTr="008419FC">
        <w:tc>
          <w:tcPr>
            <w:tcW w:w="976" w:type="dxa"/>
            <w:tcBorders>
              <w:top w:val="nil"/>
              <w:left w:val="thinThickThinSmallGap" w:sz="24" w:space="0" w:color="auto"/>
              <w:bottom w:val="nil"/>
            </w:tcBorders>
            <w:shd w:val="clear" w:color="auto" w:fill="auto"/>
          </w:tcPr>
          <w:p w14:paraId="2690B5EF"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18A0463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57B1EB17"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5F94C604"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97D8089"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EB8F5FE"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C1CC2A" w14:textId="77777777" w:rsidR="00FB2705" w:rsidRDefault="00FB2705" w:rsidP="00FB2705">
            <w:pPr>
              <w:rPr>
                <w:rFonts w:eastAsia="Batang" w:cs="Arial"/>
                <w:lang w:val="en-US" w:eastAsia="ko-KR"/>
              </w:rPr>
            </w:pPr>
          </w:p>
        </w:tc>
      </w:tr>
      <w:tr w:rsidR="00FB2705" w:rsidRPr="00D95972" w14:paraId="03CD797F" w14:textId="77777777" w:rsidTr="008419FC">
        <w:tc>
          <w:tcPr>
            <w:tcW w:w="976" w:type="dxa"/>
            <w:tcBorders>
              <w:top w:val="nil"/>
              <w:left w:val="thinThickThinSmallGap" w:sz="24" w:space="0" w:color="auto"/>
              <w:bottom w:val="nil"/>
            </w:tcBorders>
            <w:shd w:val="clear" w:color="auto" w:fill="auto"/>
          </w:tcPr>
          <w:p w14:paraId="54B4BACC"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346F176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24E278F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F47FA7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7618E4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49C708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965F28" w14:textId="77777777" w:rsidR="00FB2705" w:rsidRPr="00D95972" w:rsidRDefault="00FB2705" w:rsidP="00FB2705">
            <w:pPr>
              <w:rPr>
                <w:rFonts w:eastAsia="Batang" w:cs="Arial"/>
                <w:lang w:val="en-US" w:eastAsia="ko-KR"/>
              </w:rPr>
            </w:pPr>
          </w:p>
        </w:tc>
      </w:tr>
      <w:tr w:rsidR="00FB2705" w:rsidRPr="00D95972" w14:paraId="669780CD" w14:textId="77777777" w:rsidTr="008419FC">
        <w:tc>
          <w:tcPr>
            <w:tcW w:w="976" w:type="dxa"/>
            <w:tcBorders>
              <w:top w:val="nil"/>
              <w:left w:val="thinThickThinSmallGap" w:sz="24" w:space="0" w:color="auto"/>
              <w:bottom w:val="nil"/>
            </w:tcBorders>
            <w:shd w:val="clear" w:color="auto" w:fill="auto"/>
          </w:tcPr>
          <w:p w14:paraId="7CBAA931"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1FF9B58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9B52E0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6B4327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A00CA3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B5B32D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B95FA8" w14:textId="77777777" w:rsidR="00FB2705" w:rsidRPr="00D95972" w:rsidRDefault="00FB2705" w:rsidP="00FB2705">
            <w:pPr>
              <w:rPr>
                <w:rFonts w:eastAsia="Batang" w:cs="Arial"/>
                <w:lang w:val="en-US" w:eastAsia="ko-KR"/>
              </w:rPr>
            </w:pPr>
          </w:p>
        </w:tc>
      </w:tr>
      <w:tr w:rsidR="00FB2705" w:rsidRPr="00D95972" w14:paraId="3B4B0435" w14:textId="77777777" w:rsidTr="008419FC">
        <w:tc>
          <w:tcPr>
            <w:tcW w:w="976" w:type="dxa"/>
            <w:tcBorders>
              <w:top w:val="nil"/>
              <w:left w:val="thinThickThinSmallGap" w:sz="24" w:space="0" w:color="auto"/>
              <w:bottom w:val="nil"/>
            </w:tcBorders>
            <w:shd w:val="clear" w:color="auto" w:fill="auto"/>
          </w:tcPr>
          <w:p w14:paraId="5D353155"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5CB2633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2943C6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BDECB1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D22BCC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8B0DC5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019201" w14:textId="77777777" w:rsidR="00FB2705" w:rsidRPr="00D95972" w:rsidRDefault="00FB2705" w:rsidP="00FB2705">
            <w:pPr>
              <w:rPr>
                <w:rFonts w:eastAsia="Batang" w:cs="Arial"/>
                <w:lang w:val="en-US" w:eastAsia="ko-KR"/>
              </w:rPr>
            </w:pPr>
          </w:p>
        </w:tc>
      </w:tr>
      <w:tr w:rsidR="00FB2705" w:rsidRPr="00D95972" w14:paraId="47308F81" w14:textId="77777777" w:rsidTr="008419FC">
        <w:tc>
          <w:tcPr>
            <w:tcW w:w="976" w:type="dxa"/>
            <w:tcBorders>
              <w:top w:val="nil"/>
              <w:left w:val="thinThickThinSmallGap" w:sz="24" w:space="0" w:color="auto"/>
              <w:bottom w:val="nil"/>
            </w:tcBorders>
            <w:shd w:val="clear" w:color="auto" w:fill="auto"/>
          </w:tcPr>
          <w:p w14:paraId="47ED48E9"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7512DC7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6F9FFE6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7EF41A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0B5AEB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34FC1AD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69E6FB7" w14:textId="77777777" w:rsidR="00FB2705" w:rsidRPr="00D95972" w:rsidRDefault="00FB2705" w:rsidP="00FB2705">
            <w:pPr>
              <w:rPr>
                <w:rFonts w:eastAsia="Batang" w:cs="Arial"/>
                <w:lang w:val="en-US" w:eastAsia="ko-KR"/>
              </w:rPr>
            </w:pPr>
          </w:p>
        </w:tc>
      </w:tr>
      <w:tr w:rsidR="00FB2705" w:rsidRPr="00D95972" w14:paraId="673A133D" w14:textId="77777777" w:rsidTr="008419FC">
        <w:tc>
          <w:tcPr>
            <w:tcW w:w="976" w:type="dxa"/>
            <w:tcBorders>
              <w:top w:val="nil"/>
              <w:left w:val="thinThickThinSmallGap" w:sz="24" w:space="0" w:color="auto"/>
              <w:bottom w:val="nil"/>
            </w:tcBorders>
            <w:shd w:val="clear" w:color="auto" w:fill="auto"/>
          </w:tcPr>
          <w:p w14:paraId="2CFE2167"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2C54489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38713FA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BA3434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159E12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0204D1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3A7228" w14:textId="77777777" w:rsidR="00FB2705" w:rsidRPr="00D95972" w:rsidRDefault="00FB2705" w:rsidP="00FB2705">
            <w:pPr>
              <w:rPr>
                <w:rFonts w:eastAsia="Batang" w:cs="Arial"/>
                <w:lang w:val="en-US" w:eastAsia="ko-KR"/>
              </w:rPr>
            </w:pPr>
          </w:p>
        </w:tc>
      </w:tr>
      <w:tr w:rsidR="00FB2705" w:rsidRPr="00D95972" w14:paraId="2E5415A2" w14:textId="77777777" w:rsidTr="008419FC">
        <w:tc>
          <w:tcPr>
            <w:tcW w:w="976" w:type="dxa"/>
            <w:tcBorders>
              <w:top w:val="nil"/>
              <w:left w:val="thinThickThinSmallGap" w:sz="24" w:space="0" w:color="auto"/>
              <w:bottom w:val="nil"/>
            </w:tcBorders>
            <w:shd w:val="clear" w:color="auto" w:fill="auto"/>
          </w:tcPr>
          <w:p w14:paraId="3A00F988"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52719F3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BF6AFEA" w14:textId="77777777" w:rsidR="00FB2705" w:rsidRPr="00494489"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1C78C28" w14:textId="77777777" w:rsidR="00FB2705" w:rsidRPr="00494489" w:rsidRDefault="00FB2705" w:rsidP="00FB2705">
            <w:pPr>
              <w:rPr>
                <w:rFonts w:cs="Arial"/>
              </w:rPr>
            </w:pPr>
          </w:p>
        </w:tc>
        <w:tc>
          <w:tcPr>
            <w:tcW w:w="1766" w:type="dxa"/>
            <w:tcBorders>
              <w:top w:val="single" w:sz="4" w:space="0" w:color="auto"/>
              <w:bottom w:val="single" w:sz="4" w:space="0" w:color="auto"/>
            </w:tcBorders>
            <w:shd w:val="clear" w:color="auto" w:fill="FFFFFF"/>
          </w:tcPr>
          <w:p w14:paraId="0F58C6F5" w14:textId="77777777" w:rsidR="00FB2705" w:rsidRPr="00494489" w:rsidRDefault="00FB2705" w:rsidP="00FB2705">
            <w:pPr>
              <w:rPr>
                <w:rFonts w:cs="Arial"/>
              </w:rPr>
            </w:pPr>
          </w:p>
        </w:tc>
        <w:tc>
          <w:tcPr>
            <w:tcW w:w="827" w:type="dxa"/>
            <w:tcBorders>
              <w:top w:val="single" w:sz="4" w:space="0" w:color="auto"/>
              <w:bottom w:val="single" w:sz="4" w:space="0" w:color="auto"/>
            </w:tcBorders>
            <w:shd w:val="clear" w:color="auto" w:fill="FFFFFF"/>
          </w:tcPr>
          <w:p w14:paraId="5BD5522F" w14:textId="77777777" w:rsidR="00FB2705" w:rsidRPr="00494489"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BEC339" w14:textId="77777777" w:rsidR="00FB2705" w:rsidRPr="00494489" w:rsidRDefault="00FB2705" w:rsidP="00FB2705">
            <w:pPr>
              <w:rPr>
                <w:rFonts w:eastAsia="Batang" w:cs="Arial"/>
                <w:lang w:eastAsia="ko-KR"/>
              </w:rPr>
            </w:pPr>
          </w:p>
        </w:tc>
      </w:tr>
      <w:tr w:rsidR="00FB2705" w:rsidRPr="00D95972" w14:paraId="6BB664AD" w14:textId="77777777" w:rsidTr="008419FC">
        <w:tc>
          <w:tcPr>
            <w:tcW w:w="976" w:type="dxa"/>
            <w:tcBorders>
              <w:top w:val="nil"/>
              <w:left w:val="thinThickThinSmallGap" w:sz="24" w:space="0" w:color="auto"/>
              <w:bottom w:val="nil"/>
            </w:tcBorders>
            <w:shd w:val="clear" w:color="auto" w:fill="auto"/>
          </w:tcPr>
          <w:p w14:paraId="6ACEBCF8"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18345D1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2BE53ED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4A76F2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66010D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E731AF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DE502C" w14:textId="77777777" w:rsidR="00FB2705" w:rsidRPr="00D95972" w:rsidRDefault="00FB2705" w:rsidP="00FB2705">
            <w:pPr>
              <w:rPr>
                <w:rFonts w:eastAsia="Batang" w:cs="Arial"/>
                <w:lang w:val="en-US" w:eastAsia="ko-KR"/>
              </w:rPr>
            </w:pPr>
          </w:p>
        </w:tc>
      </w:tr>
      <w:tr w:rsidR="00FB2705" w:rsidRPr="00D95972" w14:paraId="591E9AB5" w14:textId="77777777" w:rsidTr="008419FC">
        <w:tc>
          <w:tcPr>
            <w:tcW w:w="976" w:type="dxa"/>
            <w:tcBorders>
              <w:top w:val="nil"/>
              <w:left w:val="thinThickThinSmallGap" w:sz="24" w:space="0" w:color="auto"/>
              <w:bottom w:val="nil"/>
            </w:tcBorders>
            <w:shd w:val="clear" w:color="auto" w:fill="auto"/>
          </w:tcPr>
          <w:p w14:paraId="4F411FA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06766B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9DB49C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CAB0B7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8E3FE2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D9A8FF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91B01F" w14:textId="77777777" w:rsidR="00FB2705" w:rsidRPr="00D95972" w:rsidRDefault="00FB2705" w:rsidP="00FB2705">
            <w:pPr>
              <w:rPr>
                <w:rFonts w:cs="Arial"/>
              </w:rPr>
            </w:pPr>
          </w:p>
        </w:tc>
      </w:tr>
      <w:tr w:rsidR="00FB2705" w:rsidRPr="00D95972" w14:paraId="1F2DE7C4" w14:textId="77777777" w:rsidTr="0011189D">
        <w:tc>
          <w:tcPr>
            <w:tcW w:w="976" w:type="dxa"/>
            <w:tcBorders>
              <w:top w:val="single" w:sz="4" w:space="0" w:color="auto"/>
              <w:left w:val="thinThickThinSmallGap" w:sz="24" w:space="0" w:color="auto"/>
              <w:bottom w:val="single" w:sz="4" w:space="0" w:color="auto"/>
            </w:tcBorders>
          </w:tcPr>
          <w:p w14:paraId="0621FEEE"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13D9686" w14:textId="77777777" w:rsidR="00FB2705" w:rsidRPr="00DE6A60" w:rsidRDefault="00FB2705" w:rsidP="00FB2705">
            <w:pPr>
              <w:rPr>
                <w:rFonts w:cs="Arial"/>
                <w:lang w:val="nb-NO"/>
              </w:rPr>
            </w:pPr>
            <w:r>
              <w:t>ATSSS</w:t>
            </w:r>
          </w:p>
        </w:tc>
        <w:tc>
          <w:tcPr>
            <w:tcW w:w="1088" w:type="dxa"/>
            <w:tcBorders>
              <w:top w:val="single" w:sz="4" w:space="0" w:color="auto"/>
              <w:bottom w:val="single" w:sz="4" w:space="0" w:color="auto"/>
            </w:tcBorders>
          </w:tcPr>
          <w:p w14:paraId="12C47703"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161669E3"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74E8DAFD"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24261E9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657031F0" w14:textId="77777777" w:rsidR="00FB2705" w:rsidRPr="006717CA" w:rsidRDefault="00FB2705" w:rsidP="00FB2705">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14:paraId="1C38AF0A" w14:textId="77777777" w:rsidR="00FB2705" w:rsidRDefault="00FB2705" w:rsidP="00FB2705">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7-e</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14:paraId="459FC6DC" w14:textId="77777777" w:rsidR="00FB2705" w:rsidRDefault="00FB2705" w:rsidP="00FB2705">
            <w:pPr>
              <w:rPr>
                <w:rFonts w:eastAsia="Batang" w:cs="Arial"/>
                <w:color w:val="FF0000"/>
                <w:highlight w:val="yellow"/>
                <w:lang w:val="en-US" w:eastAsia="ko-KR"/>
              </w:rPr>
            </w:pPr>
          </w:p>
          <w:p w14:paraId="1D9CB08E" w14:textId="77777777" w:rsidR="00FB2705" w:rsidRPr="006717CA" w:rsidRDefault="00FB2705" w:rsidP="00FB2705">
            <w:pPr>
              <w:rPr>
                <w:rFonts w:eastAsia="Batang" w:cs="Arial"/>
                <w:color w:val="000000"/>
                <w:lang w:eastAsia="ko-KR"/>
              </w:rPr>
            </w:pPr>
          </w:p>
        </w:tc>
      </w:tr>
      <w:tr w:rsidR="00FB2705" w:rsidRPr="00D95972" w14:paraId="40D99A62" w14:textId="77777777" w:rsidTr="0011189D">
        <w:tc>
          <w:tcPr>
            <w:tcW w:w="976" w:type="dxa"/>
            <w:tcBorders>
              <w:top w:val="nil"/>
              <w:left w:val="thinThickThinSmallGap" w:sz="24" w:space="0" w:color="auto"/>
              <w:bottom w:val="nil"/>
            </w:tcBorders>
            <w:shd w:val="clear" w:color="auto" w:fill="auto"/>
          </w:tcPr>
          <w:p w14:paraId="3F211C2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442B93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EC989FE" w14:textId="77777777" w:rsidR="00FB2705" w:rsidRPr="00D95972" w:rsidRDefault="004A2386" w:rsidP="00FB2705">
            <w:pPr>
              <w:rPr>
                <w:rFonts w:cs="Arial"/>
              </w:rPr>
            </w:pPr>
            <w:hyperlink r:id="rId105" w:history="1">
              <w:r w:rsidR="00FB2705">
                <w:rPr>
                  <w:rStyle w:val="Hyperlink"/>
                </w:rPr>
                <w:t>C1-200286</w:t>
              </w:r>
            </w:hyperlink>
          </w:p>
        </w:tc>
        <w:tc>
          <w:tcPr>
            <w:tcW w:w="4190" w:type="dxa"/>
            <w:gridSpan w:val="3"/>
            <w:tcBorders>
              <w:top w:val="single" w:sz="4" w:space="0" w:color="auto"/>
              <w:bottom w:val="single" w:sz="4" w:space="0" w:color="auto"/>
            </w:tcBorders>
            <w:shd w:val="clear" w:color="auto" w:fill="FFFF00"/>
          </w:tcPr>
          <w:p w14:paraId="54BFA286" w14:textId="77777777" w:rsidR="00FB2705" w:rsidRPr="00D95972" w:rsidRDefault="00FB2705" w:rsidP="00FB2705">
            <w:pPr>
              <w:rPr>
                <w:rFonts w:cs="Arial"/>
              </w:rPr>
            </w:pPr>
            <w:r>
              <w:rPr>
                <w:rFonts w:cs="Arial"/>
              </w:rPr>
              <w:t>ATSSS PCO parameters for 5G-RG</w:t>
            </w:r>
          </w:p>
        </w:tc>
        <w:tc>
          <w:tcPr>
            <w:tcW w:w="1766" w:type="dxa"/>
            <w:tcBorders>
              <w:top w:val="single" w:sz="4" w:space="0" w:color="auto"/>
              <w:bottom w:val="single" w:sz="4" w:space="0" w:color="auto"/>
            </w:tcBorders>
            <w:shd w:val="clear" w:color="auto" w:fill="FFFF00"/>
          </w:tcPr>
          <w:p w14:paraId="56CAD2EF"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E0AF603" w14:textId="77777777" w:rsidR="00FB2705" w:rsidRPr="00D95972" w:rsidRDefault="00FB2705" w:rsidP="00FB2705">
            <w:pPr>
              <w:rPr>
                <w:rFonts w:cs="Arial"/>
              </w:rPr>
            </w:pPr>
            <w:r>
              <w:rPr>
                <w:rFonts w:cs="Arial"/>
              </w:rPr>
              <w:t>CR 3211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8CAD1A" w14:textId="77777777" w:rsidR="00FB2705" w:rsidRPr="00D95972" w:rsidRDefault="00FB2705" w:rsidP="00FB2705">
            <w:pPr>
              <w:rPr>
                <w:rFonts w:cs="Arial"/>
              </w:rPr>
            </w:pPr>
          </w:p>
        </w:tc>
      </w:tr>
      <w:tr w:rsidR="00FB2705" w:rsidRPr="00D95972" w14:paraId="02ED769B" w14:textId="77777777" w:rsidTr="0011189D">
        <w:tc>
          <w:tcPr>
            <w:tcW w:w="976" w:type="dxa"/>
            <w:tcBorders>
              <w:top w:val="nil"/>
              <w:left w:val="thinThickThinSmallGap" w:sz="24" w:space="0" w:color="auto"/>
              <w:bottom w:val="nil"/>
            </w:tcBorders>
            <w:shd w:val="clear" w:color="auto" w:fill="auto"/>
          </w:tcPr>
          <w:p w14:paraId="7704769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145982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5EA02C7" w14:textId="77777777" w:rsidR="00FB2705" w:rsidRPr="00D95972" w:rsidRDefault="004A2386" w:rsidP="00FB2705">
            <w:pPr>
              <w:rPr>
                <w:rFonts w:cs="Arial"/>
              </w:rPr>
            </w:pPr>
            <w:hyperlink r:id="rId106" w:history="1">
              <w:r w:rsidR="00FB2705">
                <w:rPr>
                  <w:rStyle w:val="Hyperlink"/>
                </w:rPr>
                <w:t>C1-200287</w:t>
              </w:r>
            </w:hyperlink>
          </w:p>
        </w:tc>
        <w:tc>
          <w:tcPr>
            <w:tcW w:w="4190" w:type="dxa"/>
            <w:gridSpan w:val="3"/>
            <w:tcBorders>
              <w:top w:val="single" w:sz="4" w:space="0" w:color="auto"/>
              <w:bottom w:val="single" w:sz="4" w:space="0" w:color="auto"/>
            </w:tcBorders>
            <w:shd w:val="clear" w:color="auto" w:fill="FFFF00"/>
          </w:tcPr>
          <w:p w14:paraId="5D796F7F" w14:textId="77777777" w:rsidR="00FB2705" w:rsidRPr="00D95972" w:rsidRDefault="00FB2705" w:rsidP="00FB2705">
            <w:pPr>
              <w:rPr>
                <w:rFonts w:cs="Arial"/>
              </w:rPr>
            </w:pPr>
            <w:r>
              <w:rPr>
                <w:rFonts w:cs="Arial"/>
              </w:rPr>
              <w:t>Contents of ATSSS PCO parameters for 5G-RG</w:t>
            </w:r>
          </w:p>
        </w:tc>
        <w:tc>
          <w:tcPr>
            <w:tcW w:w="1766" w:type="dxa"/>
            <w:tcBorders>
              <w:top w:val="single" w:sz="4" w:space="0" w:color="auto"/>
              <w:bottom w:val="single" w:sz="4" w:space="0" w:color="auto"/>
            </w:tcBorders>
            <w:shd w:val="clear" w:color="auto" w:fill="FFFF00"/>
          </w:tcPr>
          <w:p w14:paraId="16B75353"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204581E"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B53CE2" w14:textId="77777777" w:rsidR="00FB2705" w:rsidRPr="00D95972" w:rsidRDefault="00FB2705" w:rsidP="00FB2705">
            <w:pPr>
              <w:rPr>
                <w:rFonts w:cs="Arial"/>
              </w:rPr>
            </w:pPr>
          </w:p>
        </w:tc>
      </w:tr>
      <w:tr w:rsidR="00FB2705" w:rsidRPr="00D95972" w14:paraId="233262A0" w14:textId="77777777" w:rsidTr="0011189D">
        <w:tc>
          <w:tcPr>
            <w:tcW w:w="976" w:type="dxa"/>
            <w:tcBorders>
              <w:top w:val="nil"/>
              <w:left w:val="thinThickThinSmallGap" w:sz="24" w:space="0" w:color="auto"/>
              <w:bottom w:val="nil"/>
            </w:tcBorders>
            <w:shd w:val="clear" w:color="auto" w:fill="auto"/>
          </w:tcPr>
          <w:p w14:paraId="6AEBDD3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59371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4786A38" w14:textId="77777777" w:rsidR="00FB2705" w:rsidRPr="00D95972" w:rsidRDefault="004A2386" w:rsidP="00FB2705">
            <w:pPr>
              <w:rPr>
                <w:rFonts w:cs="Arial"/>
              </w:rPr>
            </w:pPr>
            <w:hyperlink r:id="rId107" w:history="1">
              <w:r w:rsidR="00FB2705">
                <w:rPr>
                  <w:rStyle w:val="Hyperlink"/>
                </w:rPr>
                <w:t>C1-200288</w:t>
              </w:r>
            </w:hyperlink>
          </w:p>
        </w:tc>
        <w:tc>
          <w:tcPr>
            <w:tcW w:w="4190" w:type="dxa"/>
            <w:gridSpan w:val="3"/>
            <w:tcBorders>
              <w:top w:val="single" w:sz="4" w:space="0" w:color="auto"/>
              <w:bottom w:val="single" w:sz="4" w:space="0" w:color="auto"/>
            </w:tcBorders>
            <w:shd w:val="clear" w:color="auto" w:fill="FFFF00"/>
          </w:tcPr>
          <w:p w14:paraId="0A8FB625" w14:textId="77777777" w:rsidR="00FB2705" w:rsidRPr="00D95972" w:rsidRDefault="00FB2705" w:rsidP="00FB2705">
            <w:pPr>
              <w:rPr>
                <w:rFonts w:cs="Arial"/>
              </w:rPr>
            </w:pPr>
            <w:r>
              <w:rPr>
                <w:rFonts w:cs="Arial"/>
              </w:rPr>
              <w:t>Procedures for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14:paraId="464B6E13"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6CAB76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EBB959" w14:textId="77777777" w:rsidR="00FB2705" w:rsidRPr="00D95972" w:rsidRDefault="00FB2705" w:rsidP="00FB2705">
            <w:pPr>
              <w:rPr>
                <w:rFonts w:cs="Arial"/>
              </w:rPr>
            </w:pPr>
          </w:p>
        </w:tc>
      </w:tr>
      <w:tr w:rsidR="00FB2705" w:rsidRPr="00D95972" w14:paraId="5A0EFFF8" w14:textId="77777777" w:rsidTr="0011189D">
        <w:tc>
          <w:tcPr>
            <w:tcW w:w="976" w:type="dxa"/>
            <w:tcBorders>
              <w:top w:val="nil"/>
              <w:left w:val="thinThickThinSmallGap" w:sz="24" w:space="0" w:color="auto"/>
              <w:bottom w:val="nil"/>
            </w:tcBorders>
            <w:shd w:val="clear" w:color="auto" w:fill="auto"/>
          </w:tcPr>
          <w:p w14:paraId="5EFE5F0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91682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854EE90" w14:textId="77777777" w:rsidR="00FB2705" w:rsidRPr="00D95972" w:rsidRDefault="004A2386" w:rsidP="00FB2705">
            <w:pPr>
              <w:rPr>
                <w:rFonts w:cs="Arial"/>
              </w:rPr>
            </w:pPr>
            <w:hyperlink r:id="rId108" w:history="1">
              <w:r w:rsidR="00FB2705">
                <w:rPr>
                  <w:rStyle w:val="Hyperlink"/>
                </w:rPr>
                <w:t>C1-200289</w:t>
              </w:r>
            </w:hyperlink>
          </w:p>
        </w:tc>
        <w:tc>
          <w:tcPr>
            <w:tcW w:w="4190" w:type="dxa"/>
            <w:gridSpan w:val="3"/>
            <w:tcBorders>
              <w:top w:val="single" w:sz="4" w:space="0" w:color="auto"/>
              <w:bottom w:val="single" w:sz="4" w:space="0" w:color="auto"/>
            </w:tcBorders>
            <w:shd w:val="clear" w:color="auto" w:fill="FFFF00"/>
          </w:tcPr>
          <w:p w14:paraId="1D510114" w14:textId="77777777" w:rsidR="00FB2705" w:rsidRPr="00D95972" w:rsidRDefault="00FB2705" w:rsidP="00FB2705">
            <w:pPr>
              <w:rPr>
                <w:rFonts w:cs="Arial"/>
              </w:rPr>
            </w:pPr>
            <w:r>
              <w:rPr>
                <w:rFonts w:cs="Arial"/>
              </w:rPr>
              <w:t>PDU session ID usage when the UE is a 5G-RG and requests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14:paraId="47A30BEB"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50D244A" w14:textId="77777777" w:rsidR="00FB2705" w:rsidRPr="00D95972" w:rsidRDefault="00FB2705" w:rsidP="00FB2705">
            <w:pPr>
              <w:rPr>
                <w:rFonts w:cs="Arial"/>
              </w:rPr>
            </w:pPr>
            <w:r>
              <w:rPr>
                <w:rFonts w:cs="Arial"/>
              </w:rPr>
              <w:t>CR 3326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3616A0" w14:textId="77777777" w:rsidR="00FB2705" w:rsidRPr="00D95972" w:rsidRDefault="00FB2705" w:rsidP="00FB2705">
            <w:pPr>
              <w:rPr>
                <w:rFonts w:cs="Arial"/>
              </w:rPr>
            </w:pPr>
          </w:p>
        </w:tc>
      </w:tr>
      <w:tr w:rsidR="00FB2705" w:rsidRPr="00D95972" w14:paraId="3DC4E48C" w14:textId="77777777" w:rsidTr="0011189D">
        <w:tc>
          <w:tcPr>
            <w:tcW w:w="976" w:type="dxa"/>
            <w:tcBorders>
              <w:top w:val="nil"/>
              <w:left w:val="thinThickThinSmallGap" w:sz="24" w:space="0" w:color="auto"/>
              <w:bottom w:val="nil"/>
            </w:tcBorders>
            <w:shd w:val="clear" w:color="auto" w:fill="auto"/>
          </w:tcPr>
          <w:p w14:paraId="0C7EB31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A89B8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66413D1" w14:textId="77777777" w:rsidR="00FB2705" w:rsidRPr="00D95972" w:rsidRDefault="004A2386" w:rsidP="00FB2705">
            <w:pPr>
              <w:rPr>
                <w:rFonts w:cs="Arial"/>
              </w:rPr>
            </w:pPr>
            <w:hyperlink r:id="rId109" w:history="1">
              <w:r w:rsidR="00FB2705">
                <w:rPr>
                  <w:rStyle w:val="Hyperlink"/>
                </w:rPr>
                <w:t>C1-200299</w:t>
              </w:r>
            </w:hyperlink>
          </w:p>
        </w:tc>
        <w:tc>
          <w:tcPr>
            <w:tcW w:w="4190" w:type="dxa"/>
            <w:gridSpan w:val="3"/>
            <w:tcBorders>
              <w:top w:val="single" w:sz="4" w:space="0" w:color="auto"/>
              <w:bottom w:val="single" w:sz="4" w:space="0" w:color="auto"/>
            </w:tcBorders>
            <w:shd w:val="clear" w:color="auto" w:fill="FFFF00"/>
          </w:tcPr>
          <w:p w14:paraId="6858F730" w14:textId="77777777" w:rsidR="00FB2705" w:rsidRPr="00D95972" w:rsidRDefault="00FB2705" w:rsidP="00FB2705">
            <w:pPr>
              <w:rPr>
                <w:rFonts w:cs="Arial"/>
              </w:rPr>
            </w:pPr>
            <w:r>
              <w:rPr>
                <w:rFonts w:cs="Arial"/>
              </w:rPr>
              <w:t>5GSM capabilities for MA PDU session</w:t>
            </w:r>
          </w:p>
        </w:tc>
        <w:tc>
          <w:tcPr>
            <w:tcW w:w="1766" w:type="dxa"/>
            <w:tcBorders>
              <w:top w:val="single" w:sz="4" w:space="0" w:color="auto"/>
              <w:bottom w:val="single" w:sz="4" w:space="0" w:color="auto"/>
            </w:tcBorders>
            <w:shd w:val="clear" w:color="auto" w:fill="FFFF00"/>
          </w:tcPr>
          <w:p w14:paraId="380FEA78" w14:textId="77777777"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55A2C500" w14:textId="77777777" w:rsidR="00FB2705" w:rsidRPr="00D95972" w:rsidRDefault="00FB2705" w:rsidP="00FB2705">
            <w:pPr>
              <w:rPr>
                <w:rFonts w:cs="Arial"/>
              </w:rPr>
            </w:pPr>
            <w:r>
              <w:rPr>
                <w:rFonts w:cs="Arial"/>
              </w:rPr>
              <w:t xml:space="preserve">CR 1860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6C6ECF" w14:textId="77777777" w:rsidR="00FB2705" w:rsidRDefault="00FB2705" w:rsidP="00FB2705">
            <w:pPr>
              <w:rPr>
                <w:rFonts w:cs="Arial"/>
              </w:rPr>
            </w:pPr>
            <w:r>
              <w:rPr>
                <w:rFonts w:cs="Arial"/>
              </w:rPr>
              <w:lastRenderedPageBreak/>
              <w:t>Revision of C1-200001</w:t>
            </w:r>
          </w:p>
          <w:p w14:paraId="3AE3E4EC" w14:textId="77777777" w:rsidR="00767D9C" w:rsidRDefault="00767D9C" w:rsidP="00FB2705">
            <w:pPr>
              <w:rPr>
                <w:rFonts w:cs="Arial"/>
              </w:rPr>
            </w:pPr>
          </w:p>
          <w:p w14:paraId="53D216E3" w14:textId="77777777" w:rsidR="00767D9C" w:rsidRPr="00D95972" w:rsidRDefault="00767D9C" w:rsidP="00FB2705">
            <w:pPr>
              <w:rPr>
                <w:rFonts w:cs="Arial"/>
              </w:rPr>
            </w:pPr>
            <w:r>
              <w:rPr>
                <w:rFonts w:cs="Arial"/>
                <w:sz w:val="21"/>
                <w:szCs w:val="21"/>
              </w:rPr>
              <w:lastRenderedPageBreak/>
              <w:t>C1-200299 and C1-200565 are competing</w:t>
            </w:r>
          </w:p>
        </w:tc>
      </w:tr>
      <w:tr w:rsidR="00FB2705" w:rsidRPr="00D95972" w14:paraId="49C5873B" w14:textId="77777777" w:rsidTr="0011189D">
        <w:tc>
          <w:tcPr>
            <w:tcW w:w="976" w:type="dxa"/>
            <w:tcBorders>
              <w:top w:val="nil"/>
              <w:left w:val="thinThickThinSmallGap" w:sz="24" w:space="0" w:color="auto"/>
              <w:bottom w:val="nil"/>
            </w:tcBorders>
            <w:shd w:val="clear" w:color="auto" w:fill="auto"/>
          </w:tcPr>
          <w:p w14:paraId="45809FC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7E9C1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E36EF6D" w14:textId="77777777" w:rsidR="00FB2705" w:rsidRPr="00D95972" w:rsidRDefault="00FB2705" w:rsidP="00FB2705">
            <w:pPr>
              <w:rPr>
                <w:rFonts w:cs="Arial"/>
              </w:rPr>
            </w:pPr>
            <w:r>
              <w:rPr>
                <w:rFonts w:cs="Arial"/>
              </w:rPr>
              <w:t>C1-200301</w:t>
            </w:r>
          </w:p>
        </w:tc>
        <w:tc>
          <w:tcPr>
            <w:tcW w:w="4190" w:type="dxa"/>
            <w:gridSpan w:val="3"/>
            <w:tcBorders>
              <w:top w:val="single" w:sz="4" w:space="0" w:color="auto"/>
              <w:bottom w:val="single" w:sz="4" w:space="0" w:color="auto"/>
            </w:tcBorders>
            <w:shd w:val="clear" w:color="auto" w:fill="FFFFFF"/>
          </w:tcPr>
          <w:p w14:paraId="1C8C171F" w14:textId="77777777"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FF"/>
          </w:tcPr>
          <w:p w14:paraId="455FB0BE" w14:textId="77777777"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FF"/>
          </w:tcPr>
          <w:p w14:paraId="030C3082" w14:textId="77777777" w:rsidR="00FB2705" w:rsidRPr="00D95972" w:rsidRDefault="00FB2705" w:rsidP="00FB2705">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5ADA9A5" w14:textId="77777777" w:rsidR="00FB2705" w:rsidRDefault="00FB2705" w:rsidP="00FB2705">
            <w:pPr>
              <w:rPr>
                <w:rFonts w:cs="Arial"/>
              </w:rPr>
            </w:pPr>
            <w:r>
              <w:rPr>
                <w:rFonts w:cs="Arial"/>
              </w:rPr>
              <w:t>Withdrawn</w:t>
            </w:r>
          </w:p>
          <w:p w14:paraId="7251DE2E" w14:textId="77777777" w:rsidR="00FB2705" w:rsidRPr="00D95972" w:rsidRDefault="00FB2705" w:rsidP="00FB2705">
            <w:pPr>
              <w:rPr>
                <w:rFonts w:cs="Arial"/>
              </w:rPr>
            </w:pPr>
            <w:r>
              <w:rPr>
                <w:rFonts w:cs="Arial"/>
              </w:rPr>
              <w:t>Revision of C1-200004</w:t>
            </w:r>
          </w:p>
        </w:tc>
      </w:tr>
      <w:tr w:rsidR="00FB2705" w:rsidRPr="00D95972" w14:paraId="7F023182" w14:textId="77777777" w:rsidTr="0011189D">
        <w:tc>
          <w:tcPr>
            <w:tcW w:w="976" w:type="dxa"/>
            <w:tcBorders>
              <w:top w:val="nil"/>
              <w:left w:val="thinThickThinSmallGap" w:sz="24" w:space="0" w:color="auto"/>
              <w:bottom w:val="nil"/>
            </w:tcBorders>
            <w:shd w:val="clear" w:color="auto" w:fill="auto"/>
          </w:tcPr>
          <w:p w14:paraId="39E1CF2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D4FA8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39B4A48" w14:textId="77777777" w:rsidR="00FB2705" w:rsidRPr="00D95972" w:rsidRDefault="004A2386" w:rsidP="00FB2705">
            <w:pPr>
              <w:rPr>
                <w:rFonts w:cs="Arial"/>
              </w:rPr>
            </w:pPr>
            <w:hyperlink r:id="rId110" w:history="1">
              <w:r w:rsidR="00FB2705">
                <w:rPr>
                  <w:rStyle w:val="Hyperlink"/>
                </w:rPr>
                <w:t>C1-200303</w:t>
              </w:r>
            </w:hyperlink>
          </w:p>
        </w:tc>
        <w:tc>
          <w:tcPr>
            <w:tcW w:w="4190" w:type="dxa"/>
            <w:gridSpan w:val="3"/>
            <w:tcBorders>
              <w:top w:val="single" w:sz="4" w:space="0" w:color="auto"/>
              <w:bottom w:val="single" w:sz="4" w:space="0" w:color="auto"/>
            </w:tcBorders>
            <w:shd w:val="clear" w:color="auto" w:fill="FFFF00"/>
          </w:tcPr>
          <w:p w14:paraId="077D8C11" w14:textId="77777777"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14:paraId="76732ED5" w14:textId="77777777"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3BD8863C" w14:textId="77777777" w:rsidR="00FB2705" w:rsidRPr="00D95972" w:rsidRDefault="00FB2705" w:rsidP="00FB2705">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A27227" w14:textId="77777777" w:rsidR="00FB2705" w:rsidRPr="00D95972" w:rsidRDefault="00FB2705" w:rsidP="00FB2705">
            <w:pPr>
              <w:rPr>
                <w:rFonts w:cs="Arial"/>
              </w:rPr>
            </w:pPr>
            <w:r>
              <w:rPr>
                <w:rFonts w:cs="Arial"/>
              </w:rPr>
              <w:t>Revision of C1-200004</w:t>
            </w:r>
          </w:p>
        </w:tc>
      </w:tr>
      <w:tr w:rsidR="00FB2705" w:rsidRPr="00D95972" w14:paraId="720BCBA9" w14:textId="77777777" w:rsidTr="0011189D">
        <w:tc>
          <w:tcPr>
            <w:tcW w:w="976" w:type="dxa"/>
            <w:tcBorders>
              <w:top w:val="nil"/>
              <w:left w:val="thinThickThinSmallGap" w:sz="24" w:space="0" w:color="auto"/>
              <w:bottom w:val="nil"/>
            </w:tcBorders>
            <w:shd w:val="clear" w:color="auto" w:fill="auto"/>
          </w:tcPr>
          <w:p w14:paraId="1232456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D9E7A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3DCF57C" w14:textId="77777777" w:rsidR="00FB2705" w:rsidRPr="00D95972" w:rsidRDefault="004A2386" w:rsidP="00FB2705">
            <w:pPr>
              <w:rPr>
                <w:rFonts w:cs="Arial"/>
              </w:rPr>
            </w:pPr>
            <w:hyperlink r:id="rId111" w:history="1">
              <w:r w:rsidR="00FB2705">
                <w:rPr>
                  <w:rStyle w:val="Hyperlink"/>
                </w:rPr>
                <w:t>C1-200313</w:t>
              </w:r>
            </w:hyperlink>
          </w:p>
        </w:tc>
        <w:tc>
          <w:tcPr>
            <w:tcW w:w="4190" w:type="dxa"/>
            <w:gridSpan w:val="3"/>
            <w:tcBorders>
              <w:top w:val="single" w:sz="4" w:space="0" w:color="auto"/>
              <w:bottom w:val="single" w:sz="4" w:space="0" w:color="auto"/>
            </w:tcBorders>
            <w:shd w:val="clear" w:color="auto" w:fill="FFFF00"/>
          </w:tcPr>
          <w:p w14:paraId="3EC27787" w14:textId="77777777" w:rsidR="00FB2705" w:rsidRPr="00D95972" w:rsidRDefault="00FB2705" w:rsidP="00FB2705">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14:paraId="45705BF2"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2842DF5"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E3B7B8" w14:textId="77777777" w:rsidR="00FB2705" w:rsidRPr="00D95972" w:rsidRDefault="00FB2705" w:rsidP="00FB2705">
            <w:pPr>
              <w:rPr>
                <w:rFonts w:cs="Arial"/>
              </w:rPr>
            </w:pPr>
          </w:p>
        </w:tc>
      </w:tr>
      <w:tr w:rsidR="00FB2705" w:rsidRPr="00D95972" w14:paraId="140D23B7" w14:textId="77777777" w:rsidTr="0011189D">
        <w:tc>
          <w:tcPr>
            <w:tcW w:w="976" w:type="dxa"/>
            <w:tcBorders>
              <w:top w:val="nil"/>
              <w:left w:val="thinThickThinSmallGap" w:sz="24" w:space="0" w:color="auto"/>
              <w:bottom w:val="nil"/>
            </w:tcBorders>
            <w:shd w:val="clear" w:color="auto" w:fill="auto"/>
          </w:tcPr>
          <w:p w14:paraId="4990FD9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A5E6D8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9D2A7C" w14:textId="77777777" w:rsidR="00FB2705" w:rsidRPr="00D95972" w:rsidRDefault="004A2386" w:rsidP="00FB2705">
            <w:pPr>
              <w:rPr>
                <w:rFonts w:cs="Arial"/>
              </w:rPr>
            </w:pPr>
            <w:hyperlink r:id="rId112" w:history="1">
              <w:r w:rsidR="00FB2705">
                <w:rPr>
                  <w:rStyle w:val="Hyperlink"/>
                </w:rPr>
                <w:t>C1-200314</w:t>
              </w:r>
            </w:hyperlink>
          </w:p>
        </w:tc>
        <w:tc>
          <w:tcPr>
            <w:tcW w:w="4190" w:type="dxa"/>
            <w:gridSpan w:val="3"/>
            <w:tcBorders>
              <w:top w:val="single" w:sz="4" w:space="0" w:color="auto"/>
              <w:bottom w:val="single" w:sz="4" w:space="0" w:color="auto"/>
            </w:tcBorders>
            <w:shd w:val="clear" w:color="auto" w:fill="FFFF00"/>
          </w:tcPr>
          <w:p w14:paraId="6F73D1B4" w14:textId="77777777" w:rsidR="00FB2705" w:rsidRPr="00D95972" w:rsidRDefault="00FB2705" w:rsidP="00FB2705">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14:paraId="4940CD91"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61B1229"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948A9B" w14:textId="77777777" w:rsidR="00FB2705" w:rsidRDefault="00FB2705" w:rsidP="00FB2705">
            <w:pPr>
              <w:rPr>
                <w:rFonts w:cs="Arial"/>
              </w:rPr>
            </w:pPr>
            <w:r>
              <w:rPr>
                <w:rFonts w:cs="Arial"/>
              </w:rPr>
              <w:t>Revision of C1-200110</w:t>
            </w:r>
          </w:p>
          <w:p w14:paraId="489642BC" w14:textId="77777777" w:rsidR="00FB2705" w:rsidRDefault="00FB2705" w:rsidP="00FB2705">
            <w:pPr>
              <w:rPr>
                <w:rFonts w:cs="Arial"/>
              </w:rPr>
            </w:pPr>
          </w:p>
          <w:p w14:paraId="478B0BC0" w14:textId="77777777" w:rsidR="00FB2705" w:rsidRDefault="00FB2705" w:rsidP="00FB2705">
            <w:pPr>
              <w:rPr>
                <w:rFonts w:cs="Arial"/>
              </w:rPr>
            </w:pPr>
            <w:r>
              <w:rPr>
                <w:rFonts w:cs="Arial"/>
              </w:rPr>
              <w:t>Alternative to C1-200655</w:t>
            </w:r>
          </w:p>
          <w:p w14:paraId="3C4E9C57" w14:textId="77777777" w:rsidR="00FB2705" w:rsidRDefault="00FB2705" w:rsidP="00FB2705">
            <w:pPr>
              <w:rPr>
                <w:rFonts w:cs="Arial"/>
              </w:rPr>
            </w:pPr>
          </w:p>
          <w:p w14:paraId="2ED09C69" w14:textId="77777777" w:rsidR="00FB2705" w:rsidRPr="00D95972" w:rsidRDefault="00FB2705" w:rsidP="00FB2705">
            <w:pPr>
              <w:rPr>
                <w:rFonts w:cs="Arial"/>
              </w:rPr>
            </w:pPr>
          </w:p>
        </w:tc>
      </w:tr>
      <w:tr w:rsidR="00FB2705" w:rsidRPr="00D95972" w14:paraId="3C0F3D96" w14:textId="77777777" w:rsidTr="0011189D">
        <w:tc>
          <w:tcPr>
            <w:tcW w:w="976" w:type="dxa"/>
            <w:tcBorders>
              <w:top w:val="nil"/>
              <w:left w:val="thinThickThinSmallGap" w:sz="24" w:space="0" w:color="auto"/>
              <w:bottom w:val="nil"/>
            </w:tcBorders>
            <w:shd w:val="clear" w:color="auto" w:fill="auto"/>
          </w:tcPr>
          <w:p w14:paraId="571FE67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DD94BE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441D39B" w14:textId="77777777" w:rsidR="00FB2705" w:rsidRDefault="004A2386" w:rsidP="00FB2705">
            <w:pPr>
              <w:rPr>
                <w:rFonts w:cs="Arial"/>
              </w:rPr>
            </w:pPr>
            <w:hyperlink r:id="rId113" w:history="1">
              <w:r w:rsidR="00FB2705">
                <w:rPr>
                  <w:rStyle w:val="Hyperlink"/>
                </w:rPr>
                <w:t>C1-200396</w:t>
              </w:r>
            </w:hyperlink>
          </w:p>
        </w:tc>
        <w:tc>
          <w:tcPr>
            <w:tcW w:w="4190" w:type="dxa"/>
            <w:gridSpan w:val="3"/>
            <w:tcBorders>
              <w:top w:val="single" w:sz="4" w:space="0" w:color="auto"/>
              <w:bottom w:val="single" w:sz="4" w:space="0" w:color="auto"/>
            </w:tcBorders>
            <w:shd w:val="clear" w:color="auto" w:fill="FFFF00"/>
          </w:tcPr>
          <w:p w14:paraId="3C5FB05C" w14:textId="77777777" w:rsidR="00FB2705" w:rsidRDefault="00FB2705" w:rsidP="00FB2705">
            <w:pPr>
              <w:rPr>
                <w:rFonts w:cs="Arial"/>
              </w:rPr>
            </w:pPr>
            <w:r>
              <w:rPr>
                <w:rFonts w:cs="Arial"/>
              </w:rPr>
              <w:t>MA PDU session and one set of QoS parameters</w:t>
            </w:r>
          </w:p>
        </w:tc>
        <w:tc>
          <w:tcPr>
            <w:tcW w:w="1766" w:type="dxa"/>
            <w:tcBorders>
              <w:top w:val="single" w:sz="4" w:space="0" w:color="auto"/>
              <w:bottom w:val="single" w:sz="4" w:space="0" w:color="auto"/>
            </w:tcBorders>
            <w:shd w:val="clear" w:color="auto" w:fill="FFFF00"/>
          </w:tcPr>
          <w:p w14:paraId="3DFD851A"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1E7FB74" w14:textId="77777777" w:rsidR="00FB2705" w:rsidRDefault="00FB2705" w:rsidP="00FB2705">
            <w:pPr>
              <w:rPr>
                <w:rFonts w:cs="Arial"/>
              </w:rPr>
            </w:pPr>
            <w:r>
              <w:rPr>
                <w:rFonts w:cs="Arial"/>
              </w:rPr>
              <w:t>CR 1896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A67624" w14:textId="77777777" w:rsidR="00FB2705" w:rsidRDefault="00FB2705" w:rsidP="00FB2705">
            <w:pPr>
              <w:rPr>
                <w:rFonts w:cs="Arial"/>
              </w:rPr>
            </w:pPr>
          </w:p>
        </w:tc>
      </w:tr>
      <w:tr w:rsidR="00FB2705" w:rsidRPr="00D95972" w14:paraId="3FEC48FF" w14:textId="77777777" w:rsidTr="0011189D">
        <w:tc>
          <w:tcPr>
            <w:tcW w:w="976" w:type="dxa"/>
            <w:tcBorders>
              <w:top w:val="nil"/>
              <w:left w:val="thinThickThinSmallGap" w:sz="24" w:space="0" w:color="auto"/>
              <w:bottom w:val="nil"/>
            </w:tcBorders>
            <w:shd w:val="clear" w:color="auto" w:fill="auto"/>
          </w:tcPr>
          <w:p w14:paraId="2FBA7CB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04FF89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700667D" w14:textId="77777777" w:rsidR="00FB2705" w:rsidRPr="00D95972" w:rsidRDefault="004A2386" w:rsidP="00FB2705">
            <w:pPr>
              <w:rPr>
                <w:rFonts w:cs="Arial"/>
              </w:rPr>
            </w:pPr>
            <w:hyperlink r:id="rId114" w:history="1">
              <w:r w:rsidR="00FB2705">
                <w:rPr>
                  <w:rStyle w:val="Hyperlink"/>
                </w:rPr>
                <w:t>C1-200317</w:t>
              </w:r>
            </w:hyperlink>
          </w:p>
        </w:tc>
        <w:tc>
          <w:tcPr>
            <w:tcW w:w="4190" w:type="dxa"/>
            <w:gridSpan w:val="3"/>
            <w:tcBorders>
              <w:top w:val="single" w:sz="4" w:space="0" w:color="auto"/>
              <w:bottom w:val="single" w:sz="4" w:space="0" w:color="auto"/>
            </w:tcBorders>
            <w:shd w:val="clear" w:color="auto" w:fill="FFFF00"/>
          </w:tcPr>
          <w:p w14:paraId="256894A4" w14:textId="77777777" w:rsidR="00FB2705" w:rsidRPr="00D95972" w:rsidRDefault="00FB2705" w:rsidP="00FB2705">
            <w:pPr>
              <w:rPr>
                <w:rFonts w:cs="Arial"/>
              </w:rPr>
            </w:pPr>
            <w:r>
              <w:rPr>
                <w:rFonts w:cs="Arial"/>
              </w:rPr>
              <w:t>MA-PDU session activation in Restricted Service Area</w:t>
            </w:r>
          </w:p>
        </w:tc>
        <w:tc>
          <w:tcPr>
            <w:tcW w:w="1766" w:type="dxa"/>
            <w:tcBorders>
              <w:top w:val="single" w:sz="4" w:space="0" w:color="auto"/>
              <w:bottom w:val="single" w:sz="4" w:space="0" w:color="auto"/>
            </w:tcBorders>
            <w:shd w:val="clear" w:color="auto" w:fill="FFFF00"/>
          </w:tcPr>
          <w:p w14:paraId="381B1924" w14:textId="77777777" w:rsidR="00FB2705" w:rsidRPr="00D95972"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14:paraId="02A05173"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61544F" w14:textId="77777777" w:rsidR="00FB2705" w:rsidRPr="00D95972" w:rsidRDefault="00FB2705" w:rsidP="00FB2705">
            <w:pPr>
              <w:rPr>
                <w:rFonts w:cs="Arial"/>
              </w:rPr>
            </w:pPr>
            <w:r>
              <w:rPr>
                <w:rFonts w:cs="Arial"/>
              </w:rPr>
              <w:t>Revision of C1-200112</w:t>
            </w:r>
          </w:p>
        </w:tc>
      </w:tr>
      <w:tr w:rsidR="00FB2705" w:rsidRPr="00D95972" w14:paraId="66C3AD69" w14:textId="77777777" w:rsidTr="00396E69">
        <w:tc>
          <w:tcPr>
            <w:tcW w:w="976" w:type="dxa"/>
            <w:tcBorders>
              <w:top w:val="nil"/>
              <w:left w:val="thinThickThinSmallGap" w:sz="24" w:space="0" w:color="auto"/>
              <w:bottom w:val="nil"/>
            </w:tcBorders>
            <w:shd w:val="clear" w:color="auto" w:fill="auto"/>
          </w:tcPr>
          <w:p w14:paraId="66B9378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A9313A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7669616" w14:textId="77777777" w:rsidR="00FB2705" w:rsidRPr="00D95972" w:rsidRDefault="004A2386" w:rsidP="00FB2705">
            <w:pPr>
              <w:rPr>
                <w:rFonts w:cs="Arial"/>
              </w:rPr>
            </w:pPr>
            <w:hyperlink r:id="rId115" w:history="1">
              <w:r w:rsidR="00FB2705">
                <w:rPr>
                  <w:rStyle w:val="Hyperlink"/>
                </w:rPr>
                <w:t>C1-200404</w:t>
              </w:r>
            </w:hyperlink>
          </w:p>
        </w:tc>
        <w:tc>
          <w:tcPr>
            <w:tcW w:w="4190" w:type="dxa"/>
            <w:gridSpan w:val="3"/>
            <w:tcBorders>
              <w:top w:val="single" w:sz="4" w:space="0" w:color="auto"/>
              <w:bottom w:val="single" w:sz="4" w:space="0" w:color="auto"/>
            </w:tcBorders>
            <w:shd w:val="clear" w:color="auto" w:fill="FFFF00"/>
          </w:tcPr>
          <w:p w14:paraId="25989359" w14:textId="77777777" w:rsidR="00FB2705" w:rsidRPr="00D95972" w:rsidRDefault="00FB2705" w:rsidP="00FB2705">
            <w:pPr>
              <w:rPr>
                <w:rFonts w:cs="Arial"/>
              </w:rPr>
            </w:pPr>
            <w:r>
              <w:rPr>
                <w:rFonts w:cs="Arial"/>
              </w:rPr>
              <w:t xml:space="preserve">Minor Correction </w:t>
            </w:r>
            <w:proofErr w:type="gramStart"/>
            <w:r>
              <w:rPr>
                <w:rFonts w:cs="Arial"/>
              </w:rPr>
              <w:t>to  ATSSS</w:t>
            </w:r>
            <w:proofErr w:type="gramEnd"/>
            <w:r>
              <w:rPr>
                <w:rFonts w:cs="Arial"/>
              </w:rPr>
              <w:t xml:space="preserve"> container IE </w:t>
            </w:r>
            <w:proofErr w:type="spellStart"/>
            <w:r>
              <w:rPr>
                <w:rFonts w:cs="Arial"/>
              </w:rPr>
              <w:t>desciption</w:t>
            </w:r>
            <w:proofErr w:type="spellEnd"/>
          </w:p>
        </w:tc>
        <w:tc>
          <w:tcPr>
            <w:tcW w:w="1766" w:type="dxa"/>
            <w:tcBorders>
              <w:top w:val="single" w:sz="4" w:space="0" w:color="auto"/>
              <w:bottom w:val="single" w:sz="4" w:space="0" w:color="auto"/>
            </w:tcBorders>
            <w:shd w:val="clear" w:color="auto" w:fill="FFFF00"/>
          </w:tcPr>
          <w:p w14:paraId="69599080" w14:textId="77777777"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2C09702B" w14:textId="77777777" w:rsidR="00FB2705" w:rsidRPr="00D95972" w:rsidRDefault="00FB2705" w:rsidP="00FB2705">
            <w:pPr>
              <w:rPr>
                <w:rFonts w:cs="Arial"/>
              </w:rPr>
            </w:pPr>
            <w:r>
              <w:rPr>
                <w:rFonts w:cs="Arial"/>
              </w:rPr>
              <w:t>CR 1903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20EA28" w14:textId="77777777" w:rsidR="00FB2705" w:rsidRPr="00D95972" w:rsidRDefault="00FB2705" w:rsidP="00FB2705">
            <w:pPr>
              <w:rPr>
                <w:rFonts w:cs="Arial"/>
              </w:rPr>
            </w:pPr>
          </w:p>
        </w:tc>
      </w:tr>
      <w:tr w:rsidR="00FB2705" w:rsidRPr="00D95972" w14:paraId="4897E049" w14:textId="77777777" w:rsidTr="0011189D">
        <w:tc>
          <w:tcPr>
            <w:tcW w:w="976" w:type="dxa"/>
            <w:tcBorders>
              <w:top w:val="nil"/>
              <w:left w:val="thinThickThinSmallGap" w:sz="24" w:space="0" w:color="auto"/>
              <w:bottom w:val="nil"/>
            </w:tcBorders>
            <w:shd w:val="clear" w:color="auto" w:fill="auto"/>
          </w:tcPr>
          <w:p w14:paraId="7BE08DC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AC018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1C38A29" w14:textId="77777777" w:rsidR="00FB2705" w:rsidRPr="00D95972" w:rsidRDefault="004A2386" w:rsidP="00FB2705">
            <w:pPr>
              <w:rPr>
                <w:rFonts w:cs="Arial"/>
              </w:rPr>
            </w:pPr>
            <w:hyperlink r:id="rId116" w:history="1">
              <w:r w:rsidR="00FB2705">
                <w:rPr>
                  <w:rStyle w:val="Hyperlink"/>
                </w:rPr>
                <w:t>C1-200406</w:t>
              </w:r>
            </w:hyperlink>
          </w:p>
        </w:tc>
        <w:tc>
          <w:tcPr>
            <w:tcW w:w="4190" w:type="dxa"/>
            <w:gridSpan w:val="3"/>
            <w:tcBorders>
              <w:top w:val="single" w:sz="4" w:space="0" w:color="auto"/>
              <w:bottom w:val="single" w:sz="4" w:space="0" w:color="auto"/>
            </w:tcBorders>
            <w:shd w:val="clear" w:color="auto" w:fill="FFFF00"/>
          </w:tcPr>
          <w:p w14:paraId="159812F3" w14:textId="77777777" w:rsidR="00FB2705" w:rsidRPr="00D95972" w:rsidRDefault="00FB2705" w:rsidP="00FB2705">
            <w:pPr>
              <w:rPr>
                <w:rFonts w:cs="Arial"/>
              </w:rPr>
            </w:pPr>
            <w:r>
              <w:rPr>
                <w:rFonts w:cs="Arial"/>
              </w:rPr>
              <w:t>Minor Correction to Traffic descriptor component type identifier of ATSSS rules</w:t>
            </w:r>
          </w:p>
        </w:tc>
        <w:tc>
          <w:tcPr>
            <w:tcW w:w="1766" w:type="dxa"/>
            <w:tcBorders>
              <w:top w:val="single" w:sz="4" w:space="0" w:color="auto"/>
              <w:bottom w:val="single" w:sz="4" w:space="0" w:color="auto"/>
            </w:tcBorders>
            <w:shd w:val="clear" w:color="auto" w:fill="FFFF00"/>
          </w:tcPr>
          <w:p w14:paraId="061BB5C5" w14:textId="77777777"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7018F099"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D319F7" w14:textId="77777777" w:rsidR="00FB2705" w:rsidRPr="00D95972" w:rsidRDefault="00FB2705" w:rsidP="00FB2705">
            <w:pPr>
              <w:rPr>
                <w:rFonts w:cs="Arial"/>
              </w:rPr>
            </w:pPr>
          </w:p>
        </w:tc>
      </w:tr>
      <w:tr w:rsidR="00FB2705" w:rsidRPr="00D95972" w14:paraId="1635B7B0" w14:textId="77777777" w:rsidTr="0011189D">
        <w:tc>
          <w:tcPr>
            <w:tcW w:w="976" w:type="dxa"/>
            <w:tcBorders>
              <w:top w:val="nil"/>
              <w:left w:val="thinThickThinSmallGap" w:sz="24" w:space="0" w:color="auto"/>
              <w:bottom w:val="nil"/>
            </w:tcBorders>
            <w:shd w:val="clear" w:color="auto" w:fill="auto"/>
          </w:tcPr>
          <w:p w14:paraId="05843C4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D08DE2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4096FB" w14:textId="77777777" w:rsidR="00FB2705" w:rsidRPr="00D95972" w:rsidRDefault="004A2386" w:rsidP="00FB2705">
            <w:pPr>
              <w:rPr>
                <w:rFonts w:cs="Arial"/>
              </w:rPr>
            </w:pPr>
            <w:hyperlink r:id="rId117" w:history="1">
              <w:r w:rsidR="00FB2705">
                <w:rPr>
                  <w:rStyle w:val="Hyperlink"/>
                </w:rPr>
                <w:t>C1-200413</w:t>
              </w:r>
            </w:hyperlink>
          </w:p>
        </w:tc>
        <w:tc>
          <w:tcPr>
            <w:tcW w:w="4190" w:type="dxa"/>
            <w:gridSpan w:val="3"/>
            <w:tcBorders>
              <w:top w:val="single" w:sz="4" w:space="0" w:color="auto"/>
              <w:bottom w:val="single" w:sz="4" w:space="0" w:color="auto"/>
            </w:tcBorders>
            <w:shd w:val="clear" w:color="auto" w:fill="FFFF00"/>
          </w:tcPr>
          <w:p w14:paraId="00ECCFDD" w14:textId="77777777" w:rsidR="00FB2705" w:rsidRPr="00D95972" w:rsidRDefault="00FB2705" w:rsidP="00FB2705">
            <w:pPr>
              <w:rPr>
                <w:rFonts w:cs="Arial"/>
              </w:rPr>
            </w:pPr>
            <w:r>
              <w:rPr>
                <w:rFonts w:cs="Arial"/>
              </w:rPr>
              <w:t>Removing editor's note</w:t>
            </w:r>
          </w:p>
        </w:tc>
        <w:tc>
          <w:tcPr>
            <w:tcW w:w="1766" w:type="dxa"/>
            <w:tcBorders>
              <w:top w:val="single" w:sz="4" w:space="0" w:color="auto"/>
              <w:bottom w:val="single" w:sz="4" w:space="0" w:color="auto"/>
            </w:tcBorders>
            <w:shd w:val="clear" w:color="auto" w:fill="FFFF00"/>
          </w:tcPr>
          <w:p w14:paraId="17EEF900" w14:textId="77777777"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45D332D1"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515BA5" w14:textId="77777777" w:rsidR="00FB2705" w:rsidRPr="00D95972" w:rsidRDefault="00FB2705" w:rsidP="00FB2705">
            <w:pPr>
              <w:rPr>
                <w:rFonts w:cs="Arial"/>
              </w:rPr>
            </w:pPr>
            <w:r>
              <w:t>Partially overlapping with C1-200459</w:t>
            </w:r>
          </w:p>
        </w:tc>
      </w:tr>
      <w:tr w:rsidR="00FB2705" w:rsidRPr="00D95972" w14:paraId="03E555CE" w14:textId="77777777" w:rsidTr="0011189D">
        <w:tc>
          <w:tcPr>
            <w:tcW w:w="976" w:type="dxa"/>
            <w:tcBorders>
              <w:top w:val="nil"/>
              <w:left w:val="thinThickThinSmallGap" w:sz="24" w:space="0" w:color="auto"/>
              <w:bottom w:val="nil"/>
            </w:tcBorders>
            <w:shd w:val="clear" w:color="auto" w:fill="auto"/>
          </w:tcPr>
          <w:p w14:paraId="25D4A04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9146B6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F691214" w14:textId="77777777" w:rsidR="00FB2705" w:rsidRPr="00D95972" w:rsidRDefault="004A2386" w:rsidP="00FB2705">
            <w:pPr>
              <w:rPr>
                <w:rFonts w:cs="Arial"/>
              </w:rPr>
            </w:pPr>
            <w:hyperlink r:id="rId118" w:history="1">
              <w:r w:rsidR="00FB2705">
                <w:rPr>
                  <w:rStyle w:val="Hyperlink"/>
                </w:rPr>
                <w:t>C1-200414</w:t>
              </w:r>
            </w:hyperlink>
          </w:p>
        </w:tc>
        <w:tc>
          <w:tcPr>
            <w:tcW w:w="4190" w:type="dxa"/>
            <w:gridSpan w:val="3"/>
            <w:tcBorders>
              <w:top w:val="single" w:sz="4" w:space="0" w:color="auto"/>
              <w:bottom w:val="single" w:sz="4" w:space="0" w:color="auto"/>
            </w:tcBorders>
            <w:shd w:val="clear" w:color="auto" w:fill="FFFF00"/>
          </w:tcPr>
          <w:p w14:paraId="0CE763EF" w14:textId="77777777"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14:paraId="23F1730F" w14:textId="77777777" w:rsidR="00FB2705" w:rsidRPr="00D95972" w:rsidRDefault="00FB2705" w:rsidP="00FB2705">
            <w:pPr>
              <w:rPr>
                <w:rFonts w:cs="Arial"/>
              </w:rPr>
            </w:pPr>
            <w:r>
              <w:rPr>
                <w:rFonts w:cs="Arial"/>
              </w:rPr>
              <w:t>Motorola Mobility France S.</w:t>
            </w:r>
            <w:proofErr w:type="gramStart"/>
            <w:r>
              <w:rPr>
                <w:rFonts w:cs="Arial"/>
              </w:rPr>
              <w:t>A.S</w:t>
            </w:r>
            <w:proofErr w:type="gramEnd"/>
          </w:p>
        </w:tc>
        <w:tc>
          <w:tcPr>
            <w:tcW w:w="827" w:type="dxa"/>
            <w:tcBorders>
              <w:top w:val="single" w:sz="4" w:space="0" w:color="auto"/>
              <w:bottom w:val="single" w:sz="4" w:space="0" w:color="auto"/>
            </w:tcBorders>
            <w:shd w:val="clear" w:color="auto" w:fill="FFFF00"/>
          </w:tcPr>
          <w:p w14:paraId="00D7D8E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A7B55B" w14:textId="77777777" w:rsidR="00FB2705" w:rsidRPr="00D95972" w:rsidRDefault="00FB2705" w:rsidP="00FB2705">
            <w:pPr>
              <w:rPr>
                <w:rFonts w:cs="Arial"/>
              </w:rPr>
            </w:pPr>
          </w:p>
        </w:tc>
      </w:tr>
      <w:tr w:rsidR="00FB2705" w:rsidRPr="00D95972" w14:paraId="2F9CE17B" w14:textId="77777777" w:rsidTr="00396E69">
        <w:tc>
          <w:tcPr>
            <w:tcW w:w="976" w:type="dxa"/>
            <w:tcBorders>
              <w:top w:val="nil"/>
              <w:left w:val="thinThickThinSmallGap" w:sz="24" w:space="0" w:color="auto"/>
              <w:bottom w:val="nil"/>
            </w:tcBorders>
            <w:shd w:val="clear" w:color="auto" w:fill="auto"/>
          </w:tcPr>
          <w:p w14:paraId="1019748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B9793A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108C4F0" w14:textId="77777777" w:rsidR="00FB2705" w:rsidRPr="00D95972" w:rsidRDefault="004A2386" w:rsidP="00FB2705">
            <w:pPr>
              <w:rPr>
                <w:rFonts w:cs="Arial"/>
              </w:rPr>
            </w:pPr>
            <w:hyperlink r:id="rId119" w:history="1">
              <w:r w:rsidR="00FB2705">
                <w:rPr>
                  <w:rStyle w:val="Hyperlink"/>
                </w:rPr>
                <w:t>C1-200456</w:t>
              </w:r>
            </w:hyperlink>
          </w:p>
        </w:tc>
        <w:tc>
          <w:tcPr>
            <w:tcW w:w="4190" w:type="dxa"/>
            <w:gridSpan w:val="3"/>
            <w:tcBorders>
              <w:top w:val="single" w:sz="4" w:space="0" w:color="auto"/>
              <w:bottom w:val="single" w:sz="4" w:space="0" w:color="auto"/>
            </w:tcBorders>
            <w:shd w:val="clear" w:color="auto" w:fill="FFFF00"/>
          </w:tcPr>
          <w:p w14:paraId="0877FF69" w14:textId="77777777" w:rsidR="00FB2705" w:rsidRPr="00D95972" w:rsidRDefault="00FB2705" w:rsidP="00FB2705">
            <w:pPr>
              <w:rPr>
                <w:rFonts w:cs="Arial"/>
              </w:rPr>
            </w:pPr>
            <w:r>
              <w:rPr>
                <w:rFonts w:cs="Arial"/>
              </w:rPr>
              <w:t>Discussion on handling of clause 5.2 of TS 24.193</w:t>
            </w:r>
          </w:p>
        </w:tc>
        <w:tc>
          <w:tcPr>
            <w:tcW w:w="1766" w:type="dxa"/>
            <w:tcBorders>
              <w:top w:val="single" w:sz="4" w:space="0" w:color="auto"/>
              <w:bottom w:val="single" w:sz="4" w:space="0" w:color="auto"/>
            </w:tcBorders>
            <w:shd w:val="clear" w:color="auto" w:fill="FFFF00"/>
          </w:tcPr>
          <w:p w14:paraId="7E8E18E9"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2C5EA492"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DC4DAE" w14:textId="77777777" w:rsidR="00FB2705" w:rsidRPr="00D95972" w:rsidRDefault="00FB2705" w:rsidP="00FB2705">
            <w:pPr>
              <w:rPr>
                <w:rFonts w:cs="Arial"/>
              </w:rPr>
            </w:pPr>
            <w:r>
              <w:rPr>
                <w:rFonts w:cs="Arial"/>
              </w:rPr>
              <w:t xml:space="preserve">Related to CRs in </w:t>
            </w:r>
            <w:r w:rsidRPr="007E01FC">
              <w:rPr>
                <w:rFonts w:cs="Arial"/>
              </w:rPr>
              <w:t>C1-200457, C1-200458 and C1-200459</w:t>
            </w:r>
            <w:r>
              <w:rPr>
                <w:rFonts w:cs="Arial"/>
              </w:rPr>
              <w:t>, describes two alternatives</w:t>
            </w:r>
          </w:p>
        </w:tc>
      </w:tr>
      <w:tr w:rsidR="00FB2705" w:rsidRPr="00D95972" w14:paraId="0134A8F0" w14:textId="77777777" w:rsidTr="00396E69">
        <w:tc>
          <w:tcPr>
            <w:tcW w:w="976" w:type="dxa"/>
            <w:tcBorders>
              <w:top w:val="nil"/>
              <w:left w:val="thinThickThinSmallGap" w:sz="24" w:space="0" w:color="auto"/>
              <w:bottom w:val="nil"/>
            </w:tcBorders>
            <w:shd w:val="clear" w:color="auto" w:fill="auto"/>
          </w:tcPr>
          <w:p w14:paraId="3082FA4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C88AC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77FC57C" w14:textId="77777777" w:rsidR="00FB2705" w:rsidRPr="00D95972" w:rsidRDefault="004A2386" w:rsidP="00FB2705">
            <w:pPr>
              <w:rPr>
                <w:rFonts w:cs="Arial"/>
              </w:rPr>
            </w:pPr>
            <w:hyperlink r:id="rId120" w:history="1">
              <w:r w:rsidR="00FB2705">
                <w:rPr>
                  <w:rStyle w:val="Hyperlink"/>
                </w:rPr>
                <w:t>C1-200457</w:t>
              </w:r>
            </w:hyperlink>
          </w:p>
        </w:tc>
        <w:tc>
          <w:tcPr>
            <w:tcW w:w="4190" w:type="dxa"/>
            <w:gridSpan w:val="3"/>
            <w:tcBorders>
              <w:top w:val="single" w:sz="4" w:space="0" w:color="auto"/>
              <w:bottom w:val="single" w:sz="4" w:space="0" w:color="auto"/>
            </w:tcBorders>
            <w:shd w:val="clear" w:color="auto" w:fill="FFFF00"/>
          </w:tcPr>
          <w:p w14:paraId="0BC808CE" w14:textId="77777777" w:rsidR="00FB2705" w:rsidRPr="00D95972" w:rsidRDefault="00FB2705" w:rsidP="00FB2705">
            <w:pPr>
              <w:rPr>
                <w:rFonts w:cs="Arial"/>
              </w:rPr>
            </w:pPr>
            <w:r>
              <w:rPr>
                <w:rFonts w:cs="Arial"/>
              </w:rPr>
              <w:t>Move the content of clause 5.2 out of TS 24.193</w:t>
            </w:r>
          </w:p>
        </w:tc>
        <w:tc>
          <w:tcPr>
            <w:tcW w:w="1766" w:type="dxa"/>
            <w:tcBorders>
              <w:top w:val="single" w:sz="4" w:space="0" w:color="auto"/>
              <w:bottom w:val="single" w:sz="4" w:space="0" w:color="auto"/>
            </w:tcBorders>
            <w:shd w:val="clear" w:color="auto" w:fill="FFFF00"/>
          </w:tcPr>
          <w:p w14:paraId="140689C0"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59DF4618"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90DB29" w14:textId="77777777" w:rsidR="00FB2705" w:rsidRPr="00D95972" w:rsidRDefault="00FB2705" w:rsidP="00FB2705">
            <w:pPr>
              <w:rPr>
                <w:rFonts w:cs="Arial"/>
              </w:rPr>
            </w:pPr>
            <w:r>
              <w:rPr>
                <w:rFonts w:cs="Arial"/>
              </w:rPr>
              <w:t xml:space="preserve">Alternative 1 described in </w:t>
            </w:r>
            <w:r w:rsidRPr="007E01FC">
              <w:rPr>
                <w:rFonts w:cs="Arial"/>
              </w:rPr>
              <w:t>C1-200456</w:t>
            </w:r>
          </w:p>
        </w:tc>
      </w:tr>
      <w:tr w:rsidR="00FB2705" w:rsidRPr="00D95972" w14:paraId="62E25CF4" w14:textId="77777777" w:rsidTr="00396E69">
        <w:tc>
          <w:tcPr>
            <w:tcW w:w="976" w:type="dxa"/>
            <w:tcBorders>
              <w:top w:val="nil"/>
              <w:left w:val="thinThickThinSmallGap" w:sz="24" w:space="0" w:color="auto"/>
              <w:bottom w:val="nil"/>
            </w:tcBorders>
            <w:shd w:val="clear" w:color="auto" w:fill="auto"/>
          </w:tcPr>
          <w:p w14:paraId="5C41A80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DD7C7C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A18A557" w14:textId="77777777" w:rsidR="00FB2705" w:rsidRPr="00D95972" w:rsidRDefault="004A2386" w:rsidP="00FB2705">
            <w:pPr>
              <w:rPr>
                <w:rFonts w:cs="Arial"/>
              </w:rPr>
            </w:pPr>
            <w:hyperlink r:id="rId121" w:history="1">
              <w:r w:rsidR="00FB2705">
                <w:rPr>
                  <w:rStyle w:val="Hyperlink"/>
                </w:rPr>
                <w:t>C1-200458</w:t>
              </w:r>
            </w:hyperlink>
          </w:p>
        </w:tc>
        <w:tc>
          <w:tcPr>
            <w:tcW w:w="4190" w:type="dxa"/>
            <w:gridSpan w:val="3"/>
            <w:tcBorders>
              <w:top w:val="single" w:sz="4" w:space="0" w:color="auto"/>
              <w:bottom w:val="single" w:sz="4" w:space="0" w:color="auto"/>
            </w:tcBorders>
            <w:shd w:val="clear" w:color="auto" w:fill="FFFF00"/>
          </w:tcPr>
          <w:p w14:paraId="5E8BD857" w14:textId="77777777" w:rsidR="00FB2705" w:rsidRPr="00D95972" w:rsidRDefault="00FB2705" w:rsidP="00FB2705">
            <w:pPr>
              <w:rPr>
                <w:rFonts w:cs="Arial"/>
              </w:rPr>
            </w:pPr>
            <w:r>
              <w:rPr>
                <w:rFonts w:cs="Arial"/>
              </w:rPr>
              <w:t>Introduction of multi-access PDU connectivity service</w:t>
            </w:r>
          </w:p>
        </w:tc>
        <w:tc>
          <w:tcPr>
            <w:tcW w:w="1766" w:type="dxa"/>
            <w:tcBorders>
              <w:top w:val="single" w:sz="4" w:space="0" w:color="auto"/>
              <w:bottom w:val="single" w:sz="4" w:space="0" w:color="auto"/>
            </w:tcBorders>
            <w:shd w:val="clear" w:color="auto" w:fill="FFFF00"/>
          </w:tcPr>
          <w:p w14:paraId="35F7645D"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ED206B2" w14:textId="77777777" w:rsidR="00FB2705" w:rsidRPr="00D95972" w:rsidRDefault="00FB2705" w:rsidP="00FB2705">
            <w:pPr>
              <w:rPr>
                <w:rFonts w:cs="Arial"/>
              </w:rPr>
            </w:pPr>
            <w:r>
              <w:rPr>
                <w:rFonts w:cs="Arial"/>
              </w:rPr>
              <w:t>CR 1920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57BC60" w14:textId="77777777" w:rsidR="00FB2705" w:rsidRPr="00D95972" w:rsidRDefault="00FB2705" w:rsidP="00FB2705">
            <w:pPr>
              <w:rPr>
                <w:rFonts w:cs="Arial"/>
              </w:rPr>
            </w:pPr>
            <w:r>
              <w:rPr>
                <w:rFonts w:cs="Arial"/>
              </w:rPr>
              <w:t xml:space="preserve">Alternative 1 described in </w:t>
            </w:r>
            <w:r w:rsidRPr="007E01FC">
              <w:rPr>
                <w:rFonts w:cs="Arial"/>
              </w:rPr>
              <w:t>C1-200456</w:t>
            </w:r>
          </w:p>
        </w:tc>
      </w:tr>
      <w:tr w:rsidR="00FB2705" w:rsidRPr="00D95972" w14:paraId="4AD0B9B9" w14:textId="77777777" w:rsidTr="00396E69">
        <w:tc>
          <w:tcPr>
            <w:tcW w:w="976" w:type="dxa"/>
            <w:tcBorders>
              <w:top w:val="nil"/>
              <w:left w:val="thinThickThinSmallGap" w:sz="24" w:space="0" w:color="auto"/>
              <w:bottom w:val="nil"/>
            </w:tcBorders>
            <w:shd w:val="clear" w:color="auto" w:fill="auto"/>
          </w:tcPr>
          <w:p w14:paraId="2114F1A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B886F6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C26E8C1" w14:textId="77777777" w:rsidR="00FB2705" w:rsidRPr="00D95972" w:rsidRDefault="004A2386" w:rsidP="00FB2705">
            <w:pPr>
              <w:rPr>
                <w:rFonts w:cs="Arial"/>
              </w:rPr>
            </w:pPr>
            <w:hyperlink r:id="rId122" w:history="1">
              <w:r w:rsidR="00FB2705">
                <w:rPr>
                  <w:rStyle w:val="Hyperlink"/>
                </w:rPr>
                <w:t>C1-200459</w:t>
              </w:r>
            </w:hyperlink>
          </w:p>
        </w:tc>
        <w:tc>
          <w:tcPr>
            <w:tcW w:w="4190" w:type="dxa"/>
            <w:gridSpan w:val="3"/>
            <w:tcBorders>
              <w:top w:val="single" w:sz="4" w:space="0" w:color="auto"/>
              <w:bottom w:val="single" w:sz="4" w:space="0" w:color="auto"/>
            </w:tcBorders>
            <w:shd w:val="clear" w:color="auto" w:fill="FFFF00"/>
          </w:tcPr>
          <w:p w14:paraId="7BBC3D9A" w14:textId="77777777" w:rsidR="00FB2705" w:rsidRPr="00D95972" w:rsidRDefault="00FB2705" w:rsidP="00FB2705">
            <w:pPr>
              <w:rPr>
                <w:rFonts w:cs="Arial"/>
              </w:rPr>
            </w:pPr>
            <w:r>
              <w:rPr>
                <w:rFonts w:cs="Arial"/>
              </w:rPr>
              <w:t>Remove editor's notes</w:t>
            </w:r>
          </w:p>
        </w:tc>
        <w:tc>
          <w:tcPr>
            <w:tcW w:w="1766" w:type="dxa"/>
            <w:tcBorders>
              <w:top w:val="single" w:sz="4" w:space="0" w:color="auto"/>
              <w:bottom w:val="single" w:sz="4" w:space="0" w:color="auto"/>
            </w:tcBorders>
            <w:shd w:val="clear" w:color="auto" w:fill="FFFF00"/>
          </w:tcPr>
          <w:p w14:paraId="7F944922"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76C697DB"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BCAC29" w14:textId="77777777" w:rsidR="00FB2705" w:rsidRDefault="00FB2705" w:rsidP="00FB2705">
            <w:pPr>
              <w:rPr>
                <w:rFonts w:cs="Arial"/>
              </w:rPr>
            </w:pPr>
            <w:r>
              <w:rPr>
                <w:rFonts w:cs="Arial"/>
              </w:rPr>
              <w:t xml:space="preserve">Alternative 2 described in </w:t>
            </w:r>
            <w:r w:rsidRPr="007E01FC">
              <w:rPr>
                <w:rFonts w:cs="Arial"/>
              </w:rPr>
              <w:t>C1-200456</w:t>
            </w:r>
          </w:p>
          <w:p w14:paraId="5025879F" w14:textId="77777777" w:rsidR="00FB2705" w:rsidRPr="00D95972" w:rsidRDefault="00FB2705" w:rsidP="00FB2705">
            <w:pPr>
              <w:rPr>
                <w:rFonts w:cs="Arial"/>
              </w:rPr>
            </w:pPr>
            <w:r>
              <w:t>Partially overlapping with C1-200413</w:t>
            </w:r>
          </w:p>
        </w:tc>
      </w:tr>
      <w:tr w:rsidR="00FB2705" w:rsidRPr="00D95972" w14:paraId="5EA4E4A6" w14:textId="77777777" w:rsidTr="00396E69">
        <w:tc>
          <w:tcPr>
            <w:tcW w:w="976" w:type="dxa"/>
            <w:tcBorders>
              <w:top w:val="nil"/>
              <w:left w:val="thinThickThinSmallGap" w:sz="24" w:space="0" w:color="auto"/>
              <w:bottom w:val="nil"/>
            </w:tcBorders>
            <w:shd w:val="clear" w:color="auto" w:fill="auto"/>
          </w:tcPr>
          <w:p w14:paraId="4471DBA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05642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CDFD9A6" w14:textId="77777777" w:rsidR="00FB2705" w:rsidRPr="00D95972" w:rsidRDefault="004A2386" w:rsidP="00FB2705">
            <w:pPr>
              <w:rPr>
                <w:rFonts w:cs="Arial"/>
              </w:rPr>
            </w:pPr>
            <w:hyperlink r:id="rId123" w:history="1">
              <w:r w:rsidR="00FB2705">
                <w:rPr>
                  <w:rStyle w:val="Hyperlink"/>
                </w:rPr>
                <w:t>C1-200460</w:t>
              </w:r>
            </w:hyperlink>
          </w:p>
        </w:tc>
        <w:tc>
          <w:tcPr>
            <w:tcW w:w="4190" w:type="dxa"/>
            <w:gridSpan w:val="3"/>
            <w:tcBorders>
              <w:top w:val="single" w:sz="4" w:space="0" w:color="auto"/>
              <w:bottom w:val="single" w:sz="4" w:space="0" w:color="auto"/>
            </w:tcBorders>
            <w:shd w:val="clear" w:color="auto" w:fill="FFFF00"/>
          </w:tcPr>
          <w:p w14:paraId="62AD98F5" w14:textId="77777777" w:rsidR="00FB2705" w:rsidRPr="00D95972" w:rsidRDefault="00FB2705" w:rsidP="00FB2705">
            <w:pPr>
              <w:rPr>
                <w:rFonts w:cs="Arial"/>
              </w:rPr>
            </w:pPr>
            <w:r>
              <w:rPr>
                <w:rFonts w:cs="Arial"/>
              </w:rPr>
              <w:t>Clarification on link-specific address/prefix</w:t>
            </w:r>
          </w:p>
        </w:tc>
        <w:tc>
          <w:tcPr>
            <w:tcW w:w="1766" w:type="dxa"/>
            <w:tcBorders>
              <w:top w:val="single" w:sz="4" w:space="0" w:color="auto"/>
              <w:bottom w:val="single" w:sz="4" w:space="0" w:color="auto"/>
            </w:tcBorders>
            <w:shd w:val="clear" w:color="auto" w:fill="FFFF00"/>
          </w:tcPr>
          <w:p w14:paraId="38D1DF52"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6713157"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7ECDAB" w14:textId="77777777" w:rsidR="00FB2705" w:rsidRPr="00D95972" w:rsidRDefault="00FB2705" w:rsidP="00FB2705">
            <w:pPr>
              <w:rPr>
                <w:rFonts w:cs="Arial"/>
              </w:rPr>
            </w:pPr>
          </w:p>
        </w:tc>
      </w:tr>
      <w:tr w:rsidR="00FB2705" w:rsidRPr="00D95972" w14:paraId="45CA3390" w14:textId="77777777" w:rsidTr="00396E69">
        <w:tc>
          <w:tcPr>
            <w:tcW w:w="976" w:type="dxa"/>
            <w:tcBorders>
              <w:top w:val="nil"/>
              <w:left w:val="thinThickThinSmallGap" w:sz="24" w:space="0" w:color="auto"/>
              <w:bottom w:val="nil"/>
            </w:tcBorders>
            <w:shd w:val="clear" w:color="auto" w:fill="auto"/>
          </w:tcPr>
          <w:p w14:paraId="76E491B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B7ECE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0853D3" w14:textId="77777777" w:rsidR="00FB2705" w:rsidRPr="00D95972" w:rsidRDefault="004A2386" w:rsidP="00FB2705">
            <w:pPr>
              <w:rPr>
                <w:rFonts w:cs="Arial"/>
              </w:rPr>
            </w:pPr>
            <w:hyperlink r:id="rId124" w:history="1">
              <w:r w:rsidR="00FB2705">
                <w:rPr>
                  <w:rStyle w:val="Hyperlink"/>
                </w:rPr>
                <w:t>C1-200461</w:t>
              </w:r>
            </w:hyperlink>
          </w:p>
        </w:tc>
        <w:tc>
          <w:tcPr>
            <w:tcW w:w="4190" w:type="dxa"/>
            <w:gridSpan w:val="3"/>
            <w:tcBorders>
              <w:top w:val="single" w:sz="4" w:space="0" w:color="auto"/>
              <w:bottom w:val="single" w:sz="4" w:space="0" w:color="auto"/>
            </w:tcBorders>
            <w:shd w:val="clear" w:color="auto" w:fill="FFFF00"/>
          </w:tcPr>
          <w:p w14:paraId="3A84B3CC" w14:textId="77777777" w:rsidR="00FB2705" w:rsidRPr="00D95972" w:rsidRDefault="00FB2705" w:rsidP="00FB2705">
            <w:pPr>
              <w:rPr>
                <w:rFonts w:cs="Arial"/>
              </w:rPr>
            </w:pPr>
            <w:r>
              <w:rPr>
                <w:rFonts w:cs="Arial"/>
              </w:rPr>
              <w:t xml:space="preserve">Clarification on multi-homing and UL-CL </w:t>
            </w:r>
            <w:proofErr w:type="spellStart"/>
            <w:r>
              <w:rPr>
                <w:rFonts w:cs="Arial"/>
              </w:rPr>
              <w:t>funtionalities</w:t>
            </w:r>
            <w:proofErr w:type="spellEnd"/>
            <w:r>
              <w:rPr>
                <w:rFonts w:cs="Arial"/>
              </w:rPr>
              <w:t xml:space="preserve"> in MA PDU Session</w:t>
            </w:r>
          </w:p>
        </w:tc>
        <w:tc>
          <w:tcPr>
            <w:tcW w:w="1766" w:type="dxa"/>
            <w:tcBorders>
              <w:top w:val="single" w:sz="4" w:space="0" w:color="auto"/>
              <w:bottom w:val="single" w:sz="4" w:space="0" w:color="auto"/>
            </w:tcBorders>
            <w:shd w:val="clear" w:color="auto" w:fill="FFFF00"/>
          </w:tcPr>
          <w:p w14:paraId="0FF27367"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341E52C"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01B002" w14:textId="77777777" w:rsidR="00FB2705" w:rsidRPr="00D95972" w:rsidRDefault="00FB2705" w:rsidP="00FB2705">
            <w:pPr>
              <w:rPr>
                <w:rFonts w:cs="Arial"/>
              </w:rPr>
            </w:pPr>
          </w:p>
        </w:tc>
      </w:tr>
      <w:tr w:rsidR="00FB2705" w:rsidRPr="00D95972" w14:paraId="37F19109" w14:textId="77777777" w:rsidTr="00396E69">
        <w:tc>
          <w:tcPr>
            <w:tcW w:w="976" w:type="dxa"/>
            <w:tcBorders>
              <w:top w:val="nil"/>
              <w:left w:val="thinThickThinSmallGap" w:sz="24" w:space="0" w:color="auto"/>
              <w:bottom w:val="nil"/>
            </w:tcBorders>
            <w:shd w:val="clear" w:color="auto" w:fill="auto"/>
          </w:tcPr>
          <w:p w14:paraId="7928F87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D0252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32E06D5" w14:textId="77777777" w:rsidR="00FB2705" w:rsidRPr="00D95972" w:rsidRDefault="004A2386" w:rsidP="00FB2705">
            <w:pPr>
              <w:rPr>
                <w:rFonts w:cs="Arial"/>
              </w:rPr>
            </w:pPr>
            <w:hyperlink r:id="rId125" w:history="1">
              <w:r w:rsidR="00FB2705">
                <w:rPr>
                  <w:rStyle w:val="Hyperlink"/>
                </w:rPr>
                <w:t>C1-200565</w:t>
              </w:r>
            </w:hyperlink>
          </w:p>
        </w:tc>
        <w:tc>
          <w:tcPr>
            <w:tcW w:w="4190" w:type="dxa"/>
            <w:gridSpan w:val="3"/>
            <w:tcBorders>
              <w:top w:val="single" w:sz="4" w:space="0" w:color="auto"/>
              <w:bottom w:val="single" w:sz="4" w:space="0" w:color="auto"/>
            </w:tcBorders>
            <w:shd w:val="clear" w:color="auto" w:fill="FFFF00"/>
          </w:tcPr>
          <w:p w14:paraId="27C90607" w14:textId="77777777" w:rsidR="00FB2705" w:rsidRPr="00D95972" w:rsidRDefault="00FB2705" w:rsidP="00FB2705">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14:paraId="65F8FC8E" w14:textId="77777777"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14:paraId="1BFDAE67" w14:textId="77777777" w:rsidR="00FB2705" w:rsidRPr="00D95972" w:rsidRDefault="00FB2705" w:rsidP="00FB2705">
            <w:pPr>
              <w:rPr>
                <w:rFonts w:cs="Arial"/>
              </w:rPr>
            </w:pPr>
            <w:r>
              <w:rPr>
                <w:rFonts w:cs="Arial"/>
              </w:rPr>
              <w:t>CR 1948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185E96" w14:textId="77777777" w:rsidR="00FB2705" w:rsidRPr="00D95972" w:rsidRDefault="00767D9C" w:rsidP="00FB2705">
            <w:pPr>
              <w:rPr>
                <w:rFonts w:cs="Arial"/>
              </w:rPr>
            </w:pPr>
            <w:r w:rsidRPr="00767D9C">
              <w:rPr>
                <w:rFonts w:cs="Arial"/>
              </w:rPr>
              <w:t>C1-200299 and C1-200565 are competing</w:t>
            </w:r>
          </w:p>
        </w:tc>
      </w:tr>
      <w:tr w:rsidR="00FB2705" w:rsidRPr="00D95972" w14:paraId="216479B6" w14:textId="77777777" w:rsidTr="0011189D">
        <w:tc>
          <w:tcPr>
            <w:tcW w:w="976" w:type="dxa"/>
            <w:tcBorders>
              <w:top w:val="nil"/>
              <w:left w:val="thinThickThinSmallGap" w:sz="24" w:space="0" w:color="auto"/>
              <w:bottom w:val="nil"/>
            </w:tcBorders>
            <w:shd w:val="clear" w:color="auto" w:fill="auto"/>
          </w:tcPr>
          <w:p w14:paraId="4955D98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D866F3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965C87B" w14:textId="77777777" w:rsidR="00FB2705" w:rsidRPr="00D95972" w:rsidRDefault="004A2386" w:rsidP="00FB2705">
            <w:pPr>
              <w:rPr>
                <w:rFonts w:cs="Arial"/>
              </w:rPr>
            </w:pPr>
            <w:hyperlink r:id="rId126" w:history="1">
              <w:r w:rsidR="00FB2705">
                <w:rPr>
                  <w:rStyle w:val="Hyperlink"/>
                </w:rPr>
                <w:t>C1-200567</w:t>
              </w:r>
            </w:hyperlink>
          </w:p>
        </w:tc>
        <w:tc>
          <w:tcPr>
            <w:tcW w:w="4190" w:type="dxa"/>
            <w:gridSpan w:val="3"/>
            <w:tcBorders>
              <w:top w:val="single" w:sz="4" w:space="0" w:color="auto"/>
              <w:bottom w:val="single" w:sz="4" w:space="0" w:color="auto"/>
            </w:tcBorders>
            <w:shd w:val="clear" w:color="auto" w:fill="FFFF00"/>
          </w:tcPr>
          <w:p w14:paraId="40C8EA61" w14:textId="77777777" w:rsidR="00FB2705" w:rsidRPr="00D95972" w:rsidRDefault="00FB2705" w:rsidP="00FB2705">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14:paraId="76D460F4" w14:textId="77777777"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14:paraId="4C98690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02EDAB" w14:textId="77777777" w:rsidR="00FB2705" w:rsidRPr="00D95972" w:rsidRDefault="00FB2705" w:rsidP="00FB2705">
            <w:pPr>
              <w:rPr>
                <w:rFonts w:cs="Arial"/>
              </w:rPr>
            </w:pPr>
          </w:p>
        </w:tc>
      </w:tr>
      <w:tr w:rsidR="00FB2705" w:rsidRPr="00D95972" w14:paraId="19863F45" w14:textId="77777777" w:rsidTr="0011189D">
        <w:tc>
          <w:tcPr>
            <w:tcW w:w="976" w:type="dxa"/>
            <w:tcBorders>
              <w:top w:val="nil"/>
              <w:left w:val="thinThickThinSmallGap" w:sz="24" w:space="0" w:color="auto"/>
              <w:bottom w:val="nil"/>
            </w:tcBorders>
            <w:shd w:val="clear" w:color="auto" w:fill="auto"/>
          </w:tcPr>
          <w:p w14:paraId="269E04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2428D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140B612" w14:textId="77777777" w:rsidR="00FB2705" w:rsidRPr="00D95972" w:rsidRDefault="004A2386" w:rsidP="00FB2705">
            <w:pPr>
              <w:rPr>
                <w:rFonts w:cs="Arial"/>
              </w:rPr>
            </w:pPr>
            <w:hyperlink r:id="rId127" w:history="1">
              <w:r w:rsidR="00FB2705">
                <w:rPr>
                  <w:rStyle w:val="Hyperlink"/>
                </w:rPr>
                <w:t>C1-200627</w:t>
              </w:r>
            </w:hyperlink>
          </w:p>
        </w:tc>
        <w:tc>
          <w:tcPr>
            <w:tcW w:w="4190" w:type="dxa"/>
            <w:gridSpan w:val="3"/>
            <w:tcBorders>
              <w:top w:val="single" w:sz="4" w:space="0" w:color="auto"/>
              <w:bottom w:val="single" w:sz="4" w:space="0" w:color="auto"/>
            </w:tcBorders>
            <w:shd w:val="clear" w:color="auto" w:fill="FFFF00"/>
          </w:tcPr>
          <w:p w14:paraId="0A95C030" w14:textId="77777777" w:rsidR="00FB2705" w:rsidRPr="00D95972" w:rsidRDefault="00FB2705" w:rsidP="00FB2705">
            <w:pPr>
              <w:rPr>
                <w:rFonts w:cs="Arial"/>
              </w:rPr>
            </w:pPr>
            <w:r>
              <w:rPr>
                <w:rFonts w:cs="Arial"/>
              </w:rPr>
              <w:t>Considering allowed NSSAI when establishing MA PDU session</w:t>
            </w:r>
          </w:p>
        </w:tc>
        <w:tc>
          <w:tcPr>
            <w:tcW w:w="1766" w:type="dxa"/>
            <w:tcBorders>
              <w:top w:val="single" w:sz="4" w:space="0" w:color="auto"/>
              <w:bottom w:val="single" w:sz="4" w:space="0" w:color="auto"/>
            </w:tcBorders>
            <w:shd w:val="clear" w:color="auto" w:fill="FFFF00"/>
          </w:tcPr>
          <w:p w14:paraId="2DFA9747" w14:textId="77777777" w:rsidR="00FB2705" w:rsidRPr="00D95972" w:rsidRDefault="00FB2705" w:rsidP="00FB2705">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7" w:type="dxa"/>
            <w:tcBorders>
              <w:top w:val="single" w:sz="4" w:space="0" w:color="auto"/>
              <w:bottom w:val="single" w:sz="4" w:space="0" w:color="auto"/>
            </w:tcBorders>
            <w:shd w:val="clear" w:color="auto" w:fill="FFFF00"/>
          </w:tcPr>
          <w:p w14:paraId="018A4E39" w14:textId="77777777" w:rsidR="00FB2705" w:rsidRPr="00D95972" w:rsidRDefault="00FB2705" w:rsidP="00FB2705">
            <w:pPr>
              <w:rPr>
                <w:rFonts w:cs="Arial"/>
              </w:rPr>
            </w:pPr>
            <w:r>
              <w:rPr>
                <w:rFonts w:cs="Arial"/>
              </w:rPr>
              <w:t>CR 1976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E78280" w14:textId="77777777" w:rsidR="00FB2705" w:rsidRPr="00D95972" w:rsidRDefault="00FB2705" w:rsidP="00FB2705">
            <w:pPr>
              <w:rPr>
                <w:rFonts w:cs="Arial"/>
              </w:rPr>
            </w:pPr>
          </w:p>
        </w:tc>
      </w:tr>
      <w:tr w:rsidR="00FB2705" w:rsidRPr="00D95972" w14:paraId="1388059F" w14:textId="77777777" w:rsidTr="0011189D">
        <w:tc>
          <w:tcPr>
            <w:tcW w:w="976" w:type="dxa"/>
            <w:tcBorders>
              <w:top w:val="nil"/>
              <w:left w:val="thinThickThinSmallGap" w:sz="24" w:space="0" w:color="auto"/>
              <w:bottom w:val="nil"/>
            </w:tcBorders>
            <w:shd w:val="clear" w:color="auto" w:fill="auto"/>
          </w:tcPr>
          <w:p w14:paraId="4E36061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99424D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355252B" w14:textId="77777777" w:rsidR="00FB2705" w:rsidRPr="00D95972" w:rsidRDefault="004A2386" w:rsidP="00FB2705">
            <w:pPr>
              <w:rPr>
                <w:rFonts w:cs="Arial"/>
              </w:rPr>
            </w:pPr>
            <w:hyperlink r:id="rId128" w:history="1">
              <w:r w:rsidR="00FB2705">
                <w:rPr>
                  <w:rStyle w:val="Hyperlink"/>
                </w:rPr>
                <w:t>C1-200628</w:t>
              </w:r>
            </w:hyperlink>
          </w:p>
        </w:tc>
        <w:tc>
          <w:tcPr>
            <w:tcW w:w="4190" w:type="dxa"/>
            <w:gridSpan w:val="3"/>
            <w:tcBorders>
              <w:top w:val="single" w:sz="4" w:space="0" w:color="auto"/>
              <w:bottom w:val="single" w:sz="4" w:space="0" w:color="auto"/>
            </w:tcBorders>
            <w:shd w:val="clear" w:color="auto" w:fill="FFFF00"/>
          </w:tcPr>
          <w:p w14:paraId="447FA1C9" w14:textId="77777777" w:rsidR="00FB2705" w:rsidRPr="00D95972" w:rsidRDefault="00FB2705" w:rsidP="00FB2705">
            <w:pPr>
              <w:rPr>
                <w:rFonts w:cs="Arial"/>
              </w:rPr>
            </w:pPr>
            <w:r>
              <w:rPr>
                <w:rFonts w:cs="Arial"/>
              </w:rPr>
              <w:t>UE Handling upon receipt of PDU session release command</w:t>
            </w:r>
          </w:p>
        </w:tc>
        <w:tc>
          <w:tcPr>
            <w:tcW w:w="1766" w:type="dxa"/>
            <w:tcBorders>
              <w:top w:val="single" w:sz="4" w:space="0" w:color="auto"/>
              <w:bottom w:val="single" w:sz="4" w:space="0" w:color="auto"/>
            </w:tcBorders>
            <w:shd w:val="clear" w:color="auto" w:fill="FFFF00"/>
          </w:tcPr>
          <w:p w14:paraId="6F6E7A94" w14:textId="77777777"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7C616271" w14:textId="77777777" w:rsidR="00FB2705" w:rsidRPr="00D95972" w:rsidRDefault="00FB2705" w:rsidP="00FB2705">
            <w:pPr>
              <w:rPr>
                <w:rFonts w:cs="Arial"/>
              </w:rPr>
            </w:pPr>
            <w:r>
              <w:rPr>
                <w:rFonts w:cs="Arial"/>
              </w:rPr>
              <w:t>CR 1977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0A91CC" w14:textId="77777777" w:rsidR="00FB2705" w:rsidRPr="00D95972" w:rsidRDefault="00FB2705" w:rsidP="00FB2705">
            <w:pPr>
              <w:rPr>
                <w:rFonts w:cs="Arial"/>
              </w:rPr>
            </w:pPr>
          </w:p>
        </w:tc>
      </w:tr>
      <w:tr w:rsidR="00FB2705" w:rsidRPr="00D95972" w14:paraId="178AE569" w14:textId="77777777" w:rsidTr="0011189D">
        <w:tc>
          <w:tcPr>
            <w:tcW w:w="976" w:type="dxa"/>
            <w:tcBorders>
              <w:top w:val="nil"/>
              <w:left w:val="thinThickThinSmallGap" w:sz="24" w:space="0" w:color="auto"/>
              <w:bottom w:val="nil"/>
            </w:tcBorders>
            <w:shd w:val="clear" w:color="auto" w:fill="auto"/>
          </w:tcPr>
          <w:p w14:paraId="644C55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71D2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CB3BC09" w14:textId="77777777" w:rsidR="00FB2705" w:rsidRPr="00D95972" w:rsidRDefault="004A2386" w:rsidP="00FB2705">
            <w:pPr>
              <w:rPr>
                <w:rFonts w:cs="Arial"/>
              </w:rPr>
            </w:pPr>
            <w:hyperlink r:id="rId129" w:history="1">
              <w:r w:rsidR="00FB2705">
                <w:rPr>
                  <w:rStyle w:val="Hyperlink"/>
                </w:rPr>
                <w:t>C1-200629</w:t>
              </w:r>
            </w:hyperlink>
          </w:p>
        </w:tc>
        <w:tc>
          <w:tcPr>
            <w:tcW w:w="4190" w:type="dxa"/>
            <w:gridSpan w:val="3"/>
            <w:tcBorders>
              <w:top w:val="single" w:sz="4" w:space="0" w:color="auto"/>
              <w:bottom w:val="single" w:sz="4" w:space="0" w:color="auto"/>
            </w:tcBorders>
            <w:shd w:val="clear" w:color="auto" w:fill="FFFF00"/>
          </w:tcPr>
          <w:p w14:paraId="064164E3" w14:textId="77777777" w:rsidR="00FB2705" w:rsidRPr="00D95972" w:rsidRDefault="00FB2705" w:rsidP="00FB2705">
            <w:pPr>
              <w:rPr>
                <w:rFonts w:cs="Arial"/>
              </w:rPr>
            </w:pPr>
            <w:r>
              <w:rPr>
                <w:rFonts w:cs="Arial"/>
              </w:rPr>
              <w:t>Correction of release of user-plane resources</w:t>
            </w:r>
          </w:p>
        </w:tc>
        <w:tc>
          <w:tcPr>
            <w:tcW w:w="1766" w:type="dxa"/>
            <w:tcBorders>
              <w:top w:val="single" w:sz="4" w:space="0" w:color="auto"/>
              <w:bottom w:val="single" w:sz="4" w:space="0" w:color="auto"/>
            </w:tcBorders>
            <w:shd w:val="clear" w:color="auto" w:fill="FFFF00"/>
          </w:tcPr>
          <w:p w14:paraId="15C8141C" w14:textId="77777777"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37B8402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80F02E" w14:textId="77777777" w:rsidR="00FB2705" w:rsidRPr="00D95972" w:rsidRDefault="00FB2705" w:rsidP="00FB2705">
            <w:pPr>
              <w:rPr>
                <w:rFonts w:cs="Arial"/>
              </w:rPr>
            </w:pPr>
          </w:p>
        </w:tc>
      </w:tr>
      <w:tr w:rsidR="00FB2705" w:rsidRPr="00D95972" w14:paraId="5EBD900B" w14:textId="77777777" w:rsidTr="0011189D">
        <w:tc>
          <w:tcPr>
            <w:tcW w:w="976" w:type="dxa"/>
            <w:tcBorders>
              <w:top w:val="nil"/>
              <w:left w:val="thinThickThinSmallGap" w:sz="24" w:space="0" w:color="auto"/>
              <w:bottom w:val="nil"/>
            </w:tcBorders>
            <w:shd w:val="clear" w:color="auto" w:fill="auto"/>
          </w:tcPr>
          <w:p w14:paraId="468FB8A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AC7BE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E1AD39D" w14:textId="77777777" w:rsidR="00FB2705" w:rsidRPr="00D95972" w:rsidRDefault="004A2386" w:rsidP="00FB2705">
            <w:pPr>
              <w:rPr>
                <w:rFonts w:cs="Arial"/>
              </w:rPr>
            </w:pPr>
            <w:hyperlink r:id="rId130" w:history="1">
              <w:r w:rsidR="00FB2705">
                <w:rPr>
                  <w:rStyle w:val="Hyperlink"/>
                </w:rPr>
                <w:t>C1-200630</w:t>
              </w:r>
            </w:hyperlink>
          </w:p>
        </w:tc>
        <w:tc>
          <w:tcPr>
            <w:tcW w:w="4190" w:type="dxa"/>
            <w:gridSpan w:val="3"/>
            <w:tcBorders>
              <w:top w:val="single" w:sz="4" w:space="0" w:color="auto"/>
              <w:bottom w:val="single" w:sz="4" w:space="0" w:color="auto"/>
            </w:tcBorders>
            <w:shd w:val="clear" w:color="auto" w:fill="FFFF00"/>
          </w:tcPr>
          <w:p w14:paraId="663527CB" w14:textId="77777777" w:rsidR="00FB2705" w:rsidRPr="00D95972" w:rsidRDefault="00FB2705" w:rsidP="00FB2705">
            <w:pPr>
              <w:rPr>
                <w:rFonts w:cs="Arial"/>
              </w:rPr>
            </w:pPr>
            <w:r>
              <w:rPr>
                <w:rFonts w:cs="Arial"/>
              </w:rPr>
              <w:t>Correction of "a different PLMN"</w:t>
            </w:r>
          </w:p>
        </w:tc>
        <w:tc>
          <w:tcPr>
            <w:tcW w:w="1766" w:type="dxa"/>
            <w:tcBorders>
              <w:top w:val="single" w:sz="4" w:space="0" w:color="auto"/>
              <w:bottom w:val="single" w:sz="4" w:space="0" w:color="auto"/>
            </w:tcBorders>
            <w:shd w:val="clear" w:color="auto" w:fill="FFFF00"/>
          </w:tcPr>
          <w:p w14:paraId="20447708" w14:textId="77777777"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7D97310A"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41433F" w14:textId="77777777" w:rsidR="00FB2705" w:rsidRPr="00D95972" w:rsidRDefault="00FB2705" w:rsidP="00FB2705">
            <w:pPr>
              <w:rPr>
                <w:rFonts w:cs="Arial"/>
              </w:rPr>
            </w:pPr>
          </w:p>
        </w:tc>
      </w:tr>
      <w:tr w:rsidR="00FB2705" w:rsidRPr="00D95972" w14:paraId="120820AE" w14:textId="77777777" w:rsidTr="0011189D">
        <w:tc>
          <w:tcPr>
            <w:tcW w:w="976" w:type="dxa"/>
            <w:tcBorders>
              <w:top w:val="nil"/>
              <w:left w:val="thinThickThinSmallGap" w:sz="24" w:space="0" w:color="auto"/>
              <w:bottom w:val="nil"/>
            </w:tcBorders>
            <w:shd w:val="clear" w:color="auto" w:fill="auto"/>
          </w:tcPr>
          <w:p w14:paraId="294BCCC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BFB3BB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02EC461" w14:textId="77777777" w:rsidR="00FB2705" w:rsidRPr="00D95972" w:rsidRDefault="004A2386" w:rsidP="00FB2705">
            <w:pPr>
              <w:rPr>
                <w:rFonts w:cs="Arial"/>
              </w:rPr>
            </w:pPr>
            <w:hyperlink r:id="rId131" w:history="1">
              <w:r w:rsidR="00FB2705">
                <w:rPr>
                  <w:rStyle w:val="Hyperlink"/>
                </w:rPr>
                <w:t>C1-200655</w:t>
              </w:r>
            </w:hyperlink>
          </w:p>
        </w:tc>
        <w:tc>
          <w:tcPr>
            <w:tcW w:w="4190" w:type="dxa"/>
            <w:gridSpan w:val="3"/>
            <w:tcBorders>
              <w:top w:val="single" w:sz="4" w:space="0" w:color="auto"/>
              <w:bottom w:val="single" w:sz="4" w:space="0" w:color="auto"/>
            </w:tcBorders>
            <w:shd w:val="clear" w:color="auto" w:fill="FFFF00"/>
          </w:tcPr>
          <w:p w14:paraId="2D30A278" w14:textId="77777777" w:rsidR="00FB2705" w:rsidRPr="00D95972" w:rsidRDefault="00FB2705" w:rsidP="00FB2705">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14:paraId="3DD59848" w14:textId="77777777" w:rsidR="00FB2705" w:rsidRPr="00D95972" w:rsidRDefault="00FB2705" w:rsidP="00FB2705">
            <w:pPr>
              <w:rPr>
                <w:rFonts w:cs="Arial"/>
              </w:rPr>
            </w:pPr>
            <w:r>
              <w:rPr>
                <w:rFonts w:cs="Arial"/>
              </w:rPr>
              <w:t>Apple, Deutsche Telekom, Charter Communications</w:t>
            </w:r>
          </w:p>
        </w:tc>
        <w:tc>
          <w:tcPr>
            <w:tcW w:w="827" w:type="dxa"/>
            <w:tcBorders>
              <w:top w:val="single" w:sz="4" w:space="0" w:color="auto"/>
              <w:bottom w:val="single" w:sz="4" w:space="0" w:color="auto"/>
            </w:tcBorders>
            <w:shd w:val="clear" w:color="auto" w:fill="FFFF00"/>
          </w:tcPr>
          <w:p w14:paraId="463FCEF5"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F36DD0" w14:textId="77777777" w:rsidR="00FB2705" w:rsidRDefault="00FB2705" w:rsidP="00FB2705">
            <w:pPr>
              <w:rPr>
                <w:rFonts w:cs="Arial"/>
              </w:rPr>
            </w:pPr>
            <w:r>
              <w:rPr>
                <w:rFonts w:cs="Arial"/>
              </w:rPr>
              <w:t>Revision of C1-199051</w:t>
            </w:r>
          </w:p>
          <w:p w14:paraId="4DC8921D" w14:textId="77777777" w:rsidR="00FB2705" w:rsidRDefault="00FB2705" w:rsidP="00FB2705">
            <w:pPr>
              <w:rPr>
                <w:rFonts w:cs="Arial"/>
              </w:rPr>
            </w:pPr>
          </w:p>
          <w:p w14:paraId="229A3C4D" w14:textId="77777777" w:rsidR="00FB2705" w:rsidRPr="00D95972" w:rsidRDefault="00FB2705" w:rsidP="00FB2705">
            <w:pPr>
              <w:rPr>
                <w:rFonts w:cs="Arial"/>
              </w:rPr>
            </w:pPr>
            <w:r>
              <w:rPr>
                <w:rFonts w:cs="Arial"/>
              </w:rPr>
              <w:t>Alternative to C1-200314</w:t>
            </w:r>
          </w:p>
        </w:tc>
      </w:tr>
      <w:tr w:rsidR="00FB2705" w:rsidRPr="00D95972" w14:paraId="438B0313" w14:textId="77777777" w:rsidTr="00EB7D14">
        <w:tc>
          <w:tcPr>
            <w:tcW w:w="976" w:type="dxa"/>
            <w:tcBorders>
              <w:top w:val="nil"/>
              <w:left w:val="thinThickThinSmallGap" w:sz="24" w:space="0" w:color="auto"/>
              <w:bottom w:val="nil"/>
            </w:tcBorders>
            <w:shd w:val="clear" w:color="auto" w:fill="auto"/>
          </w:tcPr>
          <w:p w14:paraId="5CDA6A5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22F194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3E961B5" w14:textId="77777777" w:rsidR="00FB2705" w:rsidRPr="00D95972" w:rsidRDefault="004A2386" w:rsidP="00FB2705">
            <w:pPr>
              <w:rPr>
                <w:rFonts w:cs="Arial"/>
              </w:rPr>
            </w:pPr>
            <w:hyperlink r:id="rId132" w:history="1">
              <w:r w:rsidR="00FB2705">
                <w:rPr>
                  <w:rStyle w:val="Hyperlink"/>
                </w:rPr>
                <w:t>C1-200747</w:t>
              </w:r>
            </w:hyperlink>
          </w:p>
        </w:tc>
        <w:tc>
          <w:tcPr>
            <w:tcW w:w="4190" w:type="dxa"/>
            <w:gridSpan w:val="3"/>
            <w:tcBorders>
              <w:top w:val="single" w:sz="4" w:space="0" w:color="auto"/>
              <w:bottom w:val="single" w:sz="4" w:space="0" w:color="auto"/>
            </w:tcBorders>
            <w:shd w:val="clear" w:color="auto" w:fill="FFFF00"/>
          </w:tcPr>
          <w:p w14:paraId="4B5616F9" w14:textId="77777777" w:rsidR="00FB2705" w:rsidRPr="00D95972" w:rsidRDefault="00FB2705" w:rsidP="00FB2705">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14:paraId="40BC2D77" w14:textId="77777777" w:rsidR="00FB2705" w:rsidRPr="00D95972" w:rsidRDefault="00FB2705" w:rsidP="00FB2705">
            <w:pPr>
              <w:rPr>
                <w:rFonts w:cs="Arial"/>
              </w:rPr>
            </w:pPr>
            <w:r>
              <w:rPr>
                <w:rFonts w:cs="Arial"/>
              </w:rPr>
              <w:t xml:space="preserve">Samsung /Grace </w:t>
            </w:r>
          </w:p>
        </w:tc>
        <w:tc>
          <w:tcPr>
            <w:tcW w:w="827" w:type="dxa"/>
            <w:tcBorders>
              <w:top w:val="single" w:sz="4" w:space="0" w:color="auto"/>
              <w:bottom w:val="single" w:sz="4" w:space="0" w:color="auto"/>
            </w:tcBorders>
            <w:shd w:val="clear" w:color="auto" w:fill="FFFF00"/>
          </w:tcPr>
          <w:p w14:paraId="0E29145C"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FED700" w14:textId="77777777" w:rsidR="00FB2705" w:rsidRPr="00D95972" w:rsidRDefault="00FB2705" w:rsidP="00FB2705">
            <w:pPr>
              <w:rPr>
                <w:rFonts w:cs="Arial"/>
              </w:rPr>
            </w:pPr>
          </w:p>
        </w:tc>
      </w:tr>
      <w:tr w:rsidR="00FB2705" w:rsidRPr="00D95972" w14:paraId="4CF64BFC" w14:textId="77777777" w:rsidTr="00EB7D14">
        <w:tc>
          <w:tcPr>
            <w:tcW w:w="976" w:type="dxa"/>
            <w:tcBorders>
              <w:top w:val="nil"/>
              <w:left w:val="thinThickThinSmallGap" w:sz="24" w:space="0" w:color="auto"/>
              <w:bottom w:val="nil"/>
            </w:tcBorders>
            <w:shd w:val="clear" w:color="auto" w:fill="auto"/>
          </w:tcPr>
          <w:p w14:paraId="4701D53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5D1BE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B048254" w14:textId="77777777" w:rsidR="00FB2705" w:rsidRPr="00D95972" w:rsidRDefault="00FB2705" w:rsidP="00FB2705">
            <w:pPr>
              <w:rPr>
                <w:rFonts w:cs="Arial"/>
              </w:rPr>
            </w:pPr>
            <w:r>
              <w:rPr>
                <w:rFonts w:cs="Arial"/>
              </w:rPr>
              <w:t>C1-200760</w:t>
            </w:r>
          </w:p>
        </w:tc>
        <w:tc>
          <w:tcPr>
            <w:tcW w:w="4190" w:type="dxa"/>
            <w:gridSpan w:val="3"/>
            <w:tcBorders>
              <w:top w:val="single" w:sz="4" w:space="0" w:color="auto"/>
              <w:bottom w:val="single" w:sz="4" w:space="0" w:color="auto"/>
            </w:tcBorders>
            <w:shd w:val="clear" w:color="auto" w:fill="FFFFFF"/>
          </w:tcPr>
          <w:p w14:paraId="47088B56" w14:textId="77777777" w:rsidR="00FB2705" w:rsidRPr="00D95972" w:rsidRDefault="00FB2705" w:rsidP="00FB2705">
            <w:pPr>
              <w:rPr>
                <w:rFonts w:cs="Arial"/>
              </w:rPr>
            </w:pPr>
            <w:r>
              <w:rPr>
                <w:rFonts w:cs="Arial"/>
              </w:rPr>
              <w:t>ATSSS 5GSM capability indication</w:t>
            </w:r>
          </w:p>
        </w:tc>
        <w:tc>
          <w:tcPr>
            <w:tcW w:w="1766" w:type="dxa"/>
            <w:tcBorders>
              <w:top w:val="single" w:sz="4" w:space="0" w:color="auto"/>
              <w:bottom w:val="single" w:sz="4" w:space="0" w:color="auto"/>
            </w:tcBorders>
            <w:shd w:val="clear" w:color="auto" w:fill="FFFFFF"/>
          </w:tcPr>
          <w:p w14:paraId="2DD62C46"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0C6D3E98" w14:textId="77777777" w:rsidR="00FB2705" w:rsidRPr="00D95972" w:rsidRDefault="00FB2705" w:rsidP="00FB2705">
            <w:pPr>
              <w:rPr>
                <w:rFonts w:cs="Arial"/>
              </w:rPr>
            </w:pPr>
            <w:r>
              <w:rPr>
                <w:rFonts w:cs="Arial"/>
              </w:rPr>
              <w:t>CR 2024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606F36E" w14:textId="77777777" w:rsidR="00FB2705" w:rsidRDefault="00FB2705" w:rsidP="00FB2705">
            <w:pPr>
              <w:rPr>
                <w:rFonts w:cs="Arial"/>
              </w:rPr>
            </w:pPr>
            <w:r>
              <w:rPr>
                <w:rFonts w:cs="Arial"/>
              </w:rPr>
              <w:t>Withdrawn</w:t>
            </w:r>
          </w:p>
          <w:p w14:paraId="63B5B53A" w14:textId="77777777" w:rsidR="00FB2705" w:rsidRPr="00D95972" w:rsidRDefault="00FB2705" w:rsidP="00FB2705">
            <w:pPr>
              <w:rPr>
                <w:rFonts w:cs="Arial"/>
              </w:rPr>
            </w:pPr>
            <w:r>
              <w:rPr>
                <w:rFonts w:cs="Arial"/>
              </w:rPr>
              <w:t>LATE</w:t>
            </w:r>
          </w:p>
        </w:tc>
      </w:tr>
      <w:tr w:rsidR="00FB2705" w:rsidRPr="00D95972" w14:paraId="585AFFC2" w14:textId="77777777" w:rsidTr="008419FC">
        <w:tc>
          <w:tcPr>
            <w:tcW w:w="976" w:type="dxa"/>
            <w:tcBorders>
              <w:top w:val="nil"/>
              <w:left w:val="thinThickThinSmallGap" w:sz="24" w:space="0" w:color="auto"/>
              <w:bottom w:val="nil"/>
            </w:tcBorders>
            <w:shd w:val="clear" w:color="auto" w:fill="auto"/>
          </w:tcPr>
          <w:p w14:paraId="1FCDDB3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75E95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2A20F5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E33DE4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6E39A9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4AF822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20FB71" w14:textId="77777777" w:rsidR="00FB2705" w:rsidRPr="00D95972" w:rsidRDefault="00FB2705" w:rsidP="00FB2705">
            <w:pPr>
              <w:rPr>
                <w:rFonts w:cs="Arial"/>
              </w:rPr>
            </w:pPr>
          </w:p>
        </w:tc>
      </w:tr>
      <w:tr w:rsidR="00FB2705" w:rsidRPr="00D95972" w14:paraId="02037286" w14:textId="77777777" w:rsidTr="008419FC">
        <w:tc>
          <w:tcPr>
            <w:tcW w:w="976" w:type="dxa"/>
            <w:tcBorders>
              <w:top w:val="nil"/>
              <w:left w:val="thinThickThinSmallGap" w:sz="24" w:space="0" w:color="auto"/>
              <w:bottom w:val="nil"/>
            </w:tcBorders>
            <w:shd w:val="clear" w:color="auto" w:fill="auto"/>
          </w:tcPr>
          <w:p w14:paraId="361289E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41F16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CD7185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2CDC19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A8862A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D3D34E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23370B" w14:textId="77777777" w:rsidR="00FB2705" w:rsidRPr="00D95972" w:rsidRDefault="00FB2705" w:rsidP="00FB2705">
            <w:pPr>
              <w:rPr>
                <w:rFonts w:cs="Arial"/>
              </w:rPr>
            </w:pPr>
          </w:p>
        </w:tc>
      </w:tr>
      <w:tr w:rsidR="00FB2705" w:rsidRPr="00D95972" w14:paraId="05F23DAD" w14:textId="77777777" w:rsidTr="008419FC">
        <w:tc>
          <w:tcPr>
            <w:tcW w:w="976" w:type="dxa"/>
            <w:tcBorders>
              <w:top w:val="nil"/>
              <w:left w:val="thinThickThinSmallGap" w:sz="24" w:space="0" w:color="auto"/>
              <w:bottom w:val="nil"/>
            </w:tcBorders>
            <w:shd w:val="clear" w:color="auto" w:fill="auto"/>
          </w:tcPr>
          <w:p w14:paraId="594D23C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F62130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081224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50CC7C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657CF0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1ADA41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7E00D2" w14:textId="77777777" w:rsidR="00FB2705" w:rsidRPr="00D95972" w:rsidRDefault="00FB2705" w:rsidP="00FB2705">
            <w:pPr>
              <w:rPr>
                <w:rFonts w:cs="Arial"/>
              </w:rPr>
            </w:pPr>
          </w:p>
        </w:tc>
      </w:tr>
      <w:tr w:rsidR="00FB2705" w:rsidRPr="00D95972" w14:paraId="38BCD4C7" w14:textId="77777777" w:rsidTr="008419FC">
        <w:tc>
          <w:tcPr>
            <w:tcW w:w="976" w:type="dxa"/>
            <w:tcBorders>
              <w:top w:val="nil"/>
              <w:left w:val="thinThickThinSmallGap" w:sz="24" w:space="0" w:color="auto"/>
              <w:bottom w:val="nil"/>
            </w:tcBorders>
            <w:shd w:val="clear" w:color="auto" w:fill="auto"/>
          </w:tcPr>
          <w:p w14:paraId="3934D0F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A4179A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CE416E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54EF6E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162E03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941B30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7E84E3" w14:textId="77777777" w:rsidR="00FB2705" w:rsidRPr="00D95972" w:rsidRDefault="00FB2705" w:rsidP="00FB2705">
            <w:pPr>
              <w:rPr>
                <w:rFonts w:cs="Arial"/>
              </w:rPr>
            </w:pPr>
          </w:p>
        </w:tc>
      </w:tr>
      <w:tr w:rsidR="00FB2705" w:rsidRPr="00D95972" w14:paraId="27F54E2E" w14:textId="77777777" w:rsidTr="008419FC">
        <w:tc>
          <w:tcPr>
            <w:tcW w:w="976" w:type="dxa"/>
            <w:tcBorders>
              <w:top w:val="nil"/>
              <w:left w:val="thinThickThinSmallGap" w:sz="24" w:space="0" w:color="auto"/>
              <w:bottom w:val="nil"/>
            </w:tcBorders>
            <w:shd w:val="clear" w:color="auto" w:fill="auto"/>
          </w:tcPr>
          <w:p w14:paraId="3F3BA7B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E9EE88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14A9DD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69525A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2D16F0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79C20D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A51A79" w14:textId="77777777" w:rsidR="00FB2705" w:rsidRPr="00D95972" w:rsidRDefault="00FB2705" w:rsidP="00FB2705">
            <w:pPr>
              <w:rPr>
                <w:rFonts w:cs="Arial"/>
              </w:rPr>
            </w:pPr>
          </w:p>
        </w:tc>
      </w:tr>
      <w:tr w:rsidR="00FB2705" w:rsidRPr="00D95972" w14:paraId="5E1E733D" w14:textId="77777777" w:rsidTr="008419FC">
        <w:tc>
          <w:tcPr>
            <w:tcW w:w="976" w:type="dxa"/>
            <w:tcBorders>
              <w:top w:val="nil"/>
              <w:left w:val="thinThickThinSmallGap" w:sz="24" w:space="0" w:color="auto"/>
              <w:bottom w:val="nil"/>
            </w:tcBorders>
            <w:shd w:val="clear" w:color="auto" w:fill="auto"/>
          </w:tcPr>
          <w:p w14:paraId="08C4F35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B8D03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B178B0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13D008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C4A206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2CA9FD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637F7C" w14:textId="77777777" w:rsidR="00FB2705" w:rsidRPr="00D95972" w:rsidRDefault="00FB2705" w:rsidP="00FB2705">
            <w:pPr>
              <w:rPr>
                <w:rFonts w:cs="Arial"/>
              </w:rPr>
            </w:pPr>
          </w:p>
        </w:tc>
      </w:tr>
      <w:tr w:rsidR="00FB2705" w:rsidRPr="00D95972" w14:paraId="32DBE8E0" w14:textId="77777777" w:rsidTr="008419FC">
        <w:tc>
          <w:tcPr>
            <w:tcW w:w="976" w:type="dxa"/>
            <w:tcBorders>
              <w:top w:val="nil"/>
              <w:left w:val="thinThickThinSmallGap" w:sz="24" w:space="0" w:color="auto"/>
              <w:bottom w:val="nil"/>
            </w:tcBorders>
            <w:shd w:val="clear" w:color="auto" w:fill="auto"/>
          </w:tcPr>
          <w:p w14:paraId="5137D80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66781D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BEC4A1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2E3A81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2B4D36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E1FB83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EBEC7A" w14:textId="77777777" w:rsidR="00FB2705" w:rsidRPr="00D95972" w:rsidRDefault="00FB2705" w:rsidP="00FB2705">
            <w:pPr>
              <w:rPr>
                <w:rFonts w:cs="Arial"/>
              </w:rPr>
            </w:pPr>
          </w:p>
        </w:tc>
      </w:tr>
      <w:tr w:rsidR="00FB2705" w:rsidRPr="00D95972" w14:paraId="46F48A00" w14:textId="77777777" w:rsidTr="008419FC">
        <w:tc>
          <w:tcPr>
            <w:tcW w:w="976" w:type="dxa"/>
            <w:tcBorders>
              <w:top w:val="nil"/>
              <w:left w:val="thinThickThinSmallGap" w:sz="24" w:space="0" w:color="auto"/>
              <w:bottom w:val="nil"/>
            </w:tcBorders>
            <w:shd w:val="clear" w:color="auto" w:fill="auto"/>
          </w:tcPr>
          <w:p w14:paraId="3981AA1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E66666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974676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1AF7AF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40C1CB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FB7201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56908E" w14:textId="77777777" w:rsidR="00FB2705" w:rsidRPr="00D95972" w:rsidRDefault="00FB2705" w:rsidP="00FB2705">
            <w:pPr>
              <w:rPr>
                <w:rFonts w:cs="Arial"/>
              </w:rPr>
            </w:pPr>
          </w:p>
        </w:tc>
      </w:tr>
      <w:tr w:rsidR="00FB2705" w:rsidRPr="00D95972" w14:paraId="29D7F7F6" w14:textId="77777777" w:rsidTr="008419FC">
        <w:tc>
          <w:tcPr>
            <w:tcW w:w="976" w:type="dxa"/>
            <w:tcBorders>
              <w:top w:val="nil"/>
              <w:left w:val="thinThickThinSmallGap" w:sz="24" w:space="0" w:color="auto"/>
              <w:bottom w:val="nil"/>
            </w:tcBorders>
            <w:shd w:val="clear" w:color="auto" w:fill="auto"/>
          </w:tcPr>
          <w:p w14:paraId="2E5F09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09C09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42E5D3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1BBB4B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910BC3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211DE8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93C420" w14:textId="77777777" w:rsidR="00FB2705" w:rsidRPr="00D95972" w:rsidRDefault="00FB2705" w:rsidP="00FB2705">
            <w:pPr>
              <w:rPr>
                <w:rFonts w:cs="Arial"/>
              </w:rPr>
            </w:pPr>
          </w:p>
        </w:tc>
      </w:tr>
      <w:tr w:rsidR="00FB2705" w:rsidRPr="00D95972" w14:paraId="3A177932" w14:textId="77777777" w:rsidTr="008419FC">
        <w:tc>
          <w:tcPr>
            <w:tcW w:w="976" w:type="dxa"/>
            <w:tcBorders>
              <w:top w:val="nil"/>
              <w:left w:val="thinThickThinSmallGap" w:sz="24" w:space="0" w:color="auto"/>
              <w:bottom w:val="nil"/>
            </w:tcBorders>
            <w:shd w:val="clear" w:color="auto" w:fill="auto"/>
          </w:tcPr>
          <w:p w14:paraId="5D50676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9C3F8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53EC93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4BAC18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B9E99B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E7B637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A27961" w14:textId="77777777" w:rsidR="00FB2705" w:rsidRPr="00D95972" w:rsidRDefault="00FB2705" w:rsidP="00FB2705">
            <w:pPr>
              <w:rPr>
                <w:rFonts w:cs="Arial"/>
              </w:rPr>
            </w:pPr>
          </w:p>
        </w:tc>
      </w:tr>
      <w:tr w:rsidR="00FB2705" w:rsidRPr="00D95972" w14:paraId="0F727892" w14:textId="77777777" w:rsidTr="008419FC">
        <w:tc>
          <w:tcPr>
            <w:tcW w:w="976" w:type="dxa"/>
            <w:tcBorders>
              <w:top w:val="nil"/>
              <w:left w:val="thinThickThinSmallGap" w:sz="24" w:space="0" w:color="auto"/>
              <w:bottom w:val="nil"/>
            </w:tcBorders>
            <w:shd w:val="clear" w:color="auto" w:fill="auto"/>
          </w:tcPr>
          <w:p w14:paraId="31914F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EB12C1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DF6778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3536C5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26F8B8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C48E96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2DE337" w14:textId="77777777" w:rsidR="00FB2705" w:rsidRPr="00D95972" w:rsidRDefault="00FB2705" w:rsidP="00FB2705">
            <w:pPr>
              <w:rPr>
                <w:rFonts w:cs="Arial"/>
              </w:rPr>
            </w:pPr>
          </w:p>
        </w:tc>
      </w:tr>
      <w:tr w:rsidR="00FB2705" w:rsidRPr="00D95972" w14:paraId="1ED32C8B" w14:textId="77777777" w:rsidTr="001D0FD4">
        <w:tc>
          <w:tcPr>
            <w:tcW w:w="976" w:type="dxa"/>
            <w:tcBorders>
              <w:top w:val="single" w:sz="4" w:space="0" w:color="auto"/>
              <w:left w:val="thinThickThinSmallGap" w:sz="24" w:space="0" w:color="auto"/>
              <w:bottom w:val="single" w:sz="4" w:space="0" w:color="auto"/>
            </w:tcBorders>
          </w:tcPr>
          <w:p w14:paraId="3588265F"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4334E03B" w14:textId="77777777" w:rsidR="00FB2705" w:rsidRPr="00DE6A60" w:rsidRDefault="00FB2705" w:rsidP="00FB2705">
            <w:pPr>
              <w:rPr>
                <w:rFonts w:cs="Arial"/>
                <w:lang w:val="nb-NO"/>
              </w:rPr>
            </w:pPr>
            <w:proofErr w:type="spellStart"/>
            <w:r>
              <w:t>eNS</w:t>
            </w:r>
            <w:proofErr w:type="spellEnd"/>
          </w:p>
        </w:tc>
        <w:tc>
          <w:tcPr>
            <w:tcW w:w="1088" w:type="dxa"/>
            <w:tcBorders>
              <w:top w:val="single" w:sz="4" w:space="0" w:color="auto"/>
              <w:bottom w:val="single" w:sz="4" w:space="0" w:color="auto"/>
            </w:tcBorders>
          </w:tcPr>
          <w:p w14:paraId="5E8B097B"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16F7898E"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164C635"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0214ACE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6E391478" w14:textId="77777777" w:rsidR="00FB2705" w:rsidRPr="00D95972" w:rsidRDefault="00FB2705" w:rsidP="00FB2705">
            <w:pPr>
              <w:rPr>
                <w:rFonts w:eastAsia="Batang" w:cs="Arial"/>
                <w:color w:val="000000"/>
                <w:lang w:eastAsia="ko-KR"/>
              </w:rPr>
            </w:pPr>
            <w:r>
              <w:t>CT aspects on enhancement of network slicing</w:t>
            </w:r>
            <w:r w:rsidRPr="00D95972">
              <w:rPr>
                <w:rFonts w:eastAsia="Batang" w:cs="Arial"/>
                <w:color w:val="000000"/>
                <w:lang w:eastAsia="ko-KR"/>
              </w:rPr>
              <w:br/>
            </w:r>
          </w:p>
        </w:tc>
      </w:tr>
      <w:tr w:rsidR="00FB2705" w:rsidRPr="00D95972" w14:paraId="50DDBE24" w14:textId="77777777" w:rsidTr="00A940BB">
        <w:tc>
          <w:tcPr>
            <w:tcW w:w="976" w:type="dxa"/>
            <w:tcBorders>
              <w:top w:val="nil"/>
              <w:left w:val="thinThickThinSmallGap" w:sz="24" w:space="0" w:color="auto"/>
              <w:bottom w:val="nil"/>
            </w:tcBorders>
            <w:shd w:val="clear" w:color="auto" w:fill="auto"/>
          </w:tcPr>
          <w:p w14:paraId="26609F1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3C44A5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C63BCCB" w14:textId="77777777" w:rsidR="00FB2705" w:rsidRPr="00D95972" w:rsidRDefault="004A2386" w:rsidP="00FB2705">
            <w:pPr>
              <w:rPr>
                <w:rFonts w:cs="Arial"/>
              </w:rPr>
            </w:pPr>
            <w:hyperlink r:id="rId133" w:history="1">
              <w:r w:rsidR="00FB2705">
                <w:rPr>
                  <w:rStyle w:val="Hyperlink"/>
                </w:rPr>
                <w:t>C1-200318</w:t>
              </w:r>
            </w:hyperlink>
          </w:p>
        </w:tc>
        <w:tc>
          <w:tcPr>
            <w:tcW w:w="4190" w:type="dxa"/>
            <w:gridSpan w:val="3"/>
            <w:tcBorders>
              <w:top w:val="single" w:sz="4" w:space="0" w:color="auto"/>
              <w:bottom w:val="single" w:sz="4" w:space="0" w:color="auto"/>
            </w:tcBorders>
            <w:shd w:val="clear" w:color="auto" w:fill="FFFF00"/>
          </w:tcPr>
          <w:p w14:paraId="194EC0DE" w14:textId="77777777" w:rsidR="00FB2705" w:rsidRPr="00D95972" w:rsidRDefault="00FB2705" w:rsidP="00FB2705">
            <w:pPr>
              <w:rPr>
                <w:rFonts w:cs="Arial"/>
              </w:rPr>
            </w:pPr>
            <w:proofErr w:type="spellStart"/>
            <w:r>
              <w:rPr>
                <w:rFonts w:cs="Arial"/>
              </w:rPr>
              <w:t>Cleanups</w:t>
            </w:r>
            <w:proofErr w:type="spellEnd"/>
            <w:r>
              <w:rPr>
                <w:rFonts w:cs="Arial"/>
              </w:rPr>
              <w:t xml:space="preserve"> of the Pending NSSAI</w:t>
            </w:r>
          </w:p>
        </w:tc>
        <w:tc>
          <w:tcPr>
            <w:tcW w:w="1766" w:type="dxa"/>
            <w:tcBorders>
              <w:top w:val="single" w:sz="4" w:space="0" w:color="auto"/>
              <w:bottom w:val="single" w:sz="4" w:space="0" w:color="auto"/>
            </w:tcBorders>
            <w:shd w:val="clear" w:color="auto" w:fill="FFFF00"/>
          </w:tcPr>
          <w:p w14:paraId="7D49C7B5" w14:textId="77777777" w:rsidR="00FB2705" w:rsidRPr="00D95972"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14:paraId="127F5A66" w14:textId="77777777" w:rsidR="00FB2705" w:rsidRPr="00D95972" w:rsidRDefault="00FB2705" w:rsidP="00FB2705">
            <w:pPr>
              <w:rPr>
                <w:rFonts w:cs="Arial"/>
              </w:rPr>
            </w:pPr>
            <w:r>
              <w:rPr>
                <w:rFonts w:cs="Arial"/>
              </w:rPr>
              <w:t>CR 1869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BBC768" w14:textId="77777777" w:rsidR="00FB2705" w:rsidRPr="00D95972" w:rsidRDefault="00FB2705" w:rsidP="00FB2705">
            <w:pPr>
              <w:rPr>
                <w:rFonts w:cs="Arial"/>
              </w:rPr>
            </w:pPr>
            <w:r>
              <w:rPr>
                <w:rFonts w:cs="Arial"/>
              </w:rPr>
              <w:t>Revision of C1-200113</w:t>
            </w:r>
          </w:p>
        </w:tc>
      </w:tr>
      <w:tr w:rsidR="00FB2705" w:rsidRPr="00D95972" w14:paraId="7A487AFD" w14:textId="77777777" w:rsidTr="00396E69">
        <w:tc>
          <w:tcPr>
            <w:tcW w:w="976" w:type="dxa"/>
            <w:tcBorders>
              <w:top w:val="nil"/>
              <w:left w:val="thinThickThinSmallGap" w:sz="24" w:space="0" w:color="auto"/>
              <w:bottom w:val="nil"/>
            </w:tcBorders>
            <w:shd w:val="clear" w:color="auto" w:fill="auto"/>
          </w:tcPr>
          <w:p w14:paraId="65D4515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D41E79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45DD23D" w14:textId="77777777" w:rsidR="00FB2705" w:rsidRPr="00D95972" w:rsidRDefault="004A2386" w:rsidP="00FB2705">
            <w:pPr>
              <w:rPr>
                <w:rFonts w:cs="Arial"/>
              </w:rPr>
            </w:pPr>
            <w:hyperlink r:id="rId134" w:history="1">
              <w:r w:rsidR="00FB2705">
                <w:rPr>
                  <w:rStyle w:val="Hyperlink"/>
                </w:rPr>
                <w:t>C1-200320</w:t>
              </w:r>
            </w:hyperlink>
          </w:p>
        </w:tc>
        <w:tc>
          <w:tcPr>
            <w:tcW w:w="4190" w:type="dxa"/>
            <w:gridSpan w:val="3"/>
            <w:tcBorders>
              <w:top w:val="single" w:sz="4" w:space="0" w:color="auto"/>
              <w:bottom w:val="single" w:sz="4" w:space="0" w:color="auto"/>
            </w:tcBorders>
            <w:shd w:val="clear" w:color="auto" w:fill="FFFF00"/>
          </w:tcPr>
          <w:p w14:paraId="1E572DDA" w14:textId="77777777" w:rsidR="00FB2705" w:rsidRPr="00D95972" w:rsidRDefault="00FB2705" w:rsidP="00FB2705">
            <w:pPr>
              <w:rPr>
                <w:rFonts w:cs="Arial"/>
              </w:rPr>
            </w:pPr>
            <w:r>
              <w:rPr>
                <w:rFonts w:cs="Arial"/>
              </w:rPr>
              <w:t>Alignment of error codes with 3GPP TS 24.501</w:t>
            </w:r>
          </w:p>
        </w:tc>
        <w:tc>
          <w:tcPr>
            <w:tcW w:w="1766" w:type="dxa"/>
            <w:tcBorders>
              <w:top w:val="single" w:sz="4" w:space="0" w:color="auto"/>
              <w:bottom w:val="single" w:sz="4" w:space="0" w:color="auto"/>
            </w:tcBorders>
            <w:shd w:val="clear" w:color="auto" w:fill="FFFF00"/>
          </w:tcPr>
          <w:p w14:paraId="1186C6CF" w14:textId="77777777" w:rsidR="00FB2705" w:rsidRPr="00D95972" w:rsidRDefault="00FB2705" w:rsidP="00FB2705">
            <w:pPr>
              <w:rPr>
                <w:rFonts w:cs="Arial"/>
              </w:rPr>
            </w:pPr>
            <w:proofErr w:type="spellStart"/>
            <w:r>
              <w:rPr>
                <w:color w:val="000000"/>
              </w:rPr>
              <w:t>InterDigital</w:t>
            </w:r>
            <w:proofErr w:type="spellEnd"/>
            <w:r>
              <w:rPr>
                <w:color w:val="000000"/>
              </w:rPr>
              <w:t xml:space="preserve"> / Atle</w:t>
            </w:r>
          </w:p>
        </w:tc>
        <w:tc>
          <w:tcPr>
            <w:tcW w:w="827" w:type="dxa"/>
            <w:tcBorders>
              <w:top w:val="single" w:sz="4" w:space="0" w:color="auto"/>
              <w:bottom w:val="single" w:sz="4" w:space="0" w:color="auto"/>
            </w:tcBorders>
            <w:shd w:val="clear" w:color="auto" w:fill="FFFF00"/>
          </w:tcPr>
          <w:p w14:paraId="7A85B907" w14:textId="77777777" w:rsidR="00FB2705" w:rsidRPr="00D95972" w:rsidRDefault="00FB2705" w:rsidP="00FB2705">
            <w:pPr>
              <w:rPr>
                <w:rFonts w:cs="Arial"/>
              </w:rPr>
            </w:pPr>
            <w:r>
              <w:rPr>
                <w:rFonts w:cs="Arial"/>
              </w:rPr>
              <w:t>CR 0683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184CD5" w14:textId="77777777" w:rsidR="00FB2705" w:rsidRPr="00D95972" w:rsidRDefault="00FB2705" w:rsidP="00FB2705">
            <w:pPr>
              <w:rPr>
                <w:rFonts w:cs="Arial"/>
              </w:rPr>
            </w:pPr>
            <w:r>
              <w:rPr>
                <w:rFonts w:cs="Arial"/>
              </w:rPr>
              <w:t>Revision of C1-200315</w:t>
            </w:r>
          </w:p>
        </w:tc>
      </w:tr>
      <w:tr w:rsidR="00FB2705" w:rsidRPr="00D95972" w14:paraId="49E545EE" w14:textId="77777777" w:rsidTr="00396E69">
        <w:tc>
          <w:tcPr>
            <w:tcW w:w="976" w:type="dxa"/>
            <w:tcBorders>
              <w:top w:val="nil"/>
              <w:left w:val="thinThickThinSmallGap" w:sz="24" w:space="0" w:color="auto"/>
              <w:bottom w:val="nil"/>
            </w:tcBorders>
            <w:shd w:val="clear" w:color="auto" w:fill="auto"/>
          </w:tcPr>
          <w:p w14:paraId="49A3469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D8642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387F134" w14:textId="77777777" w:rsidR="00FB2705" w:rsidRPr="00D95972" w:rsidRDefault="004A2386" w:rsidP="00FB2705">
            <w:pPr>
              <w:rPr>
                <w:rFonts w:cs="Arial"/>
              </w:rPr>
            </w:pPr>
            <w:hyperlink r:id="rId135" w:history="1">
              <w:r w:rsidR="00FB2705">
                <w:rPr>
                  <w:rStyle w:val="Hyperlink"/>
                </w:rPr>
                <w:t>C1-200352</w:t>
              </w:r>
            </w:hyperlink>
          </w:p>
        </w:tc>
        <w:tc>
          <w:tcPr>
            <w:tcW w:w="4190" w:type="dxa"/>
            <w:gridSpan w:val="3"/>
            <w:tcBorders>
              <w:top w:val="single" w:sz="4" w:space="0" w:color="auto"/>
              <w:bottom w:val="single" w:sz="4" w:space="0" w:color="auto"/>
            </w:tcBorders>
            <w:shd w:val="clear" w:color="auto" w:fill="FFFF00"/>
          </w:tcPr>
          <w:p w14:paraId="713D5671" w14:textId="77777777" w:rsidR="00FB2705" w:rsidRPr="00D95972" w:rsidRDefault="00FB2705" w:rsidP="00FB2705">
            <w:pPr>
              <w:rPr>
                <w:rFonts w:cs="Arial"/>
              </w:rPr>
            </w:pPr>
            <w:r>
              <w:rPr>
                <w:rFonts w:cs="Arial"/>
              </w:rPr>
              <w:t>Handling of S-NSSAIs in the pending NSSAI</w:t>
            </w:r>
          </w:p>
        </w:tc>
        <w:tc>
          <w:tcPr>
            <w:tcW w:w="1766" w:type="dxa"/>
            <w:tcBorders>
              <w:top w:val="single" w:sz="4" w:space="0" w:color="auto"/>
              <w:bottom w:val="single" w:sz="4" w:space="0" w:color="auto"/>
            </w:tcBorders>
            <w:shd w:val="clear" w:color="auto" w:fill="FFFF00"/>
          </w:tcPr>
          <w:p w14:paraId="592A253C" w14:textId="77777777" w:rsidR="00FB2705" w:rsidRPr="00D95972" w:rsidRDefault="00FB2705" w:rsidP="00FB2705">
            <w:pPr>
              <w:rPr>
                <w:rFonts w:cs="Arial"/>
              </w:rPr>
            </w:pPr>
            <w:r>
              <w:rPr>
                <w:rFonts w:cs="Arial"/>
              </w:rPr>
              <w:t xml:space="preserve">LG Electronics / </w:t>
            </w:r>
            <w:proofErr w:type="spellStart"/>
            <w:r>
              <w:rPr>
                <w:rFonts w:cs="Arial"/>
              </w:rPr>
              <w:t>Sunhee</w:t>
            </w:r>
            <w:proofErr w:type="spellEnd"/>
          </w:p>
        </w:tc>
        <w:tc>
          <w:tcPr>
            <w:tcW w:w="827" w:type="dxa"/>
            <w:tcBorders>
              <w:top w:val="single" w:sz="4" w:space="0" w:color="auto"/>
              <w:bottom w:val="single" w:sz="4" w:space="0" w:color="auto"/>
            </w:tcBorders>
            <w:shd w:val="clear" w:color="auto" w:fill="FFFF00"/>
          </w:tcPr>
          <w:p w14:paraId="40E35620" w14:textId="77777777" w:rsidR="00FB2705" w:rsidRPr="00D95972" w:rsidRDefault="00FB2705" w:rsidP="00FB2705">
            <w:pPr>
              <w:rPr>
                <w:rFonts w:cs="Arial"/>
              </w:rPr>
            </w:pPr>
            <w:r>
              <w:rPr>
                <w:rFonts w:cs="Arial"/>
              </w:rPr>
              <w:t>CR 1889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6BCF9B" w14:textId="77777777" w:rsidR="00FB2705" w:rsidRPr="006A5147" w:rsidRDefault="00FB2705" w:rsidP="00FB2705">
            <w:pPr>
              <w:pStyle w:val="NormalWeb"/>
              <w:rPr>
                <w:rFonts w:ascii="Calibri" w:hAnsi="Calibri"/>
              </w:rPr>
            </w:pPr>
            <w:r>
              <w:t>See also C1-200318 &amp; 0405 &amp; 0579</w:t>
            </w:r>
          </w:p>
          <w:p w14:paraId="7F08602C" w14:textId="77777777" w:rsidR="00FB2705" w:rsidRDefault="00FB2705" w:rsidP="00FB2705">
            <w:pPr>
              <w:pStyle w:val="NormalWeb"/>
            </w:pPr>
            <w:r>
              <w:t>Covers the change in C1-200702.</w:t>
            </w:r>
          </w:p>
          <w:p w14:paraId="7F5E635A" w14:textId="77777777" w:rsidR="00FB2705" w:rsidRDefault="00FB2705" w:rsidP="00FB2705">
            <w:pPr>
              <w:pStyle w:val="NormalWeb"/>
            </w:pPr>
            <w:r>
              <w:t>Covers the change in C1-200401.</w:t>
            </w:r>
          </w:p>
          <w:p w14:paraId="63167F23" w14:textId="77777777" w:rsidR="00FB2705" w:rsidRDefault="00FB2705" w:rsidP="00FB2705">
            <w:pPr>
              <w:pStyle w:val="NormalWeb"/>
            </w:pPr>
            <w:r>
              <w:t>Covers the change in C1-200690</w:t>
            </w:r>
          </w:p>
          <w:p w14:paraId="71183CE6" w14:textId="77777777" w:rsidR="00FB2705" w:rsidRPr="00D95972" w:rsidRDefault="00FB2705" w:rsidP="00FB2705">
            <w:pPr>
              <w:rPr>
                <w:rFonts w:cs="Arial"/>
              </w:rPr>
            </w:pPr>
          </w:p>
        </w:tc>
      </w:tr>
      <w:tr w:rsidR="00FB2705" w:rsidRPr="00D95972" w14:paraId="253027D0" w14:textId="77777777" w:rsidTr="00396E69">
        <w:tc>
          <w:tcPr>
            <w:tcW w:w="976" w:type="dxa"/>
            <w:tcBorders>
              <w:top w:val="nil"/>
              <w:left w:val="thinThickThinSmallGap" w:sz="24" w:space="0" w:color="auto"/>
              <w:bottom w:val="nil"/>
            </w:tcBorders>
            <w:shd w:val="clear" w:color="auto" w:fill="auto"/>
          </w:tcPr>
          <w:p w14:paraId="7BB8976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94F90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522346C" w14:textId="77777777" w:rsidR="00FB2705" w:rsidRDefault="004A2386" w:rsidP="00FB2705">
            <w:pPr>
              <w:rPr>
                <w:rFonts w:cs="Arial"/>
              </w:rPr>
            </w:pPr>
            <w:hyperlink r:id="rId136" w:history="1">
              <w:r w:rsidR="00FB2705">
                <w:rPr>
                  <w:rStyle w:val="Hyperlink"/>
                </w:rPr>
                <w:t>C1-200392</w:t>
              </w:r>
            </w:hyperlink>
          </w:p>
        </w:tc>
        <w:tc>
          <w:tcPr>
            <w:tcW w:w="4190" w:type="dxa"/>
            <w:gridSpan w:val="3"/>
            <w:tcBorders>
              <w:top w:val="single" w:sz="4" w:space="0" w:color="auto"/>
              <w:bottom w:val="single" w:sz="4" w:space="0" w:color="auto"/>
            </w:tcBorders>
            <w:shd w:val="clear" w:color="auto" w:fill="FFFF00"/>
          </w:tcPr>
          <w:p w14:paraId="7C41D398" w14:textId="77777777" w:rsidR="00FB2705" w:rsidRDefault="00FB2705" w:rsidP="00FB2705">
            <w:pPr>
              <w:rPr>
                <w:rFonts w:cs="Arial"/>
              </w:rPr>
            </w:pPr>
            <w:r>
              <w:rPr>
                <w:rFonts w:cs="Arial"/>
              </w:rPr>
              <w:t>Clarification on HPLMN S-NSSAI</w:t>
            </w:r>
          </w:p>
        </w:tc>
        <w:tc>
          <w:tcPr>
            <w:tcW w:w="1766" w:type="dxa"/>
            <w:tcBorders>
              <w:top w:val="single" w:sz="4" w:space="0" w:color="auto"/>
              <w:bottom w:val="single" w:sz="4" w:space="0" w:color="auto"/>
            </w:tcBorders>
            <w:shd w:val="clear" w:color="auto" w:fill="FFFF00"/>
          </w:tcPr>
          <w:p w14:paraId="045F6F8D" w14:textId="77777777" w:rsidR="00FB2705" w:rsidRDefault="00FB2705" w:rsidP="00FB2705">
            <w:pPr>
              <w:rPr>
                <w:rFonts w:cs="Arial"/>
              </w:rPr>
            </w:pPr>
            <w:r>
              <w:rPr>
                <w:rFonts w:cs="Arial"/>
              </w:rPr>
              <w:t xml:space="preserve">LG Electronics / </w:t>
            </w:r>
            <w:proofErr w:type="spellStart"/>
            <w:r>
              <w:rPr>
                <w:rFonts w:cs="Arial"/>
              </w:rPr>
              <w:t>Sunhee</w:t>
            </w:r>
            <w:proofErr w:type="spellEnd"/>
            <w:r>
              <w:rPr>
                <w:rFonts w:cs="Arial"/>
              </w:rPr>
              <w:t xml:space="preserve"> Kim</w:t>
            </w:r>
          </w:p>
        </w:tc>
        <w:tc>
          <w:tcPr>
            <w:tcW w:w="827" w:type="dxa"/>
            <w:tcBorders>
              <w:top w:val="single" w:sz="4" w:space="0" w:color="auto"/>
              <w:bottom w:val="single" w:sz="4" w:space="0" w:color="auto"/>
            </w:tcBorders>
            <w:shd w:val="clear" w:color="auto" w:fill="FFFF00"/>
          </w:tcPr>
          <w:p w14:paraId="5C47151D" w14:textId="77777777" w:rsidR="00FB2705" w:rsidRDefault="00FB2705" w:rsidP="00FB2705">
            <w:pPr>
              <w:rPr>
                <w:rFonts w:cs="Arial"/>
              </w:rPr>
            </w:pPr>
            <w:r>
              <w:rPr>
                <w:rFonts w:cs="Arial"/>
              </w:rPr>
              <w:t>CR 1893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01EFC6" w14:textId="77777777" w:rsidR="00FB2705" w:rsidRPr="006A5147" w:rsidRDefault="00FB2705" w:rsidP="00FB2705">
            <w:pPr>
              <w:pStyle w:val="NormalWeb"/>
              <w:rPr>
                <w:rFonts w:ascii="Calibri" w:hAnsi="Calibri"/>
              </w:rPr>
            </w:pPr>
            <w:r>
              <w:t>See also C1-200432.</w:t>
            </w:r>
          </w:p>
          <w:p w14:paraId="1B584A89" w14:textId="77777777" w:rsidR="00FB2705" w:rsidRPr="00D95972" w:rsidRDefault="00FB2705" w:rsidP="00FB2705">
            <w:pPr>
              <w:rPr>
                <w:rFonts w:cs="Arial"/>
              </w:rPr>
            </w:pPr>
            <w:r>
              <w:t>Different proposals.</w:t>
            </w:r>
          </w:p>
        </w:tc>
      </w:tr>
      <w:tr w:rsidR="00FB2705" w:rsidRPr="00D95972" w14:paraId="210BE28B" w14:textId="77777777" w:rsidTr="00A940BB">
        <w:tc>
          <w:tcPr>
            <w:tcW w:w="976" w:type="dxa"/>
            <w:tcBorders>
              <w:top w:val="nil"/>
              <w:left w:val="thinThickThinSmallGap" w:sz="24" w:space="0" w:color="auto"/>
              <w:bottom w:val="nil"/>
            </w:tcBorders>
            <w:shd w:val="clear" w:color="auto" w:fill="auto"/>
          </w:tcPr>
          <w:p w14:paraId="4374195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FC58E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6EC326D" w14:textId="77777777" w:rsidR="00FB2705" w:rsidRDefault="004A2386" w:rsidP="00FB2705">
            <w:pPr>
              <w:rPr>
                <w:rFonts w:cs="Arial"/>
              </w:rPr>
            </w:pPr>
            <w:hyperlink r:id="rId137" w:history="1">
              <w:r w:rsidR="00FB2705">
                <w:rPr>
                  <w:rStyle w:val="Hyperlink"/>
                </w:rPr>
                <w:t>C1-200393</w:t>
              </w:r>
            </w:hyperlink>
          </w:p>
        </w:tc>
        <w:tc>
          <w:tcPr>
            <w:tcW w:w="4190" w:type="dxa"/>
            <w:gridSpan w:val="3"/>
            <w:tcBorders>
              <w:top w:val="single" w:sz="4" w:space="0" w:color="auto"/>
              <w:bottom w:val="single" w:sz="4" w:space="0" w:color="auto"/>
            </w:tcBorders>
            <w:shd w:val="clear" w:color="auto" w:fill="FFFF00"/>
          </w:tcPr>
          <w:p w14:paraId="2E572729" w14:textId="77777777" w:rsidR="00FB2705" w:rsidRDefault="00FB2705" w:rsidP="00FB2705">
            <w:pPr>
              <w:rPr>
                <w:rFonts w:cs="Arial"/>
              </w:rPr>
            </w:pPr>
            <w:r>
              <w:rPr>
                <w:rFonts w:cs="Arial"/>
              </w:rPr>
              <w:t>Adding NSSAA result indication into Network slicing indication IE of the CONFIGURATION UPDATE COMMAND message</w:t>
            </w:r>
          </w:p>
        </w:tc>
        <w:tc>
          <w:tcPr>
            <w:tcW w:w="1766" w:type="dxa"/>
            <w:tcBorders>
              <w:top w:val="single" w:sz="4" w:space="0" w:color="auto"/>
              <w:bottom w:val="single" w:sz="4" w:space="0" w:color="auto"/>
            </w:tcBorders>
            <w:shd w:val="clear" w:color="auto" w:fill="FFFF00"/>
          </w:tcPr>
          <w:p w14:paraId="60862623" w14:textId="77777777" w:rsidR="00FB2705" w:rsidRDefault="00FB2705" w:rsidP="00FB270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14:paraId="1571E92E" w14:textId="77777777" w:rsidR="00FB2705" w:rsidRDefault="00FB2705" w:rsidP="00FB2705">
            <w:pPr>
              <w:rPr>
                <w:rFonts w:cs="Arial"/>
              </w:rPr>
            </w:pPr>
            <w:r>
              <w:rPr>
                <w:rFonts w:cs="Arial"/>
              </w:rPr>
              <w:t xml:space="preserve">CR 1894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0B42BB" w14:textId="77777777" w:rsidR="00FB2705" w:rsidRPr="00D95972" w:rsidRDefault="00FB2705" w:rsidP="00FB2705">
            <w:pPr>
              <w:rPr>
                <w:rFonts w:cs="Arial"/>
              </w:rPr>
            </w:pPr>
          </w:p>
        </w:tc>
      </w:tr>
      <w:tr w:rsidR="00FB2705" w:rsidRPr="00D95972" w14:paraId="0888D04C" w14:textId="77777777" w:rsidTr="0011189D">
        <w:tc>
          <w:tcPr>
            <w:tcW w:w="976" w:type="dxa"/>
            <w:tcBorders>
              <w:top w:val="nil"/>
              <w:left w:val="thinThickThinSmallGap" w:sz="24" w:space="0" w:color="auto"/>
              <w:bottom w:val="nil"/>
            </w:tcBorders>
            <w:shd w:val="clear" w:color="auto" w:fill="auto"/>
          </w:tcPr>
          <w:p w14:paraId="5FFEA37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6D21C8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59DD432" w14:textId="77777777" w:rsidR="00FB2705" w:rsidRDefault="004A2386" w:rsidP="00FB2705">
            <w:pPr>
              <w:rPr>
                <w:rFonts w:cs="Arial"/>
              </w:rPr>
            </w:pPr>
            <w:hyperlink r:id="rId138" w:history="1">
              <w:r w:rsidR="00FB2705">
                <w:rPr>
                  <w:rStyle w:val="Hyperlink"/>
                </w:rPr>
                <w:t>C1-200394</w:t>
              </w:r>
            </w:hyperlink>
          </w:p>
        </w:tc>
        <w:tc>
          <w:tcPr>
            <w:tcW w:w="4190" w:type="dxa"/>
            <w:gridSpan w:val="3"/>
            <w:tcBorders>
              <w:top w:val="single" w:sz="4" w:space="0" w:color="auto"/>
              <w:bottom w:val="single" w:sz="4" w:space="0" w:color="auto"/>
            </w:tcBorders>
            <w:shd w:val="clear" w:color="auto" w:fill="FFFF00"/>
          </w:tcPr>
          <w:p w14:paraId="12E23186" w14:textId="77777777" w:rsidR="00FB2705" w:rsidRDefault="00FB2705" w:rsidP="00FB2705">
            <w:pPr>
              <w:rPr>
                <w:rFonts w:cs="Arial"/>
              </w:rPr>
            </w:pPr>
            <w:r>
              <w:rPr>
                <w:rFonts w:cs="Arial"/>
              </w:rPr>
              <w:t>Adding NSSAA failed or revoked to 5GSM and 5GMM cause IE</w:t>
            </w:r>
          </w:p>
        </w:tc>
        <w:tc>
          <w:tcPr>
            <w:tcW w:w="1766" w:type="dxa"/>
            <w:tcBorders>
              <w:top w:val="single" w:sz="4" w:space="0" w:color="auto"/>
              <w:bottom w:val="single" w:sz="4" w:space="0" w:color="auto"/>
            </w:tcBorders>
            <w:shd w:val="clear" w:color="auto" w:fill="FFFF00"/>
          </w:tcPr>
          <w:p w14:paraId="0A928D5E" w14:textId="77777777" w:rsidR="00FB2705" w:rsidRDefault="00FB2705" w:rsidP="00FB270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14:paraId="3345FEA7" w14:textId="77777777" w:rsidR="00FB2705" w:rsidRDefault="00FB2705" w:rsidP="00FB2705">
            <w:pPr>
              <w:rPr>
                <w:rFonts w:cs="Arial"/>
              </w:rPr>
            </w:pPr>
            <w:r>
              <w:rPr>
                <w:rFonts w:cs="Arial"/>
              </w:rPr>
              <w:t>CR 1895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472CA7" w14:textId="77777777" w:rsidR="00FB2705" w:rsidRPr="00D95972" w:rsidRDefault="00FB2705" w:rsidP="00FB2705">
            <w:pPr>
              <w:rPr>
                <w:rFonts w:cs="Arial"/>
              </w:rPr>
            </w:pPr>
          </w:p>
        </w:tc>
      </w:tr>
      <w:tr w:rsidR="00FB2705" w:rsidRPr="00D95972" w14:paraId="30D7A8A8" w14:textId="77777777" w:rsidTr="0011189D">
        <w:tc>
          <w:tcPr>
            <w:tcW w:w="976" w:type="dxa"/>
            <w:tcBorders>
              <w:top w:val="nil"/>
              <w:left w:val="thinThickThinSmallGap" w:sz="24" w:space="0" w:color="auto"/>
              <w:bottom w:val="nil"/>
            </w:tcBorders>
            <w:shd w:val="clear" w:color="auto" w:fill="auto"/>
          </w:tcPr>
          <w:p w14:paraId="03ABADF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C3E3CC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AAE0917" w14:textId="77777777" w:rsidR="00FB2705" w:rsidRDefault="004A2386" w:rsidP="00FB2705">
            <w:pPr>
              <w:rPr>
                <w:rFonts w:cs="Arial"/>
              </w:rPr>
            </w:pPr>
            <w:hyperlink r:id="rId139" w:history="1">
              <w:r w:rsidR="00FB2705">
                <w:rPr>
                  <w:rStyle w:val="Hyperlink"/>
                </w:rPr>
                <w:t>C1-200399</w:t>
              </w:r>
            </w:hyperlink>
          </w:p>
        </w:tc>
        <w:tc>
          <w:tcPr>
            <w:tcW w:w="4190" w:type="dxa"/>
            <w:gridSpan w:val="3"/>
            <w:tcBorders>
              <w:top w:val="single" w:sz="4" w:space="0" w:color="auto"/>
              <w:bottom w:val="single" w:sz="4" w:space="0" w:color="auto"/>
            </w:tcBorders>
            <w:shd w:val="clear" w:color="auto" w:fill="FFFF00"/>
          </w:tcPr>
          <w:p w14:paraId="719F81C2" w14:textId="77777777" w:rsidR="00FB2705" w:rsidRDefault="00FB2705" w:rsidP="00FB2705">
            <w:pPr>
              <w:rPr>
                <w:rFonts w:cs="Arial"/>
              </w:rPr>
            </w:pPr>
            <w:r>
              <w:rPr>
                <w:rFonts w:cs="Arial"/>
              </w:rPr>
              <w:t xml:space="preserve">Update to registration procedure due to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14:paraId="0F41D77B" w14:textId="77777777"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14:paraId="6BF441A7" w14:textId="77777777" w:rsidR="00FB2705" w:rsidRDefault="00FB2705" w:rsidP="00FB2705">
            <w:pPr>
              <w:rPr>
                <w:rFonts w:cs="Arial"/>
              </w:rPr>
            </w:pPr>
            <w:r>
              <w:rPr>
                <w:rFonts w:cs="Arial"/>
              </w:rPr>
              <w:t>CR 1899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8797CF" w14:textId="77777777" w:rsidR="00FB2705" w:rsidRPr="00D95972" w:rsidRDefault="00FB2705" w:rsidP="00FB2705">
            <w:pPr>
              <w:rPr>
                <w:rFonts w:cs="Arial"/>
              </w:rPr>
            </w:pPr>
          </w:p>
        </w:tc>
      </w:tr>
      <w:tr w:rsidR="00FB2705" w:rsidRPr="00D95972" w14:paraId="7034EE14" w14:textId="77777777" w:rsidTr="0011189D">
        <w:tc>
          <w:tcPr>
            <w:tcW w:w="976" w:type="dxa"/>
            <w:tcBorders>
              <w:top w:val="nil"/>
              <w:left w:val="thinThickThinSmallGap" w:sz="24" w:space="0" w:color="auto"/>
              <w:bottom w:val="nil"/>
            </w:tcBorders>
            <w:shd w:val="clear" w:color="auto" w:fill="auto"/>
          </w:tcPr>
          <w:p w14:paraId="5C6E014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3350A1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4D0FEC1" w14:textId="77777777" w:rsidR="00FB2705" w:rsidRDefault="004A2386" w:rsidP="00FB2705">
            <w:pPr>
              <w:rPr>
                <w:rFonts w:cs="Arial"/>
              </w:rPr>
            </w:pPr>
            <w:hyperlink r:id="rId140" w:history="1">
              <w:r w:rsidR="00FB2705">
                <w:rPr>
                  <w:rStyle w:val="Hyperlink"/>
                </w:rPr>
                <w:t>C1-200401</w:t>
              </w:r>
            </w:hyperlink>
          </w:p>
        </w:tc>
        <w:tc>
          <w:tcPr>
            <w:tcW w:w="4190" w:type="dxa"/>
            <w:gridSpan w:val="3"/>
            <w:tcBorders>
              <w:top w:val="single" w:sz="4" w:space="0" w:color="auto"/>
              <w:bottom w:val="single" w:sz="4" w:space="0" w:color="auto"/>
            </w:tcBorders>
            <w:shd w:val="clear" w:color="auto" w:fill="FFFF00"/>
          </w:tcPr>
          <w:p w14:paraId="00CA0943" w14:textId="77777777" w:rsidR="00FB2705" w:rsidRDefault="00FB2705" w:rsidP="00FB2705">
            <w:pPr>
              <w:rPr>
                <w:rFonts w:cs="Arial"/>
              </w:rPr>
            </w:pPr>
            <w:r>
              <w:rPr>
                <w:rFonts w:cs="Arial"/>
              </w:rPr>
              <w:t xml:space="preserve">Definition of Rejected NSSAI due to the failed and </w:t>
            </w:r>
            <w:proofErr w:type="spellStart"/>
            <w:r>
              <w:rPr>
                <w:rFonts w:cs="Arial"/>
              </w:rPr>
              <w:t>revorked</w:t>
            </w:r>
            <w:proofErr w:type="spellEnd"/>
            <w:r>
              <w:rPr>
                <w:rFonts w:cs="Arial"/>
              </w:rPr>
              <w:t xml:space="preserve"> NSSAA </w:t>
            </w:r>
          </w:p>
        </w:tc>
        <w:tc>
          <w:tcPr>
            <w:tcW w:w="1766" w:type="dxa"/>
            <w:tcBorders>
              <w:top w:val="single" w:sz="4" w:space="0" w:color="auto"/>
              <w:bottom w:val="single" w:sz="4" w:space="0" w:color="auto"/>
            </w:tcBorders>
            <w:shd w:val="clear" w:color="auto" w:fill="FFFF00"/>
          </w:tcPr>
          <w:p w14:paraId="61D1FCF8" w14:textId="77777777"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14:paraId="4FE2A7B0" w14:textId="77777777" w:rsidR="00FB2705" w:rsidRDefault="00FB2705" w:rsidP="00FB2705">
            <w:pPr>
              <w:rPr>
                <w:rFonts w:cs="Arial"/>
              </w:rPr>
            </w:pPr>
            <w:r>
              <w:rPr>
                <w:rFonts w:cs="Arial"/>
              </w:rPr>
              <w:t>CR 1901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47D7F7" w14:textId="77777777" w:rsidR="00FB2705" w:rsidRDefault="00FB2705" w:rsidP="00FB2705">
            <w:pPr>
              <w:pStyle w:val="NormalWeb"/>
              <w:rPr>
                <w:rFonts w:ascii="Calibri" w:hAnsi="Calibri"/>
                <w:lang w:val="de-DE" w:eastAsia="en-US"/>
              </w:rPr>
            </w:pPr>
            <w:r>
              <w:rPr>
                <w:lang w:eastAsia="en-US"/>
              </w:rPr>
              <w:t>Covered by C1-200352.</w:t>
            </w:r>
          </w:p>
        </w:tc>
      </w:tr>
      <w:tr w:rsidR="00FB2705" w:rsidRPr="00D95972" w14:paraId="6D341CDB" w14:textId="77777777" w:rsidTr="0011189D">
        <w:tc>
          <w:tcPr>
            <w:tcW w:w="976" w:type="dxa"/>
            <w:tcBorders>
              <w:top w:val="nil"/>
              <w:left w:val="thinThickThinSmallGap" w:sz="24" w:space="0" w:color="auto"/>
              <w:bottom w:val="nil"/>
            </w:tcBorders>
            <w:shd w:val="clear" w:color="auto" w:fill="auto"/>
          </w:tcPr>
          <w:p w14:paraId="399E5CD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5B98F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40809CE" w14:textId="77777777" w:rsidR="00FB2705" w:rsidRPr="00D95972" w:rsidRDefault="004A2386" w:rsidP="00FB2705">
            <w:pPr>
              <w:rPr>
                <w:rFonts w:cs="Arial"/>
              </w:rPr>
            </w:pPr>
            <w:hyperlink r:id="rId141" w:history="1">
              <w:r w:rsidR="00FB2705">
                <w:rPr>
                  <w:rStyle w:val="Hyperlink"/>
                </w:rPr>
                <w:t>C1-200354</w:t>
              </w:r>
            </w:hyperlink>
          </w:p>
        </w:tc>
        <w:tc>
          <w:tcPr>
            <w:tcW w:w="4190" w:type="dxa"/>
            <w:gridSpan w:val="3"/>
            <w:tcBorders>
              <w:top w:val="single" w:sz="4" w:space="0" w:color="auto"/>
              <w:bottom w:val="single" w:sz="4" w:space="0" w:color="auto"/>
            </w:tcBorders>
            <w:shd w:val="clear" w:color="auto" w:fill="FFFF00"/>
          </w:tcPr>
          <w:p w14:paraId="536D0804" w14:textId="77777777" w:rsidR="00FB2705" w:rsidRPr="00D95972" w:rsidRDefault="00FB2705" w:rsidP="00FB2705">
            <w:pPr>
              <w:rPr>
                <w:rFonts w:cs="Arial"/>
              </w:rPr>
            </w:pPr>
            <w:r>
              <w:rPr>
                <w:rFonts w:cs="Arial"/>
              </w:rPr>
              <w:t>Correcting condition for Network Slice-Specific Authentication and Authorization</w:t>
            </w:r>
          </w:p>
        </w:tc>
        <w:tc>
          <w:tcPr>
            <w:tcW w:w="1766" w:type="dxa"/>
            <w:tcBorders>
              <w:top w:val="single" w:sz="4" w:space="0" w:color="auto"/>
              <w:bottom w:val="single" w:sz="4" w:space="0" w:color="auto"/>
            </w:tcBorders>
            <w:shd w:val="clear" w:color="auto" w:fill="FFFF00"/>
          </w:tcPr>
          <w:p w14:paraId="18D955AD" w14:textId="77777777" w:rsidR="00FB2705" w:rsidRPr="00D95972" w:rsidRDefault="00FB2705" w:rsidP="00FB2705">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7" w:type="dxa"/>
            <w:tcBorders>
              <w:top w:val="single" w:sz="4" w:space="0" w:color="auto"/>
              <w:bottom w:val="single" w:sz="4" w:space="0" w:color="auto"/>
            </w:tcBorders>
            <w:shd w:val="clear" w:color="auto" w:fill="FFFF00"/>
          </w:tcPr>
          <w:p w14:paraId="64B8879E" w14:textId="77777777" w:rsidR="00FB2705" w:rsidRPr="00D95972" w:rsidRDefault="00FB2705" w:rsidP="00FB2705">
            <w:pPr>
              <w:rPr>
                <w:rFonts w:cs="Arial"/>
              </w:rPr>
            </w:pPr>
            <w:r>
              <w:rPr>
                <w:rFonts w:cs="Arial"/>
              </w:rPr>
              <w:t>CR 1890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3793F7" w14:textId="77777777" w:rsidR="00FB2705" w:rsidRDefault="00FB2705" w:rsidP="00FB2705">
            <w:pPr>
              <w:pStyle w:val="NormalWeb"/>
              <w:rPr>
                <w:lang w:eastAsia="en-US"/>
              </w:rPr>
            </w:pPr>
            <w:r>
              <w:rPr>
                <w:lang w:eastAsia="en-US"/>
              </w:rPr>
              <w:t>Covered by C1-200697</w:t>
            </w:r>
          </w:p>
        </w:tc>
      </w:tr>
      <w:tr w:rsidR="00FB2705" w:rsidRPr="00D95972" w14:paraId="3D1599AD" w14:textId="77777777" w:rsidTr="00396E69">
        <w:tc>
          <w:tcPr>
            <w:tcW w:w="976" w:type="dxa"/>
            <w:tcBorders>
              <w:top w:val="nil"/>
              <w:left w:val="thinThickThinSmallGap" w:sz="24" w:space="0" w:color="auto"/>
              <w:bottom w:val="nil"/>
            </w:tcBorders>
            <w:shd w:val="clear" w:color="auto" w:fill="auto"/>
          </w:tcPr>
          <w:p w14:paraId="0343EB4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A4F37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61C96FD" w14:textId="77777777" w:rsidR="00FB2705" w:rsidRPr="00D95972" w:rsidRDefault="004A2386" w:rsidP="00FB2705">
            <w:pPr>
              <w:rPr>
                <w:rFonts w:cs="Arial"/>
              </w:rPr>
            </w:pPr>
            <w:hyperlink r:id="rId142" w:history="1">
              <w:r w:rsidR="00FB2705">
                <w:rPr>
                  <w:rStyle w:val="Hyperlink"/>
                </w:rPr>
                <w:t>C1-200405</w:t>
              </w:r>
            </w:hyperlink>
          </w:p>
        </w:tc>
        <w:tc>
          <w:tcPr>
            <w:tcW w:w="4190" w:type="dxa"/>
            <w:gridSpan w:val="3"/>
            <w:tcBorders>
              <w:top w:val="single" w:sz="4" w:space="0" w:color="auto"/>
              <w:bottom w:val="single" w:sz="4" w:space="0" w:color="auto"/>
            </w:tcBorders>
            <w:shd w:val="clear" w:color="auto" w:fill="FFFF00"/>
          </w:tcPr>
          <w:p w14:paraId="21D93D55" w14:textId="77777777" w:rsidR="00FB2705" w:rsidRPr="00D95972" w:rsidRDefault="00FB2705" w:rsidP="00FB2705">
            <w:pPr>
              <w:rPr>
                <w:rFonts w:cs="Arial"/>
              </w:rPr>
            </w:pPr>
            <w:r>
              <w:rPr>
                <w:rFonts w:cs="Arial"/>
              </w:rPr>
              <w:t>Updating requirements and descriptions of NS for NSSAA</w:t>
            </w:r>
          </w:p>
        </w:tc>
        <w:tc>
          <w:tcPr>
            <w:tcW w:w="1766" w:type="dxa"/>
            <w:tcBorders>
              <w:top w:val="single" w:sz="4" w:space="0" w:color="auto"/>
              <w:bottom w:val="single" w:sz="4" w:space="0" w:color="auto"/>
            </w:tcBorders>
            <w:shd w:val="clear" w:color="auto" w:fill="FFFF00"/>
          </w:tcPr>
          <w:p w14:paraId="26129C0E" w14:textId="77777777"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32F98513" w14:textId="77777777" w:rsidR="00FB2705" w:rsidRPr="00D95972" w:rsidRDefault="00FB2705" w:rsidP="00FB2705">
            <w:pPr>
              <w:rPr>
                <w:rFonts w:cs="Arial"/>
              </w:rPr>
            </w:pPr>
            <w:r>
              <w:rPr>
                <w:rFonts w:cs="Arial"/>
              </w:rPr>
              <w:t>CR 1904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730863" w14:textId="77777777" w:rsidR="00FB2705" w:rsidRPr="00D95972" w:rsidRDefault="00FB2705" w:rsidP="00FB2705">
            <w:pPr>
              <w:rPr>
                <w:rFonts w:cs="Arial"/>
              </w:rPr>
            </w:pPr>
            <w:r>
              <w:t>See also C1-200352</w:t>
            </w:r>
          </w:p>
        </w:tc>
      </w:tr>
      <w:tr w:rsidR="00FB2705" w:rsidRPr="00D95972" w14:paraId="23D28596" w14:textId="77777777" w:rsidTr="0011189D">
        <w:tc>
          <w:tcPr>
            <w:tcW w:w="976" w:type="dxa"/>
            <w:tcBorders>
              <w:top w:val="nil"/>
              <w:left w:val="thinThickThinSmallGap" w:sz="24" w:space="0" w:color="auto"/>
              <w:bottom w:val="nil"/>
            </w:tcBorders>
            <w:shd w:val="clear" w:color="auto" w:fill="auto"/>
          </w:tcPr>
          <w:p w14:paraId="00B5684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6E2A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F6FF7B1" w14:textId="77777777" w:rsidR="00FB2705" w:rsidRPr="00D95972" w:rsidRDefault="004A2386" w:rsidP="00FB2705">
            <w:pPr>
              <w:rPr>
                <w:rFonts w:cs="Arial"/>
              </w:rPr>
            </w:pPr>
            <w:hyperlink r:id="rId143" w:history="1">
              <w:r w:rsidR="00FB2705">
                <w:rPr>
                  <w:rStyle w:val="Hyperlink"/>
                </w:rPr>
                <w:t>C1-200407</w:t>
              </w:r>
            </w:hyperlink>
          </w:p>
        </w:tc>
        <w:tc>
          <w:tcPr>
            <w:tcW w:w="4190" w:type="dxa"/>
            <w:gridSpan w:val="3"/>
            <w:tcBorders>
              <w:top w:val="single" w:sz="4" w:space="0" w:color="auto"/>
              <w:bottom w:val="single" w:sz="4" w:space="0" w:color="auto"/>
            </w:tcBorders>
            <w:shd w:val="clear" w:color="auto" w:fill="FFFF00"/>
          </w:tcPr>
          <w:p w14:paraId="057E3392" w14:textId="77777777" w:rsidR="00FB2705" w:rsidRPr="00D95972" w:rsidRDefault="00FB2705" w:rsidP="00FB2705">
            <w:pPr>
              <w:rPr>
                <w:rFonts w:cs="Arial"/>
              </w:rPr>
            </w:pPr>
            <w:r>
              <w:rPr>
                <w:rFonts w:cs="Arial"/>
              </w:rPr>
              <w:t>Clarification of T35xx timer during Network slice-specific authentication and authorization procedure</w:t>
            </w:r>
          </w:p>
        </w:tc>
        <w:tc>
          <w:tcPr>
            <w:tcW w:w="1766" w:type="dxa"/>
            <w:tcBorders>
              <w:top w:val="single" w:sz="4" w:space="0" w:color="auto"/>
              <w:bottom w:val="single" w:sz="4" w:space="0" w:color="auto"/>
            </w:tcBorders>
            <w:shd w:val="clear" w:color="auto" w:fill="FFFF00"/>
          </w:tcPr>
          <w:p w14:paraId="558D1BAA" w14:textId="77777777" w:rsidR="00FB2705" w:rsidRPr="00D95972" w:rsidRDefault="00FB2705" w:rsidP="00FB2705">
            <w:pPr>
              <w:rPr>
                <w:rFonts w:cs="Arial"/>
              </w:rPr>
            </w:pPr>
            <w:r>
              <w:rPr>
                <w:rFonts w:cs="Arial"/>
              </w:rPr>
              <w:t xml:space="preserve">LG Electronics / </w:t>
            </w:r>
            <w:proofErr w:type="spellStart"/>
            <w:r>
              <w:rPr>
                <w:rFonts w:cs="Arial"/>
              </w:rPr>
              <w:t>Sunhee</w:t>
            </w:r>
            <w:proofErr w:type="spellEnd"/>
            <w:r>
              <w:rPr>
                <w:rFonts w:cs="Arial"/>
              </w:rPr>
              <w:t xml:space="preserve"> Kim</w:t>
            </w:r>
          </w:p>
        </w:tc>
        <w:tc>
          <w:tcPr>
            <w:tcW w:w="827" w:type="dxa"/>
            <w:tcBorders>
              <w:top w:val="single" w:sz="4" w:space="0" w:color="auto"/>
              <w:bottom w:val="single" w:sz="4" w:space="0" w:color="auto"/>
            </w:tcBorders>
            <w:shd w:val="clear" w:color="auto" w:fill="FFFF00"/>
          </w:tcPr>
          <w:p w14:paraId="216B285E" w14:textId="77777777" w:rsidR="00FB2705" w:rsidRPr="00D95972" w:rsidRDefault="00FB2705" w:rsidP="00FB2705">
            <w:pPr>
              <w:rPr>
                <w:rFonts w:cs="Arial"/>
              </w:rPr>
            </w:pPr>
            <w:r>
              <w:rPr>
                <w:rFonts w:cs="Arial"/>
              </w:rPr>
              <w:t>CR 1905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F86F4C" w14:textId="77777777" w:rsidR="00FB2705" w:rsidRPr="00D95972" w:rsidRDefault="00FB2705" w:rsidP="00FB2705">
            <w:pPr>
              <w:rPr>
                <w:rFonts w:cs="Arial"/>
              </w:rPr>
            </w:pPr>
            <w:r>
              <w:t>Covered by C1-200432</w:t>
            </w:r>
          </w:p>
        </w:tc>
      </w:tr>
      <w:tr w:rsidR="00FB2705" w:rsidRPr="00D95972" w14:paraId="50CB96CD" w14:textId="77777777" w:rsidTr="0011189D">
        <w:tc>
          <w:tcPr>
            <w:tcW w:w="976" w:type="dxa"/>
            <w:tcBorders>
              <w:top w:val="nil"/>
              <w:left w:val="thinThickThinSmallGap" w:sz="24" w:space="0" w:color="auto"/>
              <w:bottom w:val="nil"/>
            </w:tcBorders>
            <w:shd w:val="clear" w:color="auto" w:fill="auto"/>
          </w:tcPr>
          <w:p w14:paraId="5E5B903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9B7E40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EB37873" w14:textId="77777777" w:rsidR="00FB2705" w:rsidRPr="00D95972" w:rsidRDefault="004A2386" w:rsidP="00FB2705">
            <w:pPr>
              <w:rPr>
                <w:rFonts w:cs="Arial"/>
              </w:rPr>
            </w:pPr>
            <w:hyperlink r:id="rId144" w:history="1">
              <w:r w:rsidR="00FB2705">
                <w:rPr>
                  <w:rStyle w:val="Hyperlink"/>
                </w:rPr>
                <w:t>C1-200415</w:t>
              </w:r>
            </w:hyperlink>
          </w:p>
        </w:tc>
        <w:tc>
          <w:tcPr>
            <w:tcW w:w="4190" w:type="dxa"/>
            <w:gridSpan w:val="3"/>
            <w:tcBorders>
              <w:top w:val="single" w:sz="4" w:space="0" w:color="auto"/>
              <w:bottom w:val="single" w:sz="4" w:space="0" w:color="auto"/>
            </w:tcBorders>
            <w:shd w:val="clear" w:color="auto" w:fill="FFFF00"/>
          </w:tcPr>
          <w:p w14:paraId="66208527" w14:textId="77777777" w:rsidR="00FB2705" w:rsidRPr="00D95972" w:rsidRDefault="00FB2705" w:rsidP="00FB2705">
            <w:pPr>
              <w:rPr>
                <w:rFonts w:cs="Arial"/>
              </w:rPr>
            </w:pPr>
            <w:r>
              <w:rPr>
                <w:rFonts w:cs="Arial"/>
              </w:rPr>
              <w:t>Network-requested PDU session release due no longer available S-NSSAI</w:t>
            </w:r>
          </w:p>
        </w:tc>
        <w:tc>
          <w:tcPr>
            <w:tcW w:w="1766" w:type="dxa"/>
            <w:tcBorders>
              <w:top w:val="single" w:sz="4" w:space="0" w:color="auto"/>
              <w:bottom w:val="single" w:sz="4" w:space="0" w:color="auto"/>
            </w:tcBorders>
            <w:shd w:val="clear" w:color="auto" w:fill="FFFF00"/>
          </w:tcPr>
          <w:p w14:paraId="08A11DE9" w14:textId="77777777" w:rsidR="00FB2705" w:rsidRPr="00D95972" w:rsidRDefault="00FB2705" w:rsidP="00FB2705">
            <w:pPr>
              <w:rPr>
                <w:rFonts w:cs="Arial"/>
              </w:rPr>
            </w:pPr>
            <w:r>
              <w:rPr>
                <w:rFonts w:cs="Arial"/>
              </w:rPr>
              <w:t>Motorola Mobility, Lenovo, China Mobile</w:t>
            </w:r>
          </w:p>
        </w:tc>
        <w:tc>
          <w:tcPr>
            <w:tcW w:w="827" w:type="dxa"/>
            <w:tcBorders>
              <w:top w:val="single" w:sz="4" w:space="0" w:color="auto"/>
              <w:bottom w:val="single" w:sz="4" w:space="0" w:color="auto"/>
            </w:tcBorders>
            <w:shd w:val="clear" w:color="auto" w:fill="FFFF00"/>
          </w:tcPr>
          <w:p w14:paraId="280526F9" w14:textId="77777777" w:rsidR="00FB2705" w:rsidRPr="00D95972" w:rsidRDefault="00FB2705" w:rsidP="00FB2705">
            <w:pPr>
              <w:rPr>
                <w:rFonts w:cs="Arial"/>
              </w:rPr>
            </w:pPr>
            <w:r>
              <w:rPr>
                <w:rFonts w:cs="Arial"/>
              </w:rPr>
              <w:t>CR 1906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B4E231" w14:textId="77777777" w:rsidR="00FB2705" w:rsidRPr="006A5147" w:rsidRDefault="00FB2705" w:rsidP="00FB2705">
            <w:pPr>
              <w:pStyle w:val="NormalWeb"/>
              <w:rPr>
                <w:rFonts w:ascii="Calibri" w:hAnsi="Calibri"/>
              </w:rPr>
            </w:pPr>
            <w:r>
              <w:t>See also C1-200395, 0704, 0695</w:t>
            </w:r>
          </w:p>
          <w:p w14:paraId="7E56536E" w14:textId="77777777" w:rsidR="00FB2705" w:rsidRPr="00D95972" w:rsidRDefault="00FB2705" w:rsidP="00FB2705">
            <w:pPr>
              <w:rPr>
                <w:rFonts w:cs="Arial"/>
              </w:rPr>
            </w:pPr>
            <w:r>
              <w:t>Three different proposals in C1-200704,0695 and C1-200415</w:t>
            </w:r>
          </w:p>
        </w:tc>
      </w:tr>
      <w:tr w:rsidR="00FB2705" w:rsidRPr="00D95972" w14:paraId="41A10F1E" w14:textId="77777777" w:rsidTr="00396E69">
        <w:tc>
          <w:tcPr>
            <w:tcW w:w="976" w:type="dxa"/>
            <w:tcBorders>
              <w:top w:val="nil"/>
              <w:left w:val="thinThickThinSmallGap" w:sz="24" w:space="0" w:color="auto"/>
              <w:bottom w:val="nil"/>
            </w:tcBorders>
            <w:shd w:val="clear" w:color="auto" w:fill="auto"/>
          </w:tcPr>
          <w:p w14:paraId="2D65096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8272AA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19B5DBF" w14:textId="77777777" w:rsidR="00FB2705" w:rsidRPr="00D95972" w:rsidRDefault="004A2386" w:rsidP="00FB2705">
            <w:pPr>
              <w:rPr>
                <w:rFonts w:cs="Arial"/>
              </w:rPr>
            </w:pPr>
            <w:hyperlink r:id="rId145" w:history="1">
              <w:r w:rsidR="00FB2705">
                <w:rPr>
                  <w:rStyle w:val="Hyperlink"/>
                </w:rPr>
                <w:t>C1-200428</w:t>
              </w:r>
            </w:hyperlink>
          </w:p>
        </w:tc>
        <w:tc>
          <w:tcPr>
            <w:tcW w:w="4190" w:type="dxa"/>
            <w:gridSpan w:val="3"/>
            <w:tcBorders>
              <w:top w:val="single" w:sz="4" w:space="0" w:color="auto"/>
              <w:bottom w:val="single" w:sz="4" w:space="0" w:color="auto"/>
            </w:tcBorders>
            <w:shd w:val="clear" w:color="auto" w:fill="FFFF00"/>
          </w:tcPr>
          <w:p w14:paraId="30683A82" w14:textId="77777777" w:rsidR="00FB2705" w:rsidRPr="00D95972" w:rsidRDefault="00FB2705" w:rsidP="00FB2705">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6" w:type="dxa"/>
            <w:tcBorders>
              <w:top w:val="single" w:sz="4" w:space="0" w:color="auto"/>
              <w:bottom w:val="single" w:sz="4" w:space="0" w:color="auto"/>
            </w:tcBorders>
            <w:shd w:val="clear" w:color="auto" w:fill="FFFF00"/>
          </w:tcPr>
          <w:p w14:paraId="29996A10"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7D86C3AC" w14:textId="77777777"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0D91D9" w14:textId="77777777" w:rsidR="00FB2705" w:rsidRPr="00D95972" w:rsidRDefault="00FB2705" w:rsidP="00FB2705">
            <w:pPr>
              <w:rPr>
                <w:rFonts w:cs="Arial"/>
              </w:rPr>
            </w:pPr>
          </w:p>
        </w:tc>
      </w:tr>
      <w:tr w:rsidR="00FB2705" w:rsidRPr="00D95972" w14:paraId="325944D2" w14:textId="77777777" w:rsidTr="00396E69">
        <w:tc>
          <w:tcPr>
            <w:tcW w:w="976" w:type="dxa"/>
            <w:tcBorders>
              <w:top w:val="nil"/>
              <w:left w:val="thinThickThinSmallGap" w:sz="24" w:space="0" w:color="auto"/>
              <w:bottom w:val="nil"/>
            </w:tcBorders>
            <w:shd w:val="clear" w:color="auto" w:fill="auto"/>
          </w:tcPr>
          <w:p w14:paraId="5ACDD13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DFB9E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5EB3F4A" w14:textId="77777777" w:rsidR="00FB2705" w:rsidRPr="00D95972" w:rsidRDefault="004A2386" w:rsidP="00FB2705">
            <w:pPr>
              <w:rPr>
                <w:rFonts w:cs="Arial"/>
              </w:rPr>
            </w:pPr>
            <w:hyperlink r:id="rId146" w:history="1">
              <w:r w:rsidR="00FB2705">
                <w:rPr>
                  <w:rStyle w:val="Hyperlink"/>
                </w:rPr>
                <w:t>C1-200429</w:t>
              </w:r>
            </w:hyperlink>
          </w:p>
        </w:tc>
        <w:tc>
          <w:tcPr>
            <w:tcW w:w="4190" w:type="dxa"/>
            <w:gridSpan w:val="3"/>
            <w:tcBorders>
              <w:top w:val="single" w:sz="4" w:space="0" w:color="auto"/>
              <w:bottom w:val="single" w:sz="4" w:space="0" w:color="auto"/>
            </w:tcBorders>
            <w:shd w:val="clear" w:color="auto" w:fill="FFFF00"/>
          </w:tcPr>
          <w:p w14:paraId="1CE7BD19" w14:textId="77777777" w:rsidR="00FB2705" w:rsidRPr="00D95972" w:rsidRDefault="00FB2705" w:rsidP="00FB2705">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6" w:type="dxa"/>
            <w:tcBorders>
              <w:top w:val="single" w:sz="4" w:space="0" w:color="auto"/>
              <w:bottom w:val="single" w:sz="4" w:space="0" w:color="auto"/>
            </w:tcBorders>
            <w:shd w:val="clear" w:color="auto" w:fill="FFFF00"/>
          </w:tcPr>
          <w:p w14:paraId="014E18F0"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2C1F7326" w14:textId="77777777" w:rsidR="00FB2705" w:rsidRPr="00D95972" w:rsidRDefault="00FB2705" w:rsidP="00FB2705">
            <w:pPr>
              <w:rPr>
                <w:rFonts w:cs="Arial"/>
              </w:rPr>
            </w:pPr>
            <w:r>
              <w:rPr>
                <w:rFonts w:cs="Arial"/>
              </w:rPr>
              <w:t>CR 1912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9148FB" w14:textId="77777777" w:rsidR="00FB2705" w:rsidRPr="006A5147" w:rsidRDefault="00FB2705" w:rsidP="00FB2705">
            <w:pPr>
              <w:pStyle w:val="NormalWeb"/>
              <w:rPr>
                <w:rFonts w:ascii="Calibri" w:hAnsi="Calibri"/>
              </w:rPr>
            </w:pPr>
            <w:r>
              <w:t>See also C1-200494.</w:t>
            </w:r>
          </w:p>
          <w:p w14:paraId="59A991CC" w14:textId="77777777" w:rsidR="00FB2705" w:rsidRDefault="00FB2705" w:rsidP="00FB2705">
            <w:pPr>
              <w:pStyle w:val="NormalWeb"/>
            </w:pPr>
            <w:r>
              <w:t>Different proposals.</w:t>
            </w:r>
          </w:p>
          <w:p w14:paraId="594B21B7" w14:textId="77777777" w:rsidR="00FB2705" w:rsidRPr="00D95972" w:rsidRDefault="00FB2705" w:rsidP="00FB2705">
            <w:pPr>
              <w:pStyle w:val="NormalWeb"/>
              <w:rPr>
                <w:rFonts w:cs="Arial"/>
              </w:rPr>
            </w:pPr>
            <w:r>
              <w:t>Related to the outgoing LS in C1-200434</w:t>
            </w:r>
          </w:p>
        </w:tc>
      </w:tr>
      <w:tr w:rsidR="00FB2705" w:rsidRPr="00D95972" w14:paraId="024C12BD" w14:textId="77777777" w:rsidTr="00396E69">
        <w:tc>
          <w:tcPr>
            <w:tcW w:w="976" w:type="dxa"/>
            <w:tcBorders>
              <w:top w:val="nil"/>
              <w:left w:val="thinThickThinSmallGap" w:sz="24" w:space="0" w:color="auto"/>
              <w:bottom w:val="nil"/>
            </w:tcBorders>
            <w:shd w:val="clear" w:color="auto" w:fill="auto"/>
          </w:tcPr>
          <w:p w14:paraId="25B1EFE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64C381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50FE042" w14:textId="77777777" w:rsidR="00FB2705" w:rsidRPr="00D95972" w:rsidRDefault="004A2386" w:rsidP="00FB2705">
            <w:pPr>
              <w:rPr>
                <w:rFonts w:cs="Arial"/>
              </w:rPr>
            </w:pPr>
            <w:hyperlink r:id="rId147" w:history="1">
              <w:r w:rsidR="00FB2705">
                <w:rPr>
                  <w:rStyle w:val="Hyperlink"/>
                </w:rPr>
                <w:t>C1-200430</w:t>
              </w:r>
            </w:hyperlink>
          </w:p>
        </w:tc>
        <w:tc>
          <w:tcPr>
            <w:tcW w:w="4190" w:type="dxa"/>
            <w:gridSpan w:val="3"/>
            <w:tcBorders>
              <w:top w:val="single" w:sz="4" w:space="0" w:color="auto"/>
              <w:bottom w:val="single" w:sz="4" w:space="0" w:color="auto"/>
            </w:tcBorders>
            <w:shd w:val="clear" w:color="auto" w:fill="FFFF00"/>
          </w:tcPr>
          <w:p w14:paraId="6D1B1605" w14:textId="77777777" w:rsidR="00FB2705" w:rsidRPr="00D95972" w:rsidRDefault="00FB2705" w:rsidP="00FB2705">
            <w:pPr>
              <w:rPr>
                <w:rFonts w:cs="Arial"/>
              </w:rPr>
            </w:pPr>
            <w:r>
              <w:rPr>
                <w:rFonts w:cs="Arial"/>
              </w:rPr>
              <w:t>UE behaviour for other causes in the rejected NSSAI during deregistration procedure</w:t>
            </w:r>
          </w:p>
        </w:tc>
        <w:tc>
          <w:tcPr>
            <w:tcW w:w="1766" w:type="dxa"/>
            <w:tcBorders>
              <w:top w:val="single" w:sz="4" w:space="0" w:color="auto"/>
              <w:bottom w:val="single" w:sz="4" w:space="0" w:color="auto"/>
            </w:tcBorders>
            <w:shd w:val="clear" w:color="auto" w:fill="FFFF00"/>
          </w:tcPr>
          <w:p w14:paraId="4328BA0C"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0C763E7F" w14:textId="77777777" w:rsidR="00FB2705" w:rsidRPr="00D95972" w:rsidRDefault="00FB2705" w:rsidP="00FB2705">
            <w:pPr>
              <w:rPr>
                <w:rFonts w:cs="Arial"/>
              </w:rPr>
            </w:pPr>
            <w:r>
              <w:rPr>
                <w:rFonts w:cs="Arial"/>
              </w:rPr>
              <w:t>CR 1913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484356" w14:textId="77777777" w:rsidR="00FB2705" w:rsidRPr="00D95972" w:rsidRDefault="00FB2705" w:rsidP="00FB2705">
            <w:pPr>
              <w:rPr>
                <w:rFonts w:cs="Arial"/>
              </w:rPr>
            </w:pPr>
          </w:p>
        </w:tc>
      </w:tr>
      <w:tr w:rsidR="00FB2705" w:rsidRPr="00D95972" w14:paraId="39DFE8CA" w14:textId="77777777" w:rsidTr="00396E69">
        <w:tc>
          <w:tcPr>
            <w:tcW w:w="976" w:type="dxa"/>
            <w:tcBorders>
              <w:top w:val="nil"/>
              <w:left w:val="thinThickThinSmallGap" w:sz="24" w:space="0" w:color="auto"/>
              <w:bottom w:val="nil"/>
            </w:tcBorders>
            <w:shd w:val="clear" w:color="auto" w:fill="auto"/>
          </w:tcPr>
          <w:p w14:paraId="3B777DA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1B605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F4B7B5E" w14:textId="77777777" w:rsidR="00FB2705" w:rsidRPr="00D95972" w:rsidRDefault="004A2386" w:rsidP="00FB2705">
            <w:pPr>
              <w:rPr>
                <w:rFonts w:cs="Arial"/>
              </w:rPr>
            </w:pPr>
            <w:hyperlink r:id="rId148" w:history="1">
              <w:r w:rsidR="00FB2705">
                <w:rPr>
                  <w:rStyle w:val="Hyperlink"/>
                </w:rPr>
                <w:t>C1-200431</w:t>
              </w:r>
            </w:hyperlink>
          </w:p>
        </w:tc>
        <w:tc>
          <w:tcPr>
            <w:tcW w:w="4190" w:type="dxa"/>
            <w:gridSpan w:val="3"/>
            <w:tcBorders>
              <w:top w:val="single" w:sz="4" w:space="0" w:color="auto"/>
              <w:bottom w:val="single" w:sz="4" w:space="0" w:color="auto"/>
            </w:tcBorders>
            <w:shd w:val="clear" w:color="auto" w:fill="FFFF00"/>
          </w:tcPr>
          <w:p w14:paraId="2DC87A93" w14:textId="77777777" w:rsidR="00FB2705" w:rsidRPr="00D95972" w:rsidRDefault="00FB2705" w:rsidP="00FB2705">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14:paraId="7F13206E"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1BD023A9" w14:textId="77777777" w:rsidR="00FB2705" w:rsidRPr="00D95972" w:rsidRDefault="00FB2705" w:rsidP="00FB2705">
            <w:pPr>
              <w:rPr>
                <w:rFonts w:cs="Arial"/>
              </w:rPr>
            </w:pPr>
            <w:r>
              <w:rPr>
                <w:rFonts w:cs="Arial"/>
              </w:rPr>
              <w:t xml:space="preserve">CR 1914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F4BC13" w14:textId="77777777" w:rsidR="00FB2705" w:rsidRPr="00D95972" w:rsidRDefault="00FB2705" w:rsidP="00FB2705">
            <w:pPr>
              <w:rPr>
                <w:rFonts w:cs="Arial"/>
              </w:rPr>
            </w:pPr>
          </w:p>
        </w:tc>
      </w:tr>
      <w:tr w:rsidR="00FB2705" w:rsidRPr="00D95972" w14:paraId="256A3A40" w14:textId="77777777" w:rsidTr="00396E69">
        <w:tc>
          <w:tcPr>
            <w:tcW w:w="976" w:type="dxa"/>
            <w:tcBorders>
              <w:top w:val="nil"/>
              <w:left w:val="thinThickThinSmallGap" w:sz="24" w:space="0" w:color="auto"/>
              <w:bottom w:val="nil"/>
            </w:tcBorders>
            <w:shd w:val="clear" w:color="auto" w:fill="auto"/>
          </w:tcPr>
          <w:p w14:paraId="5DF2569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F0A41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ED3D9E7" w14:textId="77777777" w:rsidR="00FB2705" w:rsidRPr="00D95972" w:rsidRDefault="004A2386" w:rsidP="00FB2705">
            <w:pPr>
              <w:rPr>
                <w:rFonts w:cs="Arial"/>
              </w:rPr>
            </w:pPr>
            <w:hyperlink r:id="rId149" w:history="1">
              <w:r w:rsidR="00FB2705">
                <w:rPr>
                  <w:rStyle w:val="Hyperlink"/>
                </w:rPr>
                <w:t>C1-200432</w:t>
              </w:r>
            </w:hyperlink>
          </w:p>
        </w:tc>
        <w:tc>
          <w:tcPr>
            <w:tcW w:w="4190" w:type="dxa"/>
            <w:gridSpan w:val="3"/>
            <w:tcBorders>
              <w:top w:val="single" w:sz="4" w:space="0" w:color="auto"/>
              <w:bottom w:val="single" w:sz="4" w:space="0" w:color="auto"/>
            </w:tcBorders>
            <w:shd w:val="clear" w:color="auto" w:fill="FFFF00"/>
          </w:tcPr>
          <w:p w14:paraId="705B3AB2" w14:textId="77777777" w:rsidR="00FB2705" w:rsidRPr="00D95972" w:rsidRDefault="00FB2705" w:rsidP="00FB2705">
            <w:pPr>
              <w:rPr>
                <w:rFonts w:cs="Arial"/>
              </w:rPr>
            </w:pPr>
            <w:proofErr w:type="spellStart"/>
            <w:r>
              <w:rPr>
                <w:rFonts w:cs="Arial"/>
              </w:rPr>
              <w:t>Cleanup</w:t>
            </w:r>
            <w:proofErr w:type="spellEnd"/>
            <w:r>
              <w:rPr>
                <w:rFonts w:cs="Arial"/>
              </w:rPr>
              <w:t xml:space="preserve"> for NSSAA message and coding</w:t>
            </w:r>
          </w:p>
        </w:tc>
        <w:tc>
          <w:tcPr>
            <w:tcW w:w="1766" w:type="dxa"/>
            <w:tcBorders>
              <w:top w:val="single" w:sz="4" w:space="0" w:color="auto"/>
              <w:bottom w:val="single" w:sz="4" w:space="0" w:color="auto"/>
            </w:tcBorders>
            <w:shd w:val="clear" w:color="auto" w:fill="FFFF00"/>
          </w:tcPr>
          <w:p w14:paraId="76E7BF50"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33A35B9F" w14:textId="77777777" w:rsidR="00FB2705" w:rsidRPr="00D95972" w:rsidRDefault="00FB2705" w:rsidP="00FB2705">
            <w:pPr>
              <w:rPr>
                <w:rFonts w:cs="Arial"/>
              </w:rPr>
            </w:pPr>
            <w:r>
              <w:rPr>
                <w:rFonts w:cs="Arial"/>
              </w:rPr>
              <w:t>CR 1915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FEAA78" w14:textId="77777777" w:rsidR="00FB2705" w:rsidRPr="006A5147" w:rsidRDefault="00FB2705" w:rsidP="00FB2705">
            <w:pPr>
              <w:pStyle w:val="NormalWeb"/>
              <w:wordWrap w:val="0"/>
              <w:rPr>
                <w:rFonts w:ascii="Calibri" w:hAnsi="Calibri"/>
              </w:rPr>
            </w:pPr>
            <w:r>
              <w:t>See also C1-200392.</w:t>
            </w:r>
          </w:p>
          <w:p w14:paraId="70DE90E9" w14:textId="77777777" w:rsidR="00FB2705" w:rsidRPr="00D95972" w:rsidRDefault="00FB2705" w:rsidP="00FB2705">
            <w:pPr>
              <w:rPr>
                <w:rFonts w:cs="Arial"/>
              </w:rPr>
            </w:pPr>
            <w:r>
              <w:t>Also covers the changes in C1-200407</w:t>
            </w:r>
          </w:p>
        </w:tc>
      </w:tr>
      <w:tr w:rsidR="00FB2705" w:rsidRPr="00D95972" w14:paraId="6CE6E33F" w14:textId="77777777" w:rsidTr="0011189D">
        <w:tc>
          <w:tcPr>
            <w:tcW w:w="976" w:type="dxa"/>
            <w:tcBorders>
              <w:top w:val="nil"/>
              <w:left w:val="thinThickThinSmallGap" w:sz="24" w:space="0" w:color="auto"/>
              <w:bottom w:val="nil"/>
            </w:tcBorders>
            <w:shd w:val="clear" w:color="auto" w:fill="auto"/>
          </w:tcPr>
          <w:p w14:paraId="7749699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6586F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FF8D243" w14:textId="77777777" w:rsidR="00FB2705" w:rsidRPr="00D95972" w:rsidRDefault="004A2386" w:rsidP="00FB2705">
            <w:pPr>
              <w:rPr>
                <w:rFonts w:cs="Arial"/>
              </w:rPr>
            </w:pPr>
            <w:hyperlink r:id="rId150" w:history="1">
              <w:r w:rsidR="00FB2705">
                <w:rPr>
                  <w:rStyle w:val="Hyperlink"/>
                </w:rPr>
                <w:t>C1-200433</w:t>
              </w:r>
            </w:hyperlink>
          </w:p>
        </w:tc>
        <w:tc>
          <w:tcPr>
            <w:tcW w:w="4190" w:type="dxa"/>
            <w:gridSpan w:val="3"/>
            <w:tcBorders>
              <w:top w:val="single" w:sz="4" w:space="0" w:color="auto"/>
              <w:bottom w:val="single" w:sz="4" w:space="0" w:color="auto"/>
            </w:tcBorders>
            <w:shd w:val="clear" w:color="auto" w:fill="FFFF00"/>
          </w:tcPr>
          <w:p w14:paraId="57A6FDD9" w14:textId="77777777" w:rsidR="00FB2705" w:rsidRPr="00D95972" w:rsidRDefault="00FB2705" w:rsidP="00FB2705">
            <w:pPr>
              <w:rPr>
                <w:rFonts w:cs="Arial"/>
              </w:rPr>
            </w:pPr>
            <w:r>
              <w:rPr>
                <w:rFonts w:cs="Arial"/>
              </w:rPr>
              <w:t>Rejected NSSAI during the initial registration procedure</w:t>
            </w:r>
          </w:p>
        </w:tc>
        <w:tc>
          <w:tcPr>
            <w:tcW w:w="1766" w:type="dxa"/>
            <w:tcBorders>
              <w:top w:val="single" w:sz="4" w:space="0" w:color="auto"/>
              <w:bottom w:val="single" w:sz="4" w:space="0" w:color="auto"/>
            </w:tcBorders>
            <w:shd w:val="clear" w:color="auto" w:fill="FFFF00"/>
          </w:tcPr>
          <w:p w14:paraId="3C655FCC"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1818F984" w14:textId="77777777" w:rsidR="00FB2705" w:rsidRPr="00D95972" w:rsidRDefault="00FB2705" w:rsidP="00FB2705">
            <w:pPr>
              <w:rPr>
                <w:rFonts w:cs="Arial"/>
              </w:rPr>
            </w:pPr>
            <w:r>
              <w:rPr>
                <w:rFonts w:cs="Arial"/>
              </w:rPr>
              <w:t>CR 1916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28FFB8" w14:textId="77777777" w:rsidR="00FB2705" w:rsidRPr="00D95972" w:rsidRDefault="00FB2705" w:rsidP="00FB2705">
            <w:pPr>
              <w:rPr>
                <w:rFonts w:cs="Arial"/>
              </w:rPr>
            </w:pPr>
          </w:p>
        </w:tc>
      </w:tr>
      <w:tr w:rsidR="00FB2705" w:rsidRPr="00D95972" w14:paraId="59B8FE6E" w14:textId="77777777" w:rsidTr="0011189D">
        <w:tc>
          <w:tcPr>
            <w:tcW w:w="976" w:type="dxa"/>
            <w:tcBorders>
              <w:top w:val="nil"/>
              <w:left w:val="thinThickThinSmallGap" w:sz="24" w:space="0" w:color="auto"/>
              <w:bottom w:val="nil"/>
            </w:tcBorders>
            <w:shd w:val="clear" w:color="auto" w:fill="auto"/>
          </w:tcPr>
          <w:p w14:paraId="70A8EAE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B49C73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86B59B8" w14:textId="77777777" w:rsidR="00FB2705" w:rsidRPr="00D95972" w:rsidRDefault="004A2386" w:rsidP="00FB2705">
            <w:pPr>
              <w:rPr>
                <w:rFonts w:cs="Arial"/>
              </w:rPr>
            </w:pPr>
            <w:hyperlink r:id="rId151" w:history="1">
              <w:r w:rsidR="00FB2705">
                <w:rPr>
                  <w:rStyle w:val="Hyperlink"/>
                </w:rPr>
                <w:t>C1-200462</w:t>
              </w:r>
            </w:hyperlink>
          </w:p>
        </w:tc>
        <w:tc>
          <w:tcPr>
            <w:tcW w:w="4190" w:type="dxa"/>
            <w:gridSpan w:val="3"/>
            <w:tcBorders>
              <w:top w:val="single" w:sz="4" w:space="0" w:color="auto"/>
              <w:bottom w:val="single" w:sz="4" w:space="0" w:color="auto"/>
            </w:tcBorders>
            <w:shd w:val="clear" w:color="auto" w:fill="FFFF00"/>
          </w:tcPr>
          <w:p w14:paraId="495DED84" w14:textId="77777777" w:rsidR="00FB2705" w:rsidRPr="00D95972" w:rsidRDefault="00FB2705" w:rsidP="00FB2705">
            <w:pPr>
              <w:rPr>
                <w:rFonts w:cs="Arial"/>
              </w:rPr>
            </w:pPr>
            <w:r>
              <w:rPr>
                <w:rFonts w:cs="Arial"/>
              </w:rPr>
              <w:t>Name of the rejected NSSAI cause values</w:t>
            </w:r>
          </w:p>
        </w:tc>
        <w:tc>
          <w:tcPr>
            <w:tcW w:w="1766" w:type="dxa"/>
            <w:tcBorders>
              <w:top w:val="single" w:sz="4" w:space="0" w:color="auto"/>
              <w:bottom w:val="single" w:sz="4" w:space="0" w:color="auto"/>
            </w:tcBorders>
            <w:shd w:val="clear" w:color="auto" w:fill="FFFF00"/>
          </w:tcPr>
          <w:p w14:paraId="336DBC97"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13E8CC51" w14:textId="77777777" w:rsidR="00FB2705" w:rsidRPr="00D95972" w:rsidRDefault="00FB2705" w:rsidP="00FB2705">
            <w:pPr>
              <w:rPr>
                <w:rFonts w:cs="Arial"/>
              </w:rPr>
            </w:pPr>
            <w:r>
              <w:rPr>
                <w:rFonts w:cs="Arial"/>
              </w:rPr>
              <w:t>CR 1921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F302A2" w14:textId="77777777" w:rsidR="00FB2705" w:rsidRPr="00D95972" w:rsidRDefault="00FB2705" w:rsidP="00FB2705">
            <w:pPr>
              <w:rPr>
                <w:rFonts w:cs="Arial"/>
              </w:rPr>
            </w:pPr>
          </w:p>
        </w:tc>
      </w:tr>
      <w:tr w:rsidR="00FB2705" w:rsidRPr="00D95972" w14:paraId="2F72D34E" w14:textId="77777777" w:rsidTr="0011189D">
        <w:tc>
          <w:tcPr>
            <w:tcW w:w="976" w:type="dxa"/>
            <w:tcBorders>
              <w:top w:val="nil"/>
              <w:left w:val="thinThickThinSmallGap" w:sz="24" w:space="0" w:color="auto"/>
              <w:bottom w:val="nil"/>
            </w:tcBorders>
            <w:shd w:val="clear" w:color="auto" w:fill="auto"/>
          </w:tcPr>
          <w:p w14:paraId="2905AC4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AF3CB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2B839C7" w14:textId="77777777" w:rsidR="00FB2705" w:rsidRPr="00D95972" w:rsidRDefault="004A2386" w:rsidP="00FB2705">
            <w:pPr>
              <w:rPr>
                <w:rFonts w:cs="Arial"/>
              </w:rPr>
            </w:pPr>
            <w:hyperlink r:id="rId152" w:history="1">
              <w:r w:rsidR="00FB2705">
                <w:rPr>
                  <w:rStyle w:val="Hyperlink"/>
                </w:rPr>
                <w:t>C1-200494</w:t>
              </w:r>
            </w:hyperlink>
          </w:p>
        </w:tc>
        <w:tc>
          <w:tcPr>
            <w:tcW w:w="4190" w:type="dxa"/>
            <w:gridSpan w:val="3"/>
            <w:tcBorders>
              <w:top w:val="single" w:sz="4" w:space="0" w:color="auto"/>
              <w:bottom w:val="single" w:sz="4" w:space="0" w:color="auto"/>
            </w:tcBorders>
            <w:shd w:val="clear" w:color="auto" w:fill="FFFF00"/>
          </w:tcPr>
          <w:p w14:paraId="608D5B36" w14:textId="77777777" w:rsidR="00FB2705" w:rsidRPr="00D95972" w:rsidRDefault="00FB2705" w:rsidP="00FB2705">
            <w:pPr>
              <w:rPr>
                <w:rFonts w:cs="Arial"/>
              </w:rPr>
            </w:pPr>
            <w:r>
              <w:rPr>
                <w:rFonts w:cs="Arial"/>
              </w:rPr>
              <w:t>Prevention of indefinite wait for completion of the network slice-specific authentication and authorization procedure</w:t>
            </w:r>
          </w:p>
        </w:tc>
        <w:tc>
          <w:tcPr>
            <w:tcW w:w="1766" w:type="dxa"/>
            <w:tcBorders>
              <w:top w:val="single" w:sz="4" w:space="0" w:color="auto"/>
              <w:bottom w:val="single" w:sz="4" w:space="0" w:color="auto"/>
            </w:tcBorders>
            <w:shd w:val="clear" w:color="auto" w:fill="FFFF00"/>
          </w:tcPr>
          <w:p w14:paraId="29F1113E" w14:textId="77777777" w:rsidR="00FB2705" w:rsidRPr="00D95972"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14:paraId="202F3D36" w14:textId="77777777" w:rsidR="00FB2705" w:rsidRPr="00D95972" w:rsidRDefault="00FB2705" w:rsidP="00FB2705">
            <w:pPr>
              <w:rPr>
                <w:rFonts w:cs="Arial"/>
              </w:rPr>
            </w:pPr>
            <w:r>
              <w:rPr>
                <w:rFonts w:cs="Arial"/>
              </w:rPr>
              <w:t>CR 1929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4BF13F" w14:textId="77777777" w:rsidR="00FB2705" w:rsidRDefault="00FB2705" w:rsidP="00FB2705">
            <w:pPr>
              <w:pStyle w:val="NormalWeb"/>
              <w:rPr>
                <w:rFonts w:ascii="Calibri" w:hAnsi="Calibri"/>
                <w:lang w:val="de-DE" w:eastAsia="en-US"/>
              </w:rPr>
            </w:pPr>
            <w:r>
              <w:rPr>
                <w:lang w:eastAsia="en-US"/>
              </w:rPr>
              <w:t>See also C1-200429.</w:t>
            </w:r>
          </w:p>
        </w:tc>
      </w:tr>
      <w:tr w:rsidR="00FB2705" w:rsidRPr="00D95972" w14:paraId="138A6A55" w14:textId="77777777" w:rsidTr="0011189D">
        <w:tc>
          <w:tcPr>
            <w:tcW w:w="976" w:type="dxa"/>
            <w:tcBorders>
              <w:top w:val="nil"/>
              <w:left w:val="thinThickThinSmallGap" w:sz="24" w:space="0" w:color="auto"/>
              <w:bottom w:val="nil"/>
            </w:tcBorders>
            <w:shd w:val="clear" w:color="auto" w:fill="auto"/>
          </w:tcPr>
          <w:p w14:paraId="632133D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CFD85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FAC4645" w14:textId="77777777" w:rsidR="00FB2705" w:rsidRPr="00D95972" w:rsidRDefault="004A2386" w:rsidP="00FB2705">
            <w:pPr>
              <w:rPr>
                <w:rFonts w:cs="Arial"/>
              </w:rPr>
            </w:pPr>
            <w:hyperlink r:id="rId153" w:history="1">
              <w:r w:rsidR="00FB2705">
                <w:rPr>
                  <w:rStyle w:val="Hyperlink"/>
                </w:rPr>
                <w:t>C1-200509</w:t>
              </w:r>
            </w:hyperlink>
          </w:p>
        </w:tc>
        <w:tc>
          <w:tcPr>
            <w:tcW w:w="4190" w:type="dxa"/>
            <w:gridSpan w:val="3"/>
            <w:tcBorders>
              <w:top w:val="single" w:sz="4" w:space="0" w:color="auto"/>
              <w:bottom w:val="single" w:sz="4" w:space="0" w:color="auto"/>
            </w:tcBorders>
            <w:shd w:val="clear" w:color="auto" w:fill="FFFF00"/>
          </w:tcPr>
          <w:p w14:paraId="4F10A0C7" w14:textId="77777777" w:rsidR="00FB2705" w:rsidRPr="00D95972" w:rsidRDefault="00FB2705" w:rsidP="00FB2705">
            <w:pPr>
              <w:rPr>
                <w:rFonts w:cs="Arial"/>
              </w:rPr>
            </w:pPr>
            <w:r>
              <w:rPr>
                <w:rFonts w:cs="Arial"/>
              </w:rPr>
              <w:t>Requested NSSAI creation from configured NSSAI excluding pending NSSA</w:t>
            </w:r>
          </w:p>
        </w:tc>
        <w:tc>
          <w:tcPr>
            <w:tcW w:w="1766" w:type="dxa"/>
            <w:tcBorders>
              <w:top w:val="single" w:sz="4" w:space="0" w:color="auto"/>
              <w:bottom w:val="single" w:sz="4" w:space="0" w:color="auto"/>
            </w:tcBorders>
            <w:shd w:val="clear" w:color="auto" w:fill="FFFF00"/>
          </w:tcPr>
          <w:p w14:paraId="4BF4D8B8"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0B2AF04D" w14:textId="77777777" w:rsidR="00FB2705" w:rsidRPr="00D95972" w:rsidRDefault="00FB2705" w:rsidP="00FB2705">
            <w:pPr>
              <w:rPr>
                <w:rFonts w:cs="Arial"/>
              </w:rPr>
            </w:pPr>
            <w:r>
              <w:rPr>
                <w:rFonts w:cs="Arial"/>
              </w:rPr>
              <w:t>CR 1939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516B34" w14:textId="77777777" w:rsidR="00FB2705" w:rsidRDefault="00FB2705" w:rsidP="00FB2705">
            <w:pPr>
              <w:pStyle w:val="NormalWeb"/>
              <w:rPr>
                <w:lang w:eastAsia="en-US"/>
              </w:rPr>
            </w:pPr>
            <w:r>
              <w:rPr>
                <w:lang w:eastAsia="en-US"/>
              </w:rPr>
              <w:t>See also C1-200724</w:t>
            </w:r>
          </w:p>
        </w:tc>
      </w:tr>
      <w:tr w:rsidR="00FB2705" w:rsidRPr="00D95972" w14:paraId="1330E9D3" w14:textId="77777777" w:rsidTr="0011189D">
        <w:tc>
          <w:tcPr>
            <w:tcW w:w="976" w:type="dxa"/>
            <w:tcBorders>
              <w:top w:val="nil"/>
              <w:left w:val="thinThickThinSmallGap" w:sz="24" w:space="0" w:color="auto"/>
              <w:bottom w:val="nil"/>
            </w:tcBorders>
            <w:shd w:val="clear" w:color="auto" w:fill="auto"/>
          </w:tcPr>
          <w:p w14:paraId="401DFA7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1DD0C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7DEB183" w14:textId="77777777" w:rsidR="00FB2705" w:rsidRPr="00D95972" w:rsidRDefault="004A2386" w:rsidP="00FB2705">
            <w:pPr>
              <w:rPr>
                <w:rFonts w:cs="Arial"/>
              </w:rPr>
            </w:pPr>
            <w:hyperlink r:id="rId154" w:history="1">
              <w:r w:rsidR="00FB2705">
                <w:rPr>
                  <w:rStyle w:val="Hyperlink"/>
                </w:rPr>
                <w:t>C1-200510</w:t>
              </w:r>
            </w:hyperlink>
          </w:p>
        </w:tc>
        <w:tc>
          <w:tcPr>
            <w:tcW w:w="4190" w:type="dxa"/>
            <w:gridSpan w:val="3"/>
            <w:tcBorders>
              <w:top w:val="single" w:sz="4" w:space="0" w:color="auto"/>
              <w:bottom w:val="single" w:sz="4" w:space="0" w:color="auto"/>
            </w:tcBorders>
            <w:shd w:val="clear" w:color="auto" w:fill="FFFF00"/>
          </w:tcPr>
          <w:p w14:paraId="654CE546" w14:textId="77777777" w:rsidR="00FB2705" w:rsidRPr="00D95972" w:rsidRDefault="00FB2705" w:rsidP="00FB2705">
            <w:pPr>
              <w:rPr>
                <w:rFonts w:cs="Arial"/>
              </w:rPr>
            </w:pPr>
            <w:r>
              <w:rPr>
                <w:rFonts w:cs="Arial"/>
              </w:rPr>
              <w:t>Remove mobility restriction after NSSAA</w:t>
            </w:r>
          </w:p>
        </w:tc>
        <w:tc>
          <w:tcPr>
            <w:tcW w:w="1766" w:type="dxa"/>
            <w:tcBorders>
              <w:top w:val="single" w:sz="4" w:space="0" w:color="auto"/>
              <w:bottom w:val="single" w:sz="4" w:space="0" w:color="auto"/>
            </w:tcBorders>
            <w:shd w:val="clear" w:color="auto" w:fill="FFFF00"/>
          </w:tcPr>
          <w:p w14:paraId="5204A3D7"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70E6126" w14:textId="77777777" w:rsidR="00FB2705" w:rsidRPr="00D95972" w:rsidRDefault="00FB2705" w:rsidP="00FB2705">
            <w:pPr>
              <w:rPr>
                <w:rFonts w:cs="Arial"/>
              </w:rPr>
            </w:pPr>
            <w:r>
              <w:rPr>
                <w:rFonts w:cs="Arial"/>
              </w:rPr>
              <w:t>CR 1940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B1B3D1" w14:textId="77777777" w:rsidR="00FB2705" w:rsidRDefault="00FB2705" w:rsidP="00FB2705">
            <w:pPr>
              <w:pStyle w:val="NormalWeb"/>
              <w:rPr>
                <w:lang w:eastAsia="en-US"/>
              </w:rPr>
            </w:pPr>
            <w:r>
              <w:rPr>
                <w:lang w:eastAsia="en-US"/>
              </w:rPr>
              <w:t>See also C1-200602</w:t>
            </w:r>
          </w:p>
          <w:p w14:paraId="454C1791" w14:textId="77777777" w:rsidR="00FB2705" w:rsidRDefault="00FB2705" w:rsidP="00FB2705">
            <w:pPr>
              <w:pStyle w:val="NormalWeb"/>
              <w:rPr>
                <w:lang w:eastAsia="en-US"/>
              </w:rPr>
            </w:pPr>
          </w:p>
        </w:tc>
      </w:tr>
      <w:tr w:rsidR="00FB2705" w:rsidRPr="00D95972" w14:paraId="47A4F3FF" w14:textId="77777777" w:rsidTr="0011189D">
        <w:tc>
          <w:tcPr>
            <w:tcW w:w="976" w:type="dxa"/>
            <w:tcBorders>
              <w:top w:val="nil"/>
              <w:left w:val="thinThickThinSmallGap" w:sz="24" w:space="0" w:color="auto"/>
              <w:bottom w:val="nil"/>
            </w:tcBorders>
            <w:shd w:val="clear" w:color="auto" w:fill="auto"/>
          </w:tcPr>
          <w:p w14:paraId="5686F6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A99FD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06539C5" w14:textId="77777777" w:rsidR="00FB2705" w:rsidRPr="00D95972" w:rsidRDefault="004A2386" w:rsidP="00FB2705">
            <w:pPr>
              <w:rPr>
                <w:rFonts w:cs="Arial"/>
              </w:rPr>
            </w:pPr>
            <w:hyperlink r:id="rId155" w:history="1">
              <w:r w:rsidR="00FB2705">
                <w:rPr>
                  <w:rStyle w:val="Hyperlink"/>
                </w:rPr>
                <w:t>C1-200511</w:t>
              </w:r>
            </w:hyperlink>
          </w:p>
        </w:tc>
        <w:tc>
          <w:tcPr>
            <w:tcW w:w="4190" w:type="dxa"/>
            <w:gridSpan w:val="3"/>
            <w:tcBorders>
              <w:top w:val="single" w:sz="4" w:space="0" w:color="auto"/>
              <w:bottom w:val="single" w:sz="4" w:space="0" w:color="auto"/>
            </w:tcBorders>
            <w:shd w:val="clear" w:color="auto" w:fill="FFFF00"/>
          </w:tcPr>
          <w:p w14:paraId="1666056C" w14:textId="77777777" w:rsidR="00FB2705" w:rsidRPr="00D95972" w:rsidRDefault="00FB2705" w:rsidP="00FB2705">
            <w:pPr>
              <w:rPr>
                <w:rFonts w:cs="Arial"/>
              </w:rPr>
            </w:pPr>
            <w:r>
              <w:rPr>
                <w:rFonts w:cs="Arial"/>
              </w:rPr>
              <w:t>ENs resolution for revoked or failed NSSAA</w:t>
            </w:r>
          </w:p>
        </w:tc>
        <w:tc>
          <w:tcPr>
            <w:tcW w:w="1766" w:type="dxa"/>
            <w:tcBorders>
              <w:top w:val="single" w:sz="4" w:space="0" w:color="auto"/>
              <w:bottom w:val="single" w:sz="4" w:space="0" w:color="auto"/>
            </w:tcBorders>
            <w:shd w:val="clear" w:color="auto" w:fill="FFFF00"/>
          </w:tcPr>
          <w:p w14:paraId="62EAC551"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63A0A065" w14:textId="77777777" w:rsidR="00FB2705" w:rsidRPr="00D95972" w:rsidRDefault="00FB2705" w:rsidP="00FB2705">
            <w:pPr>
              <w:rPr>
                <w:rFonts w:cs="Arial"/>
              </w:rPr>
            </w:pPr>
            <w:r>
              <w:rPr>
                <w:rFonts w:cs="Arial"/>
              </w:rPr>
              <w:t>CR 1941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363915" w14:textId="77777777" w:rsidR="00FB2705" w:rsidRDefault="00FB2705" w:rsidP="00FB2705">
            <w:pPr>
              <w:pStyle w:val="NormalWeb"/>
              <w:rPr>
                <w:rFonts w:ascii="Calibri" w:hAnsi="Calibri"/>
                <w:lang w:val="de-DE" w:eastAsia="en-US"/>
              </w:rPr>
            </w:pPr>
            <w:r>
              <w:rPr>
                <w:lang w:eastAsia="en-US"/>
              </w:rPr>
              <w:t>See also C1-200683, C1-200694</w:t>
            </w:r>
          </w:p>
          <w:p w14:paraId="4F388DCE" w14:textId="77777777" w:rsidR="00FB2705" w:rsidRPr="00D95972" w:rsidRDefault="00FB2705" w:rsidP="00FB2705">
            <w:pPr>
              <w:rPr>
                <w:rFonts w:cs="Arial"/>
              </w:rPr>
            </w:pPr>
          </w:p>
        </w:tc>
      </w:tr>
      <w:tr w:rsidR="00FB2705" w:rsidRPr="00D95972" w14:paraId="14158DF7" w14:textId="77777777" w:rsidTr="0011189D">
        <w:tc>
          <w:tcPr>
            <w:tcW w:w="976" w:type="dxa"/>
            <w:tcBorders>
              <w:top w:val="nil"/>
              <w:left w:val="thinThickThinSmallGap" w:sz="24" w:space="0" w:color="auto"/>
              <w:bottom w:val="nil"/>
            </w:tcBorders>
            <w:shd w:val="clear" w:color="auto" w:fill="auto"/>
          </w:tcPr>
          <w:p w14:paraId="1E31678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85CD95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D09D244" w14:textId="77777777" w:rsidR="00FB2705" w:rsidRPr="00D95972" w:rsidRDefault="004A2386" w:rsidP="00FB2705">
            <w:pPr>
              <w:rPr>
                <w:rFonts w:cs="Arial"/>
              </w:rPr>
            </w:pPr>
            <w:hyperlink r:id="rId156" w:history="1">
              <w:r w:rsidR="00FB2705">
                <w:rPr>
                  <w:rStyle w:val="Hyperlink"/>
                </w:rPr>
                <w:t>C1-200512</w:t>
              </w:r>
            </w:hyperlink>
          </w:p>
        </w:tc>
        <w:tc>
          <w:tcPr>
            <w:tcW w:w="4190" w:type="dxa"/>
            <w:gridSpan w:val="3"/>
            <w:tcBorders>
              <w:top w:val="single" w:sz="4" w:space="0" w:color="auto"/>
              <w:bottom w:val="single" w:sz="4" w:space="0" w:color="auto"/>
            </w:tcBorders>
            <w:shd w:val="clear" w:color="auto" w:fill="FFFF00"/>
          </w:tcPr>
          <w:p w14:paraId="0CD44C61" w14:textId="77777777" w:rsidR="00FB2705" w:rsidRPr="00D95972" w:rsidRDefault="00FB2705" w:rsidP="00FB2705">
            <w:pPr>
              <w:rPr>
                <w:rFonts w:cs="Arial"/>
              </w:rPr>
            </w:pPr>
            <w:r>
              <w:rPr>
                <w:rFonts w:cs="Arial"/>
              </w:rPr>
              <w:t>Consistent name for NSSAA</w:t>
            </w:r>
          </w:p>
        </w:tc>
        <w:tc>
          <w:tcPr>
            <w:tcW w:w="1766" w:type="dxa"/>
            <w:tcBorders>
              <w:top w:val="single" w:sz="4" w:space="0" w:color="auto"/>
              <w:bottom w:val="single" w:sz="4" w:space="0" w:color="auto"/>
            </w:tcBorders>
            <w:shd w:val="clear" w:color="auto" w:fill="FFFF00"/>
          </w:tcPr>
          <w:p w14:paraId="4782D844"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01AF76EF" w14:textId="77777777" w:rsidR="00FB2705" w:rsidRPr="00D95972" w:rsidRDefault="00FB2705" w:rsidP="00FB2705">
            <w:pPr>
              <w:rPr>
                <w:rFonts w:cs="Arial"/>
              </w:rPr>
            </w:pPr>
            <w:r>
              <w:rPr>
                <w:rFonts w:cs="Arial"/>
              </w:rPr>
              <w:t>CR 1942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725437" w14:textId="77777777" w:rsidR="00FB2705" w:rsidRPr="00D95972" w:rsidRDefault="00FB2705" w:rsidP="00FB2705">
            <w:pPr>
              <w:rPr>
                <w:rFonts w:cs="Arial"/>
              </w:rPr>
            </w:pPr>
          </w:p>
        </w:tc>
      </w:tr>
      <w:tr w:rsidR="00FB2705" w:rsidRPr="00D95972" w14:paraId="4DC7424A" w14:textId="77777777" w:rsidTr="0011189D">
        <w:tc>
          <w:tcPr>
            <w:tcW w:w="976" w:type="dxa"/>
            <w:tcBorders>
              <w:top w:val="nil"/>
              <w:left w:val="thinThickThinSmallGap" w:sz="24" w:space="0" w:color="auto"/>
              <w:bottom w:val="nil"/>
            </w:tcBorders>
            <w:shd w:val="clear" w:color="auto" w:fill="auto"/>
          </w:tcPr>
          <w:p w14:paraId="19F3E7E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D13E1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EB65DA0" w14:textId="77777777" w:rsidR="00FB2705" w:rsidRPr="00D95972" w:rsidRDefault="004A2386" w:rsidP="00FB2705">
            <w:pPr>
              <w:rPr>
                <w:rFonts w:cs="Arial"/>
              </w:rPr>
            </w:pPr>
            <w:hyperlink r:id="rId157" w:history="1">
              <w:r w:rsidR="00FB2705">
                <w:rPr>
                  <w:rStyle w:val="Hyperlink"/>
                </w:rPr>
                <w:t>C1-200572</w:t>
              </w:r>
            </w:hyperlink>
          </w:p>
        </w:tc>
        <w:tc>
          <w:tcPr>
            <w:tcW w:w="4190" w:type="dxa"/>
            <w:gridSpan w:val="3"/>
            <w:tcBorders>
              <w:top w:val="single" w:sz="4" w:space="0" w:color="auto"/>
              <w:bottom w:val="single" w:sz="4" w:space="0" w:color="auto"/>
            </w:tcBorders>
            <w:shd w:val="clear" w:color="auto" w:fill="FFFF00"/>
          </w:tcPr>
          <w:p w14:paraId="75328E20" w14:textId="77777777" w:rsidR="00FB2705" w:rsidRPr="00D95972" w:rsidRDefault="00FB2705" w:rsidP="00FB2705">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14:paraId="2F835B03"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5D473F74" w14:textId="77777777" w:rsidR="00FB2705" w:rsidRPr="00D95972" w:rsidRDefault="00FB2705" w:rsidP="00FB2705">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5A3C48" w14:textId="77777777" w:rsidR="00FB2705" w:rsidRPr="00D95972" w:rsidRDefault="00FB2705" w:rsidP="00FB2705">
            <w:pPr>
              <w:rPr>
                <w:rFonts w:cs="Arial"/>
              </w:rPr>
            </w:pPr>
          </w:p>
        </w:tc>
      </w:tr>
      <w:tr w:rsidR="00FB2705" w:rsidRPr="00D95972" w14:paraId="0DD6B92E" w14:textId="77777777" w:rsidTr="0011189D">
        <w:tc>
          <w:tcPr>
            <w:tcW w:w="976" w:type="dxa"/>
            <w:tcBorders>
              <w:top w:val="nil"/>
              <w:left w:val="thinThickThinSmallGap" w:sz="24" w:space="0" w:color="auto"/>
              <w:bottom w:val="nil"/>
            </w:tcBorders>
            <w:shd w:val="clear" w:color="auto" w:fill="auto"/>
          </w:tcPr>
          <w:p w14:paraId="7046EA3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B936DC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1E787F9" w14:textId="77777777" w:rsidR="00FB2705" w:rsidRPr="00D95972" w:rsidRDefault="004A2386" w:rsidP="00FB2705">
            <w:pPr>
              <w:rPr>
                <w:rFonts w:cs="Arial"/>
              </w:rPr>
            </w:pPr>
            <w:hyperlink r:id="rId158" w:history="1">
              <w:r w:rsidR="00FB2705">
                <w:rPr>
                  <w:rStyle w:val="Hyperlink"/>
                </w:rPr>
                <w:t>C1-200574</w:t>
              </w:r>
            </w:hyperlink>
          </w:p>
        </w:tc>
        <w:tc>
          <w:tcPr>
            <w:tcW w:w="4190" w:type="dxa"/>
            <w:gridSpan w:val="3"/>
            <w:tcBorders>
              <w:top w:val="single" w:sz="4" w:space="0" w:color="auto"/>
              <w:bottom w:val="single" w:sz="4" w:space="0" w:color="auto"/>
            </w:tcBorders>
            <w:shd w:val="clear" w:color="auto" w:fill="FFFF00"/>
          </w:tcPr>
          <w:p w14:paraId="7A5807BD" w14:textId="77777777" w:rsidR="00FB2705" w:rsidRPr="00D95972" w:rsidRDefault="00FB2705" w:rsidP="00FB2705">
            <w:pPr>
              <w:rPr>
                <w:rFonts w:cs="Arial"/>
              </w:rPr>
            </w:pPr>
            <w:r>
              <w:rPr>
                <w:rFonts w:cs="Arial"/>
              </w:rPr>
              <w:t xml:space="preserve">Handling of NSSAA at non </w:t>
            </w:r>
            <w:proofErr w:type="spellStart"/>
            <w:r>
              <w:rPr>
                <w:rFonts w:cs="Arial"/>
              </w:rPr>
              <w:t>suppoting</w:t>
            </w:r>
            <w:proofErr w:type="spellEnd"/>
            <w:r>
              <w:rPr>
                <w:rFonts w:cs="Arial"/>
              </w:rPr>
              <w:t xml:space="preserve"> AMF</w:t>
            </w:r>
          </w:p>
        </w:tc>
        <w:tc>
          <w:tcPr>
            <w:tcW w:w="1766" w:type="dxa"/>
            <w:tcBorders>
              <w:top w:val="single" w:sz="4" w:space="0" w:color="auto"/>
              <w:bottom w:val="single" w:sz="4" w:space="0" w:color="auto"/>
            </w:tcBorders>
            <w:shd w:val="clear" w:color="auto" w:fill="FFFF00"/>
          </w:tcPr>
          <w:p w14:paraId="1E2DC4EA"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5CE8042C" w14:textId="77777777" w:rsidR="00FB2705" w:rsidRPr="00D95972" w:rsidRDefault="00FB2705" w:rsidP="00FB2705">
            <w:pPr>
              <w:rPr>
                <w:rFonts w:cs="Arial"/>
              </w:rPr>
            </w:pPr>
            <w:r>
              <w:rPr>
                <w:rFonts w:cs="Arial"/>
              </w:rPr>
              <w:t>CR 1951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F4EA8B" w14:textId="77777777" w:rsidR="00FB2705" w:rsidRPr="00D95972" w:rsidRDefault="00FB2705" w:rsidP="00FB2705">
            <w:pPr>
              <w:rPr>
                <w:rFonts w:cs="Arial"/>
              </w:rPr>
            </w:pPr>
          </w:p>
        </w:tc>
      </w:tr>
      <w:tr w:rsidR="00FB2705" w:rsidRPr="00D95972" w14:paraId="2FB0DE1D" w14:textId="77777777" w:rsidTr="0011189D">
        <w:tc>
          <w:tcPr>
            <w:tcW w:w="976" w:type="dxa"/>
            <w:tcBorders>
              <w:top w:val="nil"/>
              <w:left w:val="thinThickThinSmallGap" w:sz="24" w:space="0" w:color="auto"/>
              <w:bottom w:val="nil"/>
            </w:tcBorders>
            <w:shd w:val="clear" w:color="auto" w:fill="auto"/>
          </w:tcPr>
          <w:p w14:paraId="018AD5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6334D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930D535" w14:textId="77777777" w:rsidR="00FB2705" w:rsidRPr="00D95972" w:rsidRDefault="004A2386" w:rsidP="00FB2705">
            <w:pPr>
              <w:rPr>
                <w:rFonts w:cs="Arial"/>
              </w:rPr>
            </w:pPr>
            <w:hyperlink r:id="rId159" w:history="1">
              <w:r w:rsidR="00FB2705">
                <w:rPr>
                  <w:rStyle w:val="Hyperlink"/>
                </w:rPr>
                <w:t>C1-200575</w:t>
              </w:r>
            </w:hyperlink>
          </w:p>
        </w:tc>
        <w:tc>
          <w:tcPr>
            <w:tcW w:w="4190" w:type="dxa"/>
            <w:gridSpan w:val="3"/>
            <w:tcBorders>
              <w:top w:val="single" w:sz="4" w:space="0" w:color="auto"/>
              <w:bottom w:val="single" w:sz="4" w:space="0" w:color="auto"/>
            </w:tcBorders>
            <w:shd w:val="clear" w:color="auto" w:fill="FFFF00"/>
          </w:tcPr>
          <w:p w14:paraId="21702FEB" w14:textId="77777777" w:rsidR="00FB2705" w:rsidRPr="00D95972" w:rsidRDefault="00FB2705" w:rsidP="00FB2705">
            <w:pPr>
              <w:rPr>
                <w:rFonts w:cs="Arial"/>
              </w:rPr>
            </w:pPr>
            <w:r>
              <w:rPr>
                <w:rFonts w:cs="Arial"/>
              </w:rPr>
              <w:t>PDN connection establishment and NSSAA</w:t>
            </w:r>
          </w:p>
        </w:tc>
        <w:tc>
          <w:tcPr>
            <w:tcW w:w="1766" w:type="dxa"/>
            <w:tcBorders>
              <w:top w:val="single" w:sz="4" w:space="0" w:color="auto"/>
              <w:bottom w:val="single" w:sz="4" w:space="0" w:color="auto"/>
            </w:tcBorders>
            <w:shd w:val="clear" w:color="auto" w:fill="FFFF00"/>
          </w:tcPr>
          <w:p w14:paraId="67EAFFCB"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3D63FC24" w14:textId="77777777" w:rsidR="00FB2705" w:rsidRPr="00D95972" w:rsidRDefault="00FB2705" w:rsidP="00FB2705">
            <w:pPr>
              <w:rPr>
                <w:rFonts w:cs="Arial"/>
              </w:rPr>
            </w:pPr>
            <w:r>
              <w:rPr>
                <w:rFonts w:cs="Arial"/>
              </w:rPr>
              <w:t>CR 1952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CCD269" w14:textId="77777777" w:rsidR="00FB2705" w:rsidRPr="00D95972" w:rsidRDefault="00FB2705" w:rsidP="00FB2705">
            <w:pPr>
              <w:rPr>
                <w:rFonts w:cs="Arial"/>
              </w:rPr>
            </w:pPr>
          </w:p>
        </w:tc>
      </w:tr>
      <w:tr w:rsidR="00FB2705" w:rsidRPr="00D95972" w14:paraId="2ACDD0F7" w14:textId="77777777" w:rsidTr="0011189D">
        <w:tc>
          <w:tcPr>
            <w:tcW w:w="976" w:type="dxa"/>
            <w:tcBorders>
              <w:top w:val="nil"/>
              <w:left w:val="thinThickThinSmallGap" w:sz="24" w:space="0" w:color="auto"/>
              <w:bottom w:val="nil"/>
            </w:tcBorders>
            <w:shd w:val="clear" w:color="auto" w:fill="auto"/>
          </w:tcPr>
          <w:p w14:paraId="2F45BB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351E7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DDEA675" w14:textId="77777777" w:rsidR="00FB2705" w:rsidRPr="00D95972" w:rsidRDefault="004A2386" w:rsidP="00FB2705">
            <w:pPr>
              <w:rPr>
                <w:rFonts w:cs="Arial"/>
              </w:rPr>
            </w:pPr>
            <w:hyperlink r:id="rId160" w:history="1">
              <w:r w:rsidR="00FB2705">
                <w:rPr>
                  <w:rStyle w:val="Hyperlink"/>
                </w:rPr>
                <w:t>C1-200576</w:t>
              </w:r>
            </w:hyperlink>
          </w:p>
        </w:tc>
        <w:tc>
          <w:tcPr>
            <w:tcW w:w="4190" w:type="dxa"/>
            <w:gridSpan w:val="3"/>
            <w:tcBorders>
              <w:top w:val="single" w:sz="4" w:space="0" w:color="auto"/>
              <w:bottom w:val="single" w:sz="4" w:space="0" w:color="auto"/>
            </w:tcBorders>
            <w:shd w:val="clear" w:color="auto" w:fill="FFFF00"/>
          </w:tcPr>
          <w:p w14:paraId="31A48735" w14:textId="77777777" w:rsidR="00FB2705" w:rsidRPr="00D95972" w:rsidRDefault="00FB2705" w:rsidP="00FB2705">
            <w:pPr>
              <w:rPr>
                <w:rFonts w:cs="Arial"/>
              </w:rPr>
            </w:pPr>
            <w:r>
              <w:rPr>
                <w:rFonts w:cs="Arial"/>
              </w:rPr>
              <w:t>NSSAA revocation function</w:t>
            </w:r>
          </w:p>
        </w:tc>
        <w:tc>
          <w:tcPr>
            <w:tcW w:w="1766" w:type="dxa"/>
            <w:tcBorders>
              <w:top w:val="single" w:sz="4" w:space="0" w:color="auto"/>
              <w:bottom w:val="single" w:sz="4" w:space="0" w:color="auto"/>
            </w:tcBorders>
            <w:shd w:val="clear" w:color="auto" w:fill="FFFF00"/>
          </w:tcPr>
          <w:p w14:paraId="0FE3D8A5"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32FAE3FF" w14:textId="77777777" w:rsidR="00FB2705" w:rsidRPr="00D95972" w:rsidRDefault="00FB2705" w:rsidP="00FB2705">
            <w:pPr>
              <w:rPr>
                <w:rFonts w:cs="Arial"/>
              </w:rPr>
            </w:pPr>
            <w:r>
              <w:rPr>
                <w:rFonts w:cs="Arial"/>
              </w:rPr>
              <w:t>CR 1953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096E00" w14:textId="77777777" w:rsidR="00FB2705" w:rsidRPr="00D95972" w:rsidRDefault="00FB2705" w:rsidP="00FB2705">
            <w:pPr>
              <w:rPr>
                <w:rFonts w:cs="Arial"/>
              </w:rPr>
            </w:pPr>
          </w:p>
        </w:tc>
      </w:tr>
      <w:tr w:rsidR="00FB2705" w:rsidRPr="00D95972" w14:paraId="3908599B" w14:textId="77777777" w:rsidTr="0011189D">
        <w:tc>
          <w:tcPr>
            <w:tcW w:w="976" w:type="dxa"/>
            <w:tcBorders>
              <w:top w:val="nil"/>
              <w:left w:val="thinThickThinSmallGap" w:sz="24" w:space="0" w:color="auto"/>
              <w:bottom w:val="nil"/>
            </w:tcBorders>
            <w:shd w:val="clear" w:color="auto" w:fill="auto"/>
          </w:tcPr>
          <w:p w14:paraId="34D65AD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67AC0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A3FF5D8" w14:textId="77777777" w:rsidR="00FB2705" w:rsidRPr="00D95972" w:rsidRDefault="004A2386" w:rsidP="00FB2705">
            <w:pPr>
              <w:rPr>
                <w:rFonts w:cs="Arial"/>
              </w:rPr>
            </w:pPr>
            <w:hyperlink r:id="rId161" w:history="1">
              <w:r w:rsidR="00FB2705">
                <w:rPr>
                  <w:rStyle w:val="Hyperlink"/>
                </w:rPr>
                <w:t>C1-200577</w:t>
              </w:r>
            </w:hyperlink>
          </w:p>
        </w:tc>
        <w:tc>
          <w:tcPr>
            <w:tcW w:w="4190" w:type="dxa"/>
            <w:gridSpan w:val="3"/>
            <w:tcBorders>
              <w:top w:val="single" w:sz="4" w:space="0" w:color="auto"/>
              <w:bottom w:val="single" w:sz="4" w:space="0" w:color="auto"/>
            </w:tcBorders>
            <w:shd w:val="clear" w:color="auto" w:fill="FFFF00"/>
          </w:tcPr>
          <w:p w14:paraId="52C71CC2" w14:textId="77777777" w:rsidR="00FB2705" w:rsidRPr="00D95972" w:rsidRDefault="00FB2705" w:rsidP="00FB2705">
            <w:pPr>
              <w:rPr>
                <w:rFonts w:cs="Arial"/>
              </w:rPr>
            </w:pPr>
            <w:r>
              <w:rPr>
                <w:rFonts w:cs="Arial"/>
              </w:rPr>
              <w:t>Intersystem selection procedure when all allowed S-NSSAI are subject to NSSAA</w:t>
            </w:r>
          </w:p>
        </w:tc>
        <w:tc>
          <w:tcPr>
            <w:tcW w:w="1766" w:type="dxa"/>
            <w:tcBorders>
              <w:top w:val="single" w:sz="4" w:space="0" w:color="auto"/>
              <w:bottom w:val="single" w:sz="4" w:space="0" w:color="auto"/>
            </w:tcBorders>
            <w:shd w:val="clear" w:color="auto" w:fill="FFFF00"/>
          </w:tcPr>
          <w:p w14:paraId="3BA72EA5"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7B54690" w14:textId="77777777" w:rsidR="00FB2705" w:rsidRPr="00D95972" w:rsidRDefault="00FB2705" w:rsidP="00FB2705">
            <w:pPr>
              <w:rPr>
                <w:rFonts w:cs="Arial"/>
              </w:rPr>
            </w:pPr>
            <w:r>
              <w:rPr>
                <w:rFonts w:cs="Arial"/>
              </w:rPr>
              <w:t>CR 1954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60B4E4" w14:textId="77777777" w:rsidR="00FB2705" w:rsidRPr="00D95972" w:rsidRDefault="00FB2705" w:rsidP="00FB2705">
            <w:pPr>
              <w:rPr>
                <w:rFonts w:cs="Arial"/>
              </w:rPr>
            </w:pPr>
          </w:p>
        </w:tc>
      </w:tr>
      <w:tr w:rsidR="00FB2705" w:rsidRPr="00D95972" w14:paraId="5C27729A" w14:textId="77777777" w:rsidTr="00396E69">
        <w:tc>
          <w:tcPr>
            <w:tcW w:w="976" w:type="dxa"/>
            <w:tcBorders>
              <w:top w:val="nil"/>
              <w:left w:val="thinThickThinSmallGap" w:sz="24" w:space="0" w:color="auto"/>
              <w:bottom w:val="nil"/>
            </w:tcBorders>
            <w:shd w:val="clear" w:color="auto" w:fill="auto"/>
          </w:tcPr>
          <w:p w14:paraId="106273C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00D61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722E62F" w14:textId="77777777" w:rsidR="00FB2705" w:rsidRPr="00D95972" w:rsidRDefault="004A2386" w:rsidP="00FB2705">
            <w:pPr>
              <w:rPr>
                <w:rFonts w:cs="Arial"/>
              </w:rPr>
            </w:pPr>
            <w:hyperlink r:id="rId162" w:history="1">
              <w:r w:rsidR="00FB2705">
                <w:rPr>
                  <w:rStyle w:val="Hyperlink"/>
                </w:rPr>
                <w:t>C1-200579</w:t>
              </w:r>
            </w:hyperlink>
          </w:p>
        </w:tc>
        <w:tc>
          <w:tcPr>
            <w:tcW w:w="4190" w:type="dxa"/>
            <w:gridSpan w:val="3"/>
            <w:tcBorders>
              <w:top w:val="single" w:sz="4" w:space="0" w:color="auto"/>
              <w:bottom w:val="single" w:sz="4" w:space="0" w:color="auto"/>
            </w:tcBorders>
            <w:shd w:val="clear" w:color="auto" w:fill="FFFF00"/>
          </w:tcPr>
          <w:p w14:paraId="50E57622" w14:textId="77777777" w:rsidR="00FB2705" w:rsidRPr="00D95972" w:rsidRDefault="00FB2705" w:rsidP="00FB2705">
            <w:pPr>
              <w:rPr>
                <w:rFonts w:cs="Arial"/>
              </w:rPr>
            </w:pPr>
            <w:r>
              <w:rPr>
                <w:rFonts w:cs="Arial"/>
              </w:rPr>
              <w:t>Correction related the rejected NSSAI due to the failed or revoked NSSAA</w:t>
            </w:r>
          </w:p>
        </w:tc>
        <w:tc>
          <w:tcPr>
            <w:tcW w:w="1766" w:type="dxa"/>
            <w:tcBorders>
              <w:top w:val="single" w:sz="4" w:space="0" w:color="auto"/>
              <w:bottom w:val="single" w:sz="4" w:space="0" w:color="auto"/>
            </w:tcBorders>
            <w:shd w:val="clear" w:color="auto" w:fill="FFFF00"/>
          </w:tcPr>
          <w:p w14:paraId="0DF1E71F" w14:textId="77777777"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14:paraId="143C51E7" w14:textId="77777777" w:rsidR="00FB2705" w:rsidRPr="00D95972" w:rsidRDefault="00FB2705" w:rsidP="00FB2705">
            <w:pPr>
              <w:rPr>
                <w:rFonts w:cs="Arial"/>
              </w:rPr>
            </w:pPr>
            <w:r>
              <w:rPr>
                <w:rFonts w:cs="Arial"/>
              </w:rPr>
              <w:t>CR 1955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1EC2E3" w14:textId="77777777" w:rsidR="00FB2705" w:rsidRPr="00D95972" w:rsidRDefault="00FB2705" w:rsidP="00FB2705">
            <w:pPr>
              <w:rPr>
                <w:rFonts w:cs="Arial"/>
              </w:rPr>
            </w:pPr>
            <w:r>
              <w:t>See also C1-200352.</w:t>
            </w:r>
          </w:p>
        </w:tc>
      </w:tr>
      <w:tr w:rsidR="00FB2705" w:rsidRPr="00D95972" w14:paraId="21C83098" w14:textId="77777777" w:rsidTr="00396E69">
        <w:tc>
          <w:tcPr>
            <w:tcW w:w="976" w:type="dxa"/>
            <w:tcBorders>
              <w:top w:val="nil"/>
              <w:left w:val="thinThickThinSmallGap" w:sz="24" w:space="0" w:color="auto"/>
              <w:bottom w:val="nil"/>
            </w:tcBorders>
            <w:shd w:val="clear" w:color="auto" w:fill="auto"/>
          </w:tcPr>
          <w:p w14:paraId="70646C9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A7A7B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5DADC4B" w14:textId="77777777" w:rsidR="00FB2705" w:rsidRPr="00D95972" w:rsidRDefault="004A2386" w:rsidP="00FB2705">
            <w:pPr>
              <w:rPr>
                <w:rFonts w:cs="Arial"/>
              </w:rPr>
            </w:pPr>
            <w:hyperlink r:id="rId163" w:history="1">
              <w:r w:rsidR="00FB2705">
                <w:rPr>
                  <w:rStyle w:val="Hyperlink"/>
                </w:rPr>
                <w:t>C1-200582</w:t>
              </w:r>
            </w:hyperlink>
          </w:p>
        </w:tc>
        <w:tc>
          <w:tcPr>
            <w:tcW w:w="4190" w:type="dxa"/>
            <w:gridSpan w:val="3"/>
            <w:tcBorders>
              <w:top w:val="single" w:sz="4" w:space="0" w:color="auto"/>
              <w:bottom w:val="single" w:sz="4" w:space="0" w:color="auto"/>
            </w:tcBorders>
            <w:shd w:val="clear" w:color="auto" w:fill="FFFF00"/>
          </w:tcPr>
          <w:p w14:paraId="484212E5" w14:textId="77777777" w:rsidR="00FB2705" w:rsidRPr="00D95972" w:rsidRDefault="00FB2705" w:rsidP="00FB2705">
            <w:pPr>
              <w:rPr>
                <w:rFonts w:cs="Arial"/>
              </w:rPr>
            </w:pPr>
            <w:r>
              <w:rPr>
                <w:rFonts w:cs="Arial"/>
              </w:rPr>
              <w:t xml:space="preserve">Correction UE behaviour when the UE </w:t>
            </w:r>
            <w:proofErr w:type="spellStart"/>
            <w:r>
              <w:rPr>
                <w:rFonts w:cs="Arial"/>
              </w:rPr>
              <w:t>recives</w:t>
            </w:r>
            <w:proofErr w:type="spellEnd"/>
            <w:r>
              <w:rPr>
                <w:rFonts w:cs="Arial"/>
              </w:rPr>
              <w:t xml:space="preserve"> the pending NSSAI</w:t>
            </w:r>
          </w:p>
        </w:tc>
        <w:tc>
          <w:tcPr>
            <w:tcW w:w="1766" w:type="dxa"/>
            <w:tcBorders>
              <w:top w:val="single" w:sz="4" w:space="0" w:color="auto"/>
              <w:bottom w:val="single" w:sz="4" w:space="0" w:color="auto"/>
            </w:tcBorders>
            <w:shd w:val="clear" w:color="auto" w:fill="FFFF00"/>
          </w:tcPr>
          <w:p w14:paraId="29DBB961" w14:textId="77777777"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14:paraId="6D637E13" w14:textId="77777777" w:rsidR="00FB2705" w:rsidRPr="00D95972" w:rsidRDefault="00FB2705" w:rsidP="00FB2705">
            <w:pPr>
              <w:rPr>
                <w:rFonts w:cs="Arial"/>
              </w:rPr>
            </w:pPr>
            <w:r>
              <w:rPr>
                <w:rFonts w:cs="Arial"/>
              </w:rPr>
              <w:t>CR 1958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E895D1" w14:textId="77777777" w:rsidR="00FB2705" w:rsidRPr="00D95972" w:rsidRDefault="00FB2705" w:rsidP="00FB2705">
            <w:pPr>
              <w:rPr>
                <w:rFonts w:cs="Arial"/>
              </w:rPr>
            </w:pPr>
          </w:p>
        </w:tc>
      </w:tr>
      <w:tr w:rsidR="00FB2705" w:rsidRPr="00D95972" w14:paraId="517AE7B5" w14:textId="77777777" w:rsidTr="00396E69">
        <w:tc>
          <w:tcPr>
            <w:tcW w:w="976" w:type="dxa"/>
            <w:tcBorders>
              <w:top w:val="nil"/>
              <w:left w:val="thinThickThinSmallGap" w:sz="24" w:space="0" w:color="auto"/>
              <w:bottom w:val="nil"/>
            </w:tcBorders>
            <w:shd w:val="clear" w:color="auto" w:fill="auto"/>
          </w:tcPr>
          <w:p w14:paraId="17FCFD8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95FF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860F31" w14:textId="77777777" w:rsidR="00FB2705" w:rsidRPr="00D95972" w:rsidRDefault="004A2386" w:rsidP="00FB2705">
            <w:pPr>
              <w:rPr>
                <w:rFonts w:cs="Arial"/>
              </w:rPr>
            </w:pPr>
            <w:hyperlink r:id="rId164" w:history="1">
              <w:r w:rsidR="00FB2705">
                <w:rPr>
                  <w:rStyle w:val="Hyperlink"/>
                </w:rPr>
                <w:t>C1-200584</w:t>
              </w:r>
            </w:hyperlink>
          </w:p>
        </w:tc>
        <w:tc>
          <w:tcPr>
            <w:tcW w:w="4190" w:type="dxa"/>
            <w:gridSpan w:val="3"/>
            <w:tcBorders>
              <w:top w:val="single" w:sz="4" w:space="0" w:color="auto"/>
              <w:bottom w:val="single" w:sz="4" w:space="0" w:color="auto"/>
            </w:tcBorders>
            <w:shd w:val="clear" w:color="auto" w:fill="FFFF00"/>
          </w:tcPr>
          <w:p w14:paraId="6A0183F8" w14:textId="77777777" w:rsidR="00FB2705" w:rsidRPr="00D95972" w:rsidRDefault="00FB2705" w:rsidP="00FB2705">
            <w:pPr>
              <w:rPr>
                <w:rFonts w:cs="Arial"/>
              </w:rPr>
            </w:pPr>
            <w:r>
              <w:rPr>
                <w:rFonts w:cs="Arial"/>
              </w:rPr>
              <w:t>Correction related the rejected NSSAI</w:t>
            </w:r>
          </w:p>
        </w:tc>
        <w:tc>
          <w:tcPr>
            <w:tcW w:w="1766" w:type="dxa"/>
            <w:tcBorders>
              <w:top w:val="single" w:sz="4" w:space="0" w:color="auto"/>
              <w:bottom w:val="single" w:sz="4" w:space="0" w:color="auto"/>
            </w:tcBorders>
            <w:shd w:val="clear" w:color="auto" w:fill="FFFF00"/>
          </w:tcPr>
          <w:p w14:paraId="5730B1A3" w14:textId="77777777"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14:paraId="021B8D50" w14:textId="77777777" w:rsidR="00FB2705" w:rsidRPr="00D95972" w:rsidRDefault="00FB2705" w:rsidP="00FB2705">
            <w:pPr>
              <w:rPr>
                <w:rFonts w:cs="Arial"/>
              </w:rPr>
            </w:pPr>
            <w:r>
              <w:rPr>
                <w:rFonts w:cs="Arial"/>
              </w:rPr>
              <w:t>CR 1960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08FA65" w14:textId="77777777" w:rsidR="00FB2705" w:rsidRPr="00D95972" w:rsidRDefault="00FB2705" w:rsidP="00FB2705">
            <w:pPr>
              <w:rPr>
                <w:rFonts w:cs="Arial"/>
              </w:rPr>
            </w:pPr>
          </w:p>
        </w:tc>
      </w:tr>
      <w:tr w:rsidR="00FB2705" w:rsidRPr="00D95972" w14:paraId="142C3ACA" w14:textId="77777777" w:rsidTr="00396E69">
        <w:tc>
          <w:tcPr>
            <w:tcW w:w="976" w:type="dxa"/>
            <w:tcBorders>
              <w:top w:val="nil"/>
              <w:left w:val="thinThickThinSmallGap" w:sz="24" w:space="0" w:color="auto"/>
              <w:bottom w:val="nil"/>
            </w:tcBorders>
            <w:shd w:val="clear" w:color="auto" w:fill="auto"/>
          </w:tcPr>
          <w:p w14:paraId="7317F4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910913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B9FC4D3" w14:textId="77777777" w:rsidR="00FB2705" w:rsidRPr="00D95972" w:rsidRDefault="004A2386" w:rsidP="00FB2705">
            <w:pPr>
              <w:rPr>
                <w:rFonts w:cs="Arial"/>
              </w:rPr>
            </w:pPr>
            <w:hyperlink r:id="rId165" w:history="1">
              <w:r w:rsidR="00FB2705">
                <w:rPr>
                  <w:rStyle w:val="Hyperlink"/>
                </w:rPr>
                <w:t>C1-200601</w:t>
              </w:r>
            </w:hyperlink>
          </w:p>
        </w:tc>
        <w:tc>
          <w:tcPr>
            <w:tcW w:w="4190" w:type="dxa"/>
            <w:gridSpan w:val="3"/>
            <w:tcBorders>
              <w:top w:val="single" w:sz="4" w:space="0" w:color="auto"/>
              <w:bottom w:val="single" w:sz="4" w:space="0" w:color="auto"/>
            </w:tcBorders>
            <w:shd w:val="clear" w:color="auto" w:fill="FFFF00"/>
          </w:tcPr>
          <w:p w14:paraId="0B4E7E0A" w14:textId="77777777" w:rsidR="00FB2705" w:rsidRPr="00D95972" w:rsidRDefault="00FB2705" w:rsidP="00FB2705">
            <w:pPr>
              <w:rPr>
                <w:rFonts w:cs="Arial"/>
              </w:rPr>
            </w:pPr>
            <w:r>
              <w:rPr>
                <w:rFonts w:cs="Arial"/>
              </w:rPr>
              <w:t xml:space="preserve">Discussion on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14:paraId="5D45FFA0" w14:textId="77777777" w:rsidR="00FB2705" w:rsidRPr="00D95972"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616C8D97" w14:textId="77777777" w:rsidR="00FB2705" w:rsidRPr="00D95972" w:rsidRDefault="00FB2705" w:rsidP="00FB2705">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80CC59" w14:textId="77777777" w:rsidR="00FB2705" w:rsidRPr="00D95972" w:rsidRDefault="00FB2705" w:rsidP="00FB2705">
            <w:pPr>
              <w:rPr>
                <w:rFonts w:cs="Arial"/>
              </w:rPr>
            </w:pPr>
          </w:p>
        </w:tc>
      </w:tr>
      <w:tr w:rsidR="00FB2705" w:rsidRPr="00D95972" w14:paraId="03C11806" w14:textId="77777777" w:rsidTr="00396E69">
        <w:tc>
          <w:tcPr>
            <w:tcW w:w="976" w:type="dxa"/>
            <w:tcBorders>
              <w:top w:val="nil"/>
              <w:left w:val="thinThickThinSmallGap" w:sz="24" w:space="0" w:color="auto"/>
              <w:bottom w:val="nil"/>
            </w:tcBorders>
            <w:shd w:val="clear" w:color="auto" w:fill="auto"/>
          </w:tcPr>
          <w:p w14:paraId="7FD823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DCE0C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1A8697E" w14:textId="77777777" w:rsidR="00FB2705" w:rsidRPr="00D95972" w:rsidRDefault="004A2386" w:rsidP="00FB2705">
            <w:pPr>
              <w:rPr>
                <w:rFonts w:cs="Arial"/>
              </w:rPr>
            </w:pPr>
            <w:hyperlink r:id="rId166" w:history="1">
              <w:r w:rsidR="00FB2705">
                <w:rPr>
                  <w:rStyle w:val="Hyperlink"/>
                </w:rPr>
                <w:t>C1-200602</w:t>
              </w:r>
            </w:hyperlink>
          </w:p>
        </w:tc>
        <w:tc>
          <w:tcPr>
            <w:tcW w:w="4190" w:type="dxa"/>
            <w:gridSpan w:val="3"/>
            <w:tcBorders>
              <w:top w:val="single" w:sz="4" w:space="0" w:color="auto"/>
              <w:bottom w:val="single" w:sz="4" w:space="0" w:color="auto"/>
            </w:tcBorders>
            <w:shd w:val="clear" w:color="auto" w:fill="FFFF00"/>
          </w:tcPr>
          <w:p w14:paraId="24E3E4E3" w14:textId="77777777" w:rsidR="00FB2705" w:rsidRPr="00D95972" w:rsidRDefault="00FB2705" w:rsidP="00FB2705">
            <w:pPr>
              <w:rPr>
                <w:rFonts w:cs="Arial"/>
              </w:rPr>
            </w:pPr>
            <w:r>
              <w:rPr>
                <w:rFonts w:cs="Arial"/>
              </w:rPr>
              <w:t>Removal of the use of Service area list IE during NSSAA</w:t>
            </w:r>
          </w:p>
        </w:tc>
        <w:tc>
          <w:tcPr>
            <w:tcW w:w="1766" w:type="dxa"/>
            <w:tcBorders>
              <w:top w:val="single" w:sz="4" w:space="0" w:color="auto"/>
              <w:bottom w:val="single" w:sz="4" w:space="0" w:color="auto"/>
            </w:tcBorders>
            <w:shd w:val="clear" w:color="auto" w:fill="FFFF00"/>
          </w:tcPr>
          <w:p w14:paraId="55D09156" w14:textId="77777777" w:rsidR="00FB2705" w:rsidRPr="00D95972"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3D6464E9" w14:textId="77777777" w:rsidR="00FB2705" w:rsidRPr="00D95972" w:rsidRDefault="00FB2705" w:rsidP="00FB2705">
            <w:pPr>
              <w:rPr>
                <w:rFonts w:cs="Arial"/>
              </w:rPr>
            </w:pPr>
            <w:r>
              <w:rPr>
                <w:rFonts w:cs="Arial"/>
              </w:rPr>
              <w:t>CR 1971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802239" w14:textId="77777777" w:rsidR="00FB2705" w:rsidRPr="006A5147" w:rsidRDefault="00FB2705" w:rsidP="00FB2705">
            <w:pPr>
              <w:pStyle w:val="NormalWeb"/>
              <w:rPr>
                <w:rFonts w:ascii="Calibri" w:hAnsi="Calibri"/>
              </w:rPr>
            </w:pPr>
            <w:r>
              <w:t>Related to DP C1-200601</w:t>
            </w:r>
          </w:p>
          <w:p w14:paraId="01ADCDE9" w14:textId="77777777" w:rsidR="00FB2705" w:rsidRPr="00D95972" w:rsidRDefault="00FB2705" w:rsidP="00FB2705">
            <w:pPr>
              <w:rPr>
                <w:rFonts w:cs="Arial"/>
              </w:rPr>
            </w:pPr>
            <w:r>
              <w:t>See also C1-200510.</w:t>
            </w:r>
          </w:p>
        </w:tc>
      </w:tr>
      <w:tr w:rsidR="00FB2705" w:rsidRPr="00D95972" w14:paraId="155A7093" w14:textId="77777777" w:rsidTr="00396E69">
        <w:tc>
          <w:tcPr>
            <w:tcW w:w="976" w:type="dxa"/>
            <w:tcBorders>
              <w:top w:val="nil"/>
              <w:left w:val="thinThickThinSmallGap" w:sz="24" w:space="0" w:color="auto"/>
              <w:bottom w:val="nil"/>
            </w:tcBorders>
            <w:shd w:val="clear" w:color="auto" w:fill="auto"/>
          </w:tcPr>
          <w:p w14:paraId="21C3506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CEFA4E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095C5F5" w14:textId="77777777" w:rsidR="00FB2705" w:rsidRPr="00D95972" w:rsidRDefault="004A2386" w:rsidP="00FB2705">
            <w:pPr>
              <w:rPr>
                <w:rFonts w:cs="Arial"/>
              </w:rPr>
            </w:pPr>
            <w:hyperlink r:id="rId167" w:history="1">
              <w:r w:rsidR="00FB2705">
                <w:rPr>
                  <w:rStyle w:val="Hyperlink"/>
                </w:rPr>
                <w:t>C1-200604</w:t>
              </w:r>
            </w:hyperlink>
          </w:p>
        </w:tc>
        <w:tc>
          <w:tcPr>
            <w:tcW w:w="4190" w:type="dxa"/>
            <w:gridSpan w:val="3"/>
            <w:tcBorders>
              <w:top w:val="single" w:sz="4" w:space="0" w:color="auto"/>
              <w:bottom w:val="single" w:sz="4" w:space="0" w:color="auto"/>
            </w:tcBorders>
            <w:shd w:val="clear" w:color="auto" w:fill="FFFF00"/>
          </w:tcPr>
          <w:p w14:paraId="3CD84B94" w14:textId="77777777" w:rsidR="00FB2705" w:rsidRPr="00D95972" w:rsidRDefault="00FB2705" w:rsidP="00FB2705">
            <w:pPr>
              <w:rPr>
                <w:rFonts w:cs="Arial"/>
              </w:rPr>
            </w:pPr>
            <w:r>
              <w:rPr>
                <w:rFonts w:cs="Arial"/>
              </w:rPr>
              <w:t>Re-initiation of NSSAA for a registered UE</w:t>
            </w:r>
          </w:p>
        </w:tc>
        <w:tc>
          <w:tcPr>
            <w:tcW w:w="1766" w:type="dxa"/>
            <w:tcBorders>
              <w:top w:val="single" w:sz="4" w:space="0" w:color="auto"/>
              <w:bottom w:val="single" w:sz="4" w:space="0" w:color="auto"/>
            </w:tcBorders>
            <w:shd w:val="clear" w:color="auto" w:fill="FFFF00"/>
          </w:tcPr>
          <w:p w14:paraId="50D8451B" w14:textId="77777777" w:rsidR="00FB2705" w:rsidRPr="00D95972"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13DFFC92" w14:textId="77777777" w:rsidR="00FB2705" w:rsidRPr="00D95972" w:rsidRDefault="00FB2705" w:rsidP="00FB2705">
            <w:pPr>
              <w:rPr>
                <w:rFonts w:cs="Arial"/>
              </w:rPr>
            </w:pPr>
            <w:r>
              <w:rPr>
                <w:rFonts w:cs="Arial"/>
              </w:rPr>
              <w:t>CR 1972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E925C3" w14:textId="77777777" w:rsidR="00FB2705" w:rsidRPr="00D95972" w:rsidRDefault="00FB2705" w:rsidP="00FB2705">
            <w:pPr>
              <w:rPr>
                <w:rFonts w:cs="Arial"/>
              </w:rPr>
            </w:pPr>
          </w:p>
        </w:tc>
      </w:tr>
      <w:tr w:rsidR="00FB2705" w:rsidRPr="00D95972" w14:paraId="3E4DE84C" w14:textId="77777777" w:rsidTr="0011189D">
        <w:tc>
          <w:tcPr>
            <w:tcW w:w="976" w:type="dxa"/>
            <w:tcBorders>
              <w:top w:val="nil"/>
              <w:left w:val="thinThickThinSmallGap" w:sz="24" w:space="0" w:color="auto"/>
              <w:bottom w:val="nil"/>
            </w:tcBorders>
            <w:shd w:val="clear" w:color="auto" w:fill="auto"/>
          </w:tcPr>
          <w:p w14:paraId="499D7CD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CBEC5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F37DA4B" w14:textId="77777777" w:rsidR="00FB2705" w:rsidRPr="00D95972" w:rsidRDefault="004A2386" w:rsidP="00FB2705">
            <w:pPr>
              <w:rPr>
                <w:rFonts w:cs="Arial"/>
              </w:rPr>
            </w:pPr>
            <w:hyperlink r:id="rId168" w:history="1">
              <w:r w:rsidR="00FB2705">
                <w:rPr>
                  <w:rStyle w:val="Hyperlink"/>
                </w:rPr>
                <w:t>C1-200605</w:t>
              </w:r>
            </w:hyperlink>
          </w:p>
        </w:tc>
        <w:tc>
          <w:tcPr>
            <w:tcW w:w="4190" w:type="dxa"/>
            <w:gridSpan w:val="3"/>
            <w:tcBorders>
              <w:top w:val="single" w:sz="4" w:space="0" w:color="auto"/>
              <w:bottom w:val="single" w:sz="4" w:space="0" w:color="auto"/>
            </w:tcBorders>
            <w:shd w:val="clear" w:color="auto" w:fill="FFFF00"/>
          </w:tcPr>
          <w:p w14:paraId="7CBE4AA8" w14:textId="77777777" w:rsidR="00FB2705" w:rsidRPr="00D95972" w:rsidRDefault="00FB2705" w:rsidP="00FB2705">
            <w:pPr>
              <w:rPr>
                <w:rFonts w:cs="Arial"/>
              </w:rPr>
            </w:pPr>
            <w:r>
              <w:rPr>
                <w:rFonts w:cs="Arial"/>
              </w:rPr>
              <w:t>Additional triggers for deletion of pending S-NSSAI</w:t>
            </w:r>
          </w:p>
        </w:tc>
        <w:tc>
          <w:tcPr>
            <w:tcW w:w="1766" w:type="dxa"/>
            <w:tcBorders>
              <w:top w:val="single" w:sz="4" w:space="0" w:color="auto"/>
              <w:bottom w:val="single" w:sz="4" w:space="0" w:color="auto"/>
            </w:tcBorders>
            <w:shd w:val="clear" w:color="auto" w:fill="FFFF00"/>
          </w:tcPr>
          <w:p w14:paraId="2B42FFF3" w14:textId="77777777" w:rsidR="00FB2705" w:rsidRPr="00D95972"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4461DCED" w14:textId="77777777" w:rsidR="00FB2705" w:rsidRPr="00D95972" w:rsidRDefault="00FB2705" w:rsidP="00FB2705">
            <w:pPr>
              <w:rPr>
                <w:rFonts w:cs="Arial"/>
              </w:rPr>
            </w:pPr>
            <w:r>
              <w:rPr>
                <w:rFonts w:cs="Arial"/>
              </w:rPr>
              <w:t>CR 1973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654D28" w14:textId="77777777" w:rsidR="00FB2705" w:rsidRPr="00D95972" w:rsidRDefault="00FB2705" w:rsidP="00FB2705">
            <w:pPr>
              <w:rPr>
                <w:rFonts w:cs="Arial"/>
              </w:rPr>
            </w:pPr>
          </w:p>
        </w:tc>
      </w:tr>
      <w:tr w:rsidR="00FB2705" w:rsidRPr="00D95972" w14:paraId="59308D22" w14:textId="77777777" w:rsidTr="0011189D">
        <w:tc>
          <w:tcPr>
            <w:tcW w:w="976" w:type="dxa"/>
            <w:tcBorders>
              <w:top w:val="nil"/>
              <w:left w:val="thinThickThinSmallGap" w:sz="24" w:space="0" w:color="auto"/>
              <w:bottom w:val="nil"/>
            </w:tcBorders>
            <w:shd w:val="clear" w:color="auto" w:fill="auto"/>
          </w:tcPr>
          <w:p w14:paraId="4DD593A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58F85E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E0FD265" w14:textId="77777777" w:rsidR="00FB2705" w:rsidRPr="00D95972" w:rsidRDefault="004A2386" w:rsidP="00FB2705">
            <w:pPr>
              <w:rPr>
                <w:rFonts w:cs="Arial"/>
              </w:rPr>
            </w:pPr>
            <w:hyperlink r:id="rId169" w:history="1">
              <w:r w:rsidR="00FB2705">
                <w:rPr>
                  <w:rStyle w:val="Hyperlink"/>
                </w:rPr>
                <w:t>C1-200683</w:t>
              </w:r>
            </w:hyperlink>
          </w:p>
        </w:tc>
        <w:tc>
          <w:tcPr>
            <w:tcW w:w="4190" w:type="dxa"/>
            <w:gridSpan w:val="3"/>
            <w:tcBorders>
              <w:top w:val="single" w:sz="4" w:space="0" w:color="auto"/>
              <w:bottom w:val="single" w:sz="4" w:space="0" w:color="auto"/>
            </w:tcBorders>
            <w:shd w:val="clear" w:color="auto" w:fill="FFFF00"/>
          </w:tcPr>
          <w:p w14:paraId="00073560" w14:textId="77777777" w:rsidR="00FB2705" w:rsidRPr="00D95972" w:rsidRDefault="00FB2705" w:rsidP="00FB2705">
            <w:pPr>
              <w:rPr>
                <w:rFonts w:cs="Arial"/>
              </w:rPr>
            </w:pPr>
            <w:r>
              <w:rPr>
                <w:rFonts w:cs="Arial"/>
              </w:rPr>
              <w:t>NW slice authentication and authorization failure and revocation</w:t>
            </w:r>
          </w:p>
        </w:tc>
        <w:tc>
          <w:tcPr>
            <w:tcW w:w="1766" w:type="dxa"/>
            <w:tcBorders>
              <w:top w:val="single" w:sz="4" w:space="0" w:color="auto"/>
              <w:bottom w:val="single" w:sz="4" w:space="0" w:color="auto"/>
            </w:tcBorders>
            <w:shd w:val="clear" w:color="auto" w:fill="FFFF00"/>
          </w:tcPr>
          <w:p w14:paraId="2F975EB2" w14:textId="77777777" w:rsidR="00FB2705" w:rsidRPr="00D95972"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5D189CB1" w14:textId="77777777" w:rsidR="00FB2705" w:rsidRPr="00D95972" w:rsidRDefault="00FB2705" w:rsidP="00FB2705">
            <w:pPr>
              <w:rPr>
                <w:rFonts w:cs="Arial"/>
              </w:rPr>
            </w:pPr>
            <w:r>
              <w:rPr>
                <w:rFonts w:cs="Arial"/>
              </w:rPr>
              <w:t>CR 1533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402B76" w14:textId="77777777" w:rsidR="00FB2705" w:rsidRDefault="00FB2705" w:rsidP="00FB2705">
            <w:pPr>
              <w:rPr>
                <w:rFonts w:cs="Arial"/>
              </w:rPr>
            </w:pPr>
            <w:r>
              <w:rPr>
                <w:rFonts w:cs="Arial"/>
              </w:rPr>
              <w:t>Revision of C1-198772</w:t>
            </w:r>
          </w:p>
          <w:p w14:paraId="7CD01CB0" w14:textId="77777777" w:rsidR="00FB2705" w:rsidRDefault="00FB2705" w:rsidP="00FB2705">
            <w:pPr>
              <w:rPr>
                <w:rFonts w:cs="Arial"/>
              </w:rPr>
            </w:pPr>
          </w:p>
          <w:p w14:paraId="56E98F70" w14:textId="77777777" w:rsidR="00FB2705" w:rsidRPr="00D95972" w:rsidRDefault="00FB2705" w:rsidP="00FB2705">
            <w:pPr>
              <w:rPr>
                <w:rFonts w:cs="Arial"/>
              </w:rPr>
            </w:pPr>
            <w:r>
              <w:t>Partly overlaps with C1-200511</w:t>
            </w:r>
          </w:p>
        </w:tc>
      </w:tr>
      <w:tr w:rsidR="00FB2705" w:rsidRPr="00D95972" w14:paraId="300D2CF9" w14:textId="77777777" w:rsidTr="0011189D">
        <w:tc>
          <w:tcPr>
            <w:tcW w:w="976" w:type="dxa"/>
            <w:tcBorders>
              <w:top w:val="nil"/>
              <w:left w:val="thinThickThinSmallGap" w:sz="24" w:space="0" w:color="auto"/>
              <w:bottom w:val="nil"/>
            </w:tcBorders>
            <w:shd w:val="clear" w:color="auto" w:fill="auto"/>
          </w:tcPr>
          <w:p w14:paraId="36A33C3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F494B1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9D38887" w14:textId="77777777" w:rsidR="00FB2705" w:rsidRPr="00D95972" w:rsidRDefault="004A2386" w:rsidP="00FB2705">
            <w:pPr>
              <w:rPr>
                <w:rFonts w:cs="Arial"/>
              </w:rPr>
            </w:pPr>
            <w:hyperlink r:id="rId170" w:history="1">
              <w:r w:rsidR="00FB2705">
                <w:rPr>
                  <w:rStyle w:val="Hyperlink"/>
                </w:rPr>
                <w:t>C1-200689</w:t>
              </w:r>
            </w:hyperlink>
          </w:p>
        </w:tc>
        <w:tc>
          <w:tcPr>
            <w:tcW w:w="4190" w:type="dxa"/>
            <w:gridSpan w:val="3"/>
            <w:tcBorders>
              <w:top w:val="single" w:sz="4" w:space="0" w:color="auto"/>
              <w:bottom w:val="single" w:sz="4" w:space="0" w:color="auto"/>
            </w:tcBorders>
            <w:shd w:val="clear" w:color="auto" w:fill="FFFF00"/>
          </w:tcPr>
          <w:p w14:paraId="33297996" w14:textId="77777777" w:rsidR="00FB2705" w:rsidRPr="00D95972" w:rsidRDefault="00FB2705" w:rsidP="00FB2705">
            <w:pPr>
              <w:rPr>
                <w:rFonts w:cs="Arial"/>
              </w:rPr>
            </w:pPr>
            <w:r>
              <w:rPr>
                <w:rFonts w:cs="Arial"/>
              </w:rPr>
              <w:t>No default S-NSSAI</w:t>
            </w:r>
          </w:p>
        </w:tc>
        <w:tc>
          <w:tcPr>
            <w:tcW w:w="1766" w:type="dxa"/>
            <w:tcBorders>
              <w:top w:val="single" w:sz="4" w:space="0" w:color="auto"/>
              <w:bottom w:val="single" w:sz="4" w:space="0" w:color="auto"/>
            </w:tcBorders>
            <w:shd w:val="clear" w:color="auto" w:fill="FFFF00"/>
          </w:tcPr>
          <w:p w14:paraId="592A4176"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51E4121" w14:textId="77777777" w:rsidR="00FB2705" w:rsidRPr="00D95972" w:rsidRDefault="00FB2705" w:rsidP="00FB2705">
            <w:pPr>
              <w:rPr>
                <w:rFonts w:cs="Arial"/>
              </w:rPr>
            </w:pPr>
            <w:r>
              <w:rPr>
                <w:rFonts w:cs="Arial"/>
              </w:rPr>
              <w:t>CR 1988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B57318" w14:textId="77777777" w:rsidR="00FB2705" w:rsidRPr="00D95972" w:rsidRDefault="00FB2705" w:rsidP="00FB2705">
            <w:pPr>
              <w:rPr>
                <w:rFonts w:cs="Arial"/>
              </w:rPr>
            </w:pPr>
          </w:p>
        </w:tc>
      </w:tr>
      <w:tr w:rsidR="00FB2705" w:rsidRPr="00D95972" w14:paraId="25AFB132" w14:textId="77777777" w:rsidTr="0011189D">
        <w:tc>
          <w:tcPr>
            <w:tcW w:w="976" w:type="dxa"/>
            <w:tcBorders>
              <w:top w:val="nil"/>
              <w:left w:val="thinThickThinSmallGap" w:sz="24" w:space="0" w:color="auto"/>
              <w:bottom w:val="nil"/>
            </w:tcBorders>
            <w:shd w:val="clear" w:color="auto" w:fill="auto"/>
          </w:tcPr>
          <w:p w14:paraId="04830A5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230D38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2F7155" w14:textId="77777777" w:rsidR="00FB2705" w:rsidRPr="00D95972" w:rsidRDefault="004A2386" w:rsidP="00FB2705">
            <w:pPr>
              <w:rPr>
                <w:rFonts w:cs="Arial"/>
              </w:rPr>
            </w:pPr>
            <w:hyperlink r:id="rId171" w:history="1">
              <w:r w:rsidR="00FB2705">
                <w:rPr>
                  <w:rStyle w:val="Hyperlink"/>
                </w:rPr>
                <w:t>C1-200690</w:t>
              </w:r>
            </w:hyperlink>
          </w:p>
        </w:tc>
        <w:tc>
          <w:tcPr>
            <w:tcW w:w="4190" w:type="dxa"/>
            <w:gridSpan w:val="3"/>
            <w:tcBorders>
              <w:top w:val="single" w:sz="4" w:space="0" w:color="auto"/>
              <w:bottom w:val="single" w:sz="4" w:space="0" w:color="auto"/>
            </w:tcBorders>
            <w:shd w:val="clear" w:color="auto" w:fill="FFFF00"/>
          </w:tcPr>
          <w:p w14:paraId="351B7F74" w14:textId="77777777" w:rsidR="00FB2705" w:rsidRPr="00D95972" w:rsidRDefault="00FB2705" w:rsidP="00FB2705">
            <w:pPr>
              <w:rPr>
                <w:rFonts w:cs="Arial"/>
              </w:rPr>
            </w:pPr>
            <w:r>
              <w:rPr>
                <w:rFonts w:cs="Arial"/>
              </w:rPr>
              <w:t>Missing NSSAI storage for rejected NSSAI due to the failed or revoked network slice-specific authentication and authorization</w:t>
            </w:r>
          </w:p>
        </w:tc>
        <w:tc>
          <w:tcPr>
            <w:tcW w:w="1766" w:type="dxa"/>
            <w:tcBorders>
              <w:top w:val="single" w:sz="4" w:space="0" w:color="auto"/>
              <w:bottom w:val="single" w:sz="4" w:space="0" w:color="auto"/>
            </w:tcBorders>
            <w:shd w:val="clear" w:color="auto" w:fill="FFFF00"/>
          </w:tcPr>
          <w:p w14:paraId="7AF55A1B"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318EBD43" w14:textId="77777777" w:rsidR="00FB2705" w:rsidRPr="00D95972" w:rsidRDefault="00FB2705" w:rsidP="00FB2705">
            <w:pPr>
              <w:rPr>
                <w:rFonts w:cs="Arial"/>
              </w:rPr>
            </w:pPr>
            <w:r>
              <w:rPr>
                <w:rFonts w:cs="Arial"/>
              </w:rPr>
              <w:t>CR 1989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FF8C21" w14:textId="77777777" w:rsidR="00FB2705" w:rsidRPr="00D95972" w:rsidRDefault="00FB2705" w:rsidP="00FB2705">
            <w:pPr>
              <w:rPr>
                <w:rFonts w:cs="Arial"/>
              </w:rPr>
            </w:pPr>
            <w:r>
              <w:t>Covered by C1-200352</w:t>
            </w:r>
          </w:p>
        </w:tc>
      </w:tr>
      <w:tr w:rsidR="00FB2705" w:rsidRPr="00D95972" w14:paraId="412E73DE" w14:textId="77777777" w:rsidTr="0011189D">
        <w:tc>
          <w:tcPr>
            <w:tcW w:w="976" w:type="dxa"/>
            <w:tcBorders>
              <w:top w:val="nil"/>
              <w:left w:val="thinThickThinSmallGap" w:sz="24" w:space="0" w:color="auto"/>
              <w:bottom w:val="nil"/>
            </w:tcBorders>
            <w:shd w:val="clear" w:color="auto" w:fill="auto"/>
          </w:tcPr>
          <w:p w14:paraId="602D918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348AA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DB84C17" w14:textId="77777777" w:rsidR="00FB2705" w:rsidRPr="00D95972" w:rsidRDefault="004A2386" w:rsidP="00FB2705">
            <w:pPr>
              <w:rPr>
                <w:rFonts w:cs="Arial"/>
              </w:rPr>
            </w:pPr>
            <w:hyperlink r:id="rId172" w:history="1">
              <w:r w:rsidR="00FB2705">
                <w:rPr>
                  <w:rStyle w:val="Hyperlink"/>
                </w:rPr>
                <w:t>C1-200691</w:t>
              </w:r>
            </w:hyperlink>
          </w:p>
        </w:tc>
        <w:tc>
          <w:tcPr>
            <w:tcW w:w="4190" w:type="dxa"/>
            <w:gridSpan w:val="3"/>
            <w:tcBorders>
              <w:top w:val="single" w:sz="4" w:space="0" w:color="auto"/>
              <w:bottom w:val="single" w:sz="4" w:space="0" w:color="auto"/>
            </w:tcBorders>
            <w:shd w:val="clear" w:color="auto" w:fill="FFFF00"/>
          </w:tcPr>
          <w:p w14:paraId="124BC7E7" w14:textId="77777777" w:rsidR="00FB2705" w:rsidRPr="00D95972" w:rsidRDefault="00FB2705" w:rsidP="00FB2705">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14:paraId="0040AF94"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4C9C7F41" w14:textId="77777777" w:rsidR="00FB2705" w:rsidRPr="00D95972" w:rsidRDefault="00FB2705" w:rsidP="00FB2705">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CACD30" w14:textId="77777777" w:rsidR="00FB2705" w:rsidRPr="00D95972" w:rsidRDefault="00FB2705" w:rsidP="00FB2705">
            <w:pPr>
              <w:rPr>
                <w:rFonts w:cs="Arial"/>
              </w:rPr>
            </w:pPr>
          </w:p>
        </w:tc>
      </w:tr>
      <w:tr w:rsidR="00FB2705" w:rsidRPr="00D95972" w14:paraId="6A1E475A" w14:textId="77777777" w:rsidTr="0011189D">
        <w:tc>
          <w:tcPr>
            <w:tcW w:w="976" w:type="dxa"/>
            <w:tcBorders>
              <w:top w:val="nil"/>
              <w:left w:val="thinThickThinSmallGap" w:sz="24" w:space="0" w:color="auto"/>
              <w:bottom w:val="nil"/>
            </w:tcBorders>
            <w:shd w:val="clear" w:color="auto" w:fill="auto"/>
          </w:tcPr>
          <w:p w14:paraId="2E1FE5C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8BF3D9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BA9AC94" w14:textId="77777777" w:rsidR="00FB2705" w:rsidRPr="00D95972" w:rsidRDefault="004A2386" w:rsidP="00FB2705">
            <w:pPr>
              <w:rPr>
                <w:rFonts w:cs="Arial"/>
              </w:rPr>
            </w:pPr>
            <w:hyperlink r:id="rId173" w:history="1">
              <w:r w:rsidR="00FB2705">
                <w:rPr>
                  <w:rStyle w:val="Hyperlink"/>
                </w:rPr>
                <w:t>C1-200692</w:t>
              </w:r>
            </w:hyperlink>
          </w:p>
        </w:tc>
        <w:tc>
          <w:tcPr>
            <w:tcW w:w="4190" w:type="dxa"/>
            <w:gridSpan w:val="3"/>
            <w:tcBorders>
              <w:top w:val="single" w:sz="4" w:space="0" w:color="auto"/>
              <w:bottom w:val="single" w:sz="4" w:space="0" w:color="auto"/>
            </w:tcBorders>
            <w:shd w:val="clear" w:color="auto" w:fill="FFFF00"/>
          </w:tcPr>
          <w:p w14:paraId="374E9FDA" w14:textId="77777777" w:rsidR="00FB2705" w:rsidRPr="00D95972" w:rsidRDefault="00FB2705" w:rsidP="00FB2705">
            <w:pPr>
              <w:rPr>
                <w:rFonts w:cs="Arial"/>
              </w:rPr>
            </w:pPr>
            <w:r>
              <w:rPr>
                <w:rFonts w:cs="Arial"/>
              </w:rPr>
              <w:t>AMF updates the UE NSSAI storage after network slice-specific authentication and authorization is completed</w:t>
            </w:r>
          </w:p>
        </w:tc>
        <w:tc>
          <w:tcPr>
            <w:tcW w:w="1766" w:type="dxa"/>
            <w:tcBorders>
              <w:top w:val="single" w:sz="4" w:space="0" w:color="auto"/>
              <w:bottom w:val="single" w:sz="4" w:space="0" w:color="auto"/>
            </w:tcBorders>
            <w:shd w:val="clear" w:color="auto" w:fill="FFFF00"/>
          </w:tcPr>
          <w:p w14:paraId="5E575239"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56FA415A" w14:textId="77777777" w:rsidR="00FB2705" w:rsidRPr="00D95972" w:rsidRDefault="00FB2705" w:rsidP="00FB2705">
            <w:pPr>
              <w:rPr>
                <w:rFonts w:cs="Arial"/>
              </w:rPr>
            </w:pPr>
            <w:r>
              <w:rPr>
                <w:rFonts w:cs="Arial"/>
              </w:rPr>
              <w:t>CR 1991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AA0212" w14:textId="77777777" w:rsidR="00FB2705" w:rsidRPr="00D95972" w:rsidRDefault="00FB2705" w:rsidP="00FB2705">
            <w:pPr>
              <w:rPr>
                <w:rFonts w:cs="Arial"/>
              </w:rPr>
            </w:pPr>
          </w:p>
        </w:tc>
      </w:tr>
      <w:tr w:rsidR="00FB2705" w:rsidRPr="00D95972" w14:paraId="1E6E98EC" w14:textId="77777777" w:rsidTr="0011189D">
        <w:tc>
          <w:tcPr>
            <w:tcW w:w="976" w:type="dxa"/>
            <w:tcBorders>
              <w:top w:val="nil"/>
              <w:left w:val="thinThickThinSmallGap" w:sz="24" w:space="0" w:color="auto"/>
              <w:bottom w:val="nil"/>
            </w:tcBorders>
            <w:shd w:val="clear" w:color="auto" w:fill="auto"/>
          </w:tcPr>
          <w:p w14:paraId="26A4273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81CC9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8937621" w14:textId="77777777" w:rsidR="00FB2705" w:rsidRPr="00D95972" w:rsidRDefault="004A2386" w:rsidP="00FB2705">
            <w:pPr>
              <w:rPr>
                <w:rFonts w:cs="Arial"/>
              </w:rPr>
            </w:pPr>
            <w:hyperlink r:id="rId174" w:history="1">
              <w:r w:rsidR="00FB2705">
                <w:rPr>
                  <w:rStyle w:val="Hyperlink"/>
                </w:rPr>
                <w:t>C1-200693</w:t>
              </w:r>
            </w:hyperlink>
          </w:p>
        </w:tc>
        <w:tc>
          <w:tcPr>
            <w:tcW w:w="4190" w:type="dxa"/>
            <w:gridSpan w:val="3"/>
            <w:tcBorders>
              <w:top w:val="single" w:sz="4" w:space="0" w:color="auto"/>
              <w:bottom w:val="single" w:sz="4" w:space="0" w:color="auto"/>
            </w:tcBorders>
            <w:shd w:val="clear" w:color="auto" w:fill="FFFF00"/>
          </w:tcPr>
          <w:p w14:paraId="5C27BAB0" w14:textId="77777777" w:rsidR="00FB2705" w:rsidRPr="00D95972" w:rsidRDefault="00FB2705" w:rsidP="00FB2705">
            <w:pPr>
              <w:rPr>
                <w:rFonts w:cs="Arial"/>
              </w:rPr>
            </w:pPr>
            <w:r>
              <w:rPr>
                <w:rFonts w:cs="Arial"/>
              </w:rPr>
              <w:t>NSSAI status in AMF</w:t>
            </w:r>
          </w:p>
        </w:tc>
        <w:tc>
          <w:tcPr>
            <w:tcW w:w="1766" w:type="dxa"/>
            <w:tcBorders>
              <w:top w:val="single" w:sz="4" w:space="0" w:color="auto"/>
              <w:bottom w:val="single" w:sz="4" w:space="0" w:color="auto"/>
            </w:tcBorders>
            <w:shd w:val="clear" w:color="auto" w:fill="FFFF00"/>
          </w:tcPr>
          <w:p w14:paraId="7B31D597"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41DBF206" w14:textId="77777777" w:rsidR="00FB2705" w:rsidRPr="00D95972" w:rsidRDefault="00FB2705" w:rsidP="00FB2705">
            <w:pPr>
              <w:rPr>
                <w:rFonts w:cs="Arial"/>
              </w:rPr>
            </w:pPr>
            <w:r>
              <w:rPr>
                <w:rFonts w:cs="Arial"/>
              </w:rPr>
              <w:t>CR 1992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E0A6E0" w14:textId="77777777" w:rsidR="00FB2705" w:rsidRPr="00D95972" w:rsidRDefault="00FB2705" w:rsidP="00FB2705">
            <w:pPr>
              <w:rPr>
                <w:rFonts w:cs="Arial"/>
              </w:rPr>
            </w:pPr>
          </w:p>
        </w:tc>
      </w:tr>
      <w:tr w:rsidR="00FB2705" w:rsidRPr="00D95972" w14:paraId="06ABC53B" w14:textId="77777777" w:rsidTr="0011189D">
        <w:tc>
          <w:tcPr>
            <w:tcW w:w="976" w:type="dxa"/>
            <w:tcBorders>
              <w:top w:val="nil"/>
              <w:left w:val="thinThickThinSmallGap" w:sz="24" w:space="0" w:color="auto"/>
              <w:bottom w:val="nil"/>
            </w:tcBorders>
            <w:shd w:val="clear" w:color="auto" w:fill="auto"/>
          </w:tcPr>
          <w:p w14:paraId="13ED5C6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FE4D2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E3CA49" w14:textId="77777777" w:rsidR="00FB2705" w:rsidRPr="00D95972" w:rsidRDefault="004A2386" w:rsidP="00FB2705">
            <w:pPr>
              <w:rPr>
                <w:rFonts w:cs="Arial"/>
              </w:rPr>
            </w:pPr>
            <w:hyperlink r:id="rId175" w:history="1">
              <w:r w:rsidR="00FB2705">
                <w:rPr>
                  <w:rStyle w:val="Hyperlink"/>
                </w:rPr>
                <w:t>C1-200694</w:t>
              </w:r>
            </w:hyperlink>
          </w:p>
        </w:tc>
        <w:tc>
          <w:tcPr>
            <w:tcW w:w="4190" w:type="dxa"/>
            <w:gridSpan w:val="3"/>
            <w:tcBorders>
              <w:top w:val="single" w:sz="4" w:space="0" w:color="auto"/>
              <w:bottom w:val="single" w:sz="4" w:space="0" w:color="auto"/>
            </w:tcBorders>
            <w:shd w:val="clear" w:color="auto" w:fill="FFFF00"/>
          </w:tcPr>
          <w:p w14:paraId="46D40D90" w14:textId="77777777" w:rsidR="00FB2705" w:rsidRPr="00D95972" w:rsidRDefault="00FB2705" w:rsidP="00FB2705">
            <w:pPr>
              <w:rPr>
                <w:rFonts w:cs="Arial"/>
              </w:rPr>
            </w:pPr>
            <w:r>
              <w:rPr>
                <w:rFonts w:cs="Arial"/>
              </w:rPr>
              <w:t>NSSAI storage at UE – pending NSSAI</w:t>
            </w:r>
          </w:p>
        </w:tc>
        <w:tc>
          <w:tcPr>
            <w:tcW w:w="1766" w:type="dxa"/>
            <w:tcBorders>
              <w:top w:val="single" w:sz="4" w:space="0" w:color="auto"/>
              <w:bottom w:val="single" w:sz="4" w:space="0" w:color="auto"/>
            </w:tcBorders>
            <w:shd w:val="clear" w:color="auto" w:fill="FFFF00"/>
          </w:tcPr>
          <w:p w14:paraId="50192C3F"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70C34C0B" w14:textId="77777777" w:rsidR="00FB2705" w:rsidRPr="00D95972" w:rsidRDefault="00FB2705" w:rsidP="00FB2705">
            <w:pPr>
              <w:rPr>
                <w:rFonts w:cs="Arial"/>
              </w:rPr>
            </w:pPr>
            <w:r>
              <w:rPr>
                <w:rFonts w:cs="Arial"/>
              </w:rPr>
              <w:t>CR 1993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493610" w14:textId="77777777" w:rsidR="00FB2705" w:rsidRDefault="00FB2705" w:rsidP="00FB2705">
            <w:pPr>
              <w:pStyle w:val="NormalWeb"/>
              <w:rPr>
                <w:rFonts w:ascii="Calibri" w:hAnsi="Calibri"/>
                <w:lang w:val="de-DE" w:eastAsia="en-US"/>
              </w:rPr>
            </w:pPr>
            <w:r>
              <w:rPr>
                <w:lang w:eastAsia="en-US"/>
              </w:rPr>
              <w:t>See also 0511, 0683</w:t>
            </w:r>
          </w:p>
        </w:tc>
      </w:tr>
      <w:tr w:rsidR="00FB2705" w:rsidRPr="00D95972" w14:paraId="4431140D" w14:textId="77777777" w:rsidTr="0011189D">
        <w:tc>
          <w:tcPr>
            <w:tcW w:w="976" w:type="dxa"/>
            <w:tcBorders>
              <w:top w:val="nil"/>
              <w:left w:val="thinThickThinSmallGap" w:sz="24" w:space="0" w:color="auto"/>
              <w:bottom w:val="nil"/>
            </w:tcBorders>
            <w:shd w:val="clear" w:color="auto" w:fill="auto"/>
          </w:tcPr>
          <w:p w14:paraId="06BA0B8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5807A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E29E5C3" w14:textId="77777777" w:rsidR="00FB2705" w:rsidRPr="00D95972" w:rsidRDefault="004A2386" w:rsidP="00FB2705">
            <w:pPr>
              <w:rPr>
                <w:rFonts w:cs="Arial"/>
              </w:rPr>
            </w:pPr>
            <w:hyperlink r:id="rId176" w:history="1">
              <w:r w:rsidR="00FB2705">
                <w:rPr>
                  <w:rStyle w:val="Hyperlink"/>
                </w:rPr>
                <w:t>C1-200695</w:t>
              </w:r>
            </w:hyperlink>
          </w:p>
        </w:tc>
        <w:tc>
          <w:tcPr>
            <w:tcW w:w="4190" w:type="dxa"/>
            <w:gridSpan w:val="3"/>
            <w:tcBorders>
              <w:top w:val="single" w:sz="4" w:space="0" w:color="auto"/>
              <w:bottom w:val="single" w:sz="4" w:space="0" w:color="auto"/>
            </w:tcBorders>
            <w:shd w:val="clear" w:color="auto" w:fill="FFFF00"/>
          </w:tcPr>
          <w:p w14:paraId="786032BE" w14:textId="77777777" w:rsidR="00FB2705" w:rsidRPr="00D95972" w:rsidRDefault="00FB2705" w:rsidP="00FB2705">
            <w:pPr>
              <w:rPr>
                <w:rFonts w:cs="Arial"/>
              </w:rPr>
            </w:pPr>
            <w:r>
              <w:rPr>
                <w:rFonts w:cs="Arial"/>
              </w:rPr>
              <w:t>Release of PDU sessions due to revocation from AAA server or re-auth failure</w:t>
            </w:r>
          </w:p>
        </w:tc>
        <w:tc>
          <w:tcPr>
            <w:tcW w:w="1766" w:type="dxa"/>
            <w:tcBorders>
              <w:top w:val="single" w:sz="4" w:space="0" w:color="auto"/>
              <w:bottom w:val="single" w:sz="4" w:space="0" w:color="auto"/>
            </w:tcBorders>
            <w:shd w:val="clear" w:color="auto" w:fill="FFFF00"/>
          </w:tcPr>
          <w:p w14:paraId="1D87991D"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7609AB33" w14:textId="77777777" w:rsidR="00FB2705" w:rsidRPr="00D95972" w:rsidRDefault="00FB2705" w:rsidP="00FB2705">
            <w:pPr>
              <w:rPr>
                <w:rFonts w:cs="Arial"/>
              </w:rPr>
            </w:pPr>
            <w:r>
              <w:rPr>
                <w:rFonts w:cs="Arial"/>
              </w:rPr>
              <w:t>CR 1994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F9B02C" w14:textId="77777777" w:rsidR="00FB2705" w:rsidRDefault="00FB2705" w:rsidP="00FB2705">
            <w:pPr>
              <w:pStyle w:val="NormalWeb"/>
              <w:rPr>
                <w:lang w:eastAsia="en-US"/>
              </w:rPr>
            </w:pPr>
            <w:r>
              <w:rPr>
                <w:lang w:eastAsia="en-US"/>
              </w:rPr>
              <w:t>See also C1-200415 &amp; 0704</w:t>
            </w:r>
          </w:p>
          <w:p w14:paraId="64E87082" w14:textId="77777777" w:rsidR="00FB2705" w:rsidRDefault="00FB2705" w:rsidP="00FB2705">
            <w:pPr>
              <w:pStyle w:val="NormalWeb"/>
              <w:rPr>
                <w:lang w:eastAsia="en-US"/>
              </w:rPr>
            </w:pPr>
            <w:r>
              <w:rPr>
                <w:lang w:eastAsia="en-US"/>
              </w:rPr>
              <w:t>Three different proposals in C1-200704,0695 and C1-200415</w:t>
            </w:r>
          </w:p>
        </w:tc>
      </w:tr>
      <w:tr w:rsidR="00FB2705" w:rsidRPr="00D95972" w14:paraId="642EA79C" w14:textId="77777777" w:rsidTr="0011189D">
        <w:tc>
          <w:tcPr>
            <w:tcW w:w="976" w:type="dxa"/>
            <w:tcBorders>
              <w:top w:val="nil"/>
              <w:left w:val="thinThickThinSmallGap" w:sz="24" w:space="0" w:color="auto"/>
              <w:bottom w:val="nil"/>
            </w:tcBorders>
            <w:shd w:val="clear" w:color="auto" w:fill="auto"/>
          </w:tcPr>
          <w:p w14:paraId="29DB14F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C0CE5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3B9457D" w14:textId="77777777" w:rsidR="00FB2705" w:rsidRPr="00D95972" w:rsidRDefault="004A2386" w:rsidP="00FB2705">
            <w:pPr>
              <w:rPr>
                <w:rFonts w:cs="Arial"/>
              </w:rPr>
            </w:pPr>
            <w:hyperlink r:id="rId177" w:history="1">
              <w:r w:rsidR="00FB2705">
                <w:rPr>
                  <w:rStyle w:val="Hyperlink"/>
                </w:rPr>
                <w:t>C1-200696</w:t>
              </w:r>
            </w:hyperlink>
          </w:p>
        </w:tc>
        <w:tc>
          <w:tcPr>
            <w:tcW w:w="4190" w:type="dxa"/>
            <w:gridSpan w:val="3"/>
            <w:tcBorders>
              <w:top w:val="single" w:sz="4" w:space="0" w:color="auto"/>
              <w:bottom w:val="single" w:sz="4" w:space="0" w:color="auto"/>
            </w:tcBorders>
            <w:shd w:val="clear" w:color="auto" w:fill="FFFF00"/>
          </w:tcPr>
          <w:p w14:paraId="75AB8A5F" w14:textId="77777777" w:rsidR="00FB2705" w:rsidRPr="00D95972" w:rsidRDefault="00FB2705" w:rsidP="00FB2705">
            <w:pPr>
              <w:rPr>
                <w:rFonts w:cs="Arial"/>
              </w:rPr>
            </w:pPr>
            <w:r>
              <w:rPr>
                <w:rFonts w:cs="Arial"/>
              </w:rPr>
              <w:t>Clarification on the S-NSSAI not subject to NSSAA included in allowed NSSAI</w:t>
            </w:r>
          </w:p>
        </w:tc>
        <w:tc>
          <w:tcPr>
            <w:tcW w:w="1766" w:type="dxa"/>
            <w:tcBorders>
              <w:top w:val="single" w:sz="4" w:space="0" w:color="auto"/>
              <w:bottom w:val="single" w:sz="4" w:space="0" w:color="auto"/>
            </w:tcBorders>
            <w:shd w:val="clear" w:color="auto" w:fill="FFFF00"/>
          </w:tcPr>
          <w:p w14:paraId="50E86708"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EC575F2" w14:textId="77777777" w:rsidR="00FB2705" w:rsidRPr="00D95972" w:rsidRDefault="00FB2705" w:rsidP="00FB2705">
            <w:pPr>
              <w:rPr>
                <w:rFonts w:cs="Arial"/>
              </w:rPr>
            </w:pPr>
            <w:r>
              <w:rPr>
                <w:rFonts w:cs="Arial"/>
              </w:rPr>
              <w:t>CR 1995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4AAF29" w14:textId="77777777" w:rsidR="00FB2705" w:rsidRPr="00D95972" w:rsidRDefault="00FB2705" w:rsidP="00FB2705">
            <w:pPr>
              <w:rPr>
                <w:rFonts w:cs="Arial"/>
              </w:rPr>
            </w:pPr>
          </w:p>
        </w:tc>
      </w:tr>
      <w:tr w:rsidR="00FB2705" w:rsidRPr="00D95972" w14:paraId="3CBFC540" w14:textId="77777777" w:rsidTr="0011189D">
        <w:tc>
          <w:tcPr>
            <w:tcW w:w="976" w:type="dxa"/>
            <w:tcBorders>
              <w:top w:val="nil"/>
              <w:left w:val="thinThickThinSmallGap" w:sz="24" w:space="0" w:color="auto"/>
              <w:bottom w:val="nil"/>
            </w:tcBorders>
            <w:shd w:val="clear" w:color="auto" w:fill="auto"/>
          </w:tcPr>
          <w:p w14:paraId="6CE1054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946D6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C36D985" w14:textId="77777777" w:rsidR="00FB2705" w:rsidRPr="00D95972" w:rsidRDefault="004A2386" w:rsidP="00FB2705">
            <w:pPr>
              <w:rPr>
                <w:rFonts w:cs="Arial"/>
              </w:rPr>
            </w:pPr>
            <w:hyperlink r:id="rId178" w:history="1">
              <w:r w:rsidR="00FB2705">
                <w:rPr>
                  <w:rStyle w:val="Hyperlink"/>
                </w:rPr>
                <w:t>C1-200697</w:t>
              </w:r>
            </w:hyperlink>
          </w:p>
        </w:tc>
        <w:tc>
          <w:tcPr>
            <w:tcW w:w="4190" w:type="dxa"/>
            <w:gridSpan w:val="3"/>
            <w:tcBorders>
              <w:top w:val="single" w:sz="4" w:space="0" w:color="auto"/>
              <w:bottom w:val="single" w:sz="4" w:space="0" w:color="auto"/>
            </w:tcBorders>
            <w:shd w:val="clear" w:color="auto" w:fill="FFFF00"/>
          </w:tcPr>
          <w:p w14:paraId="6F43A4DF" w14:textId="77777777" w:rsidR="00FB2705" w:rsidRPr="00D95972" w:rsidRDefault="00FB2705" w:rsidP="00FB2705">
            <w:pPr>
              <w:rPr>
                <w:rFonts w:cs="Arial"/>
              </w:rPr>
            </w:pPr>
            <w:r>
              <w:rPr>
                <w:rFonts w:cs="Arial"/>
              </w:rPr>
              <w:t>Subscribed S-NSSAI marked as default and NSSAA</w:t>
            </w:r>
          </w:p>
        </w:tc>
        <w:tc>
          <w:tcPr>
            <w:tcW w:w="1766" w:type="dxa"/>
            <w:tcBorders>
              <w:top w:val="single" w:sz="4" w:space="0" w:color="auto"/>
              <w:bottom w:val="single" w:sz="4" w:space="0" w:color="auto"/>
            </w:tcBorders>
            <w:shd w:val="clear" w:color="auto" w:fill="FFFF00"/>
          </w:tcPr>
          <w:p w14:paraId="1118EBE3"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41E1419" w14:textId="77777777" w:rsidR="00FB2705" w:rsidRPr="00D95972" w:rsidRDefault="00FB2705" w:rsidP="00FB2705">
            <w:pPr>
              <w:rPr>
                <w:rFonts w:cs="Arial"/>
              </w:rPr>
            </w:pPr>
            <w:r>
              <w:rPr>
                <w:rFonts w:cs="Arial"/>
              </w:rPr>
              <w:t>CR 1996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F5B224" w14:textId="77777777" w:rsidR="00FB2705" w:rsidRPr="00D95972" w:rsidRDefault="00FB2705" w:rsidP="00FB2705">
            <w:pPr>
              <w:rPr>
                <w:rFonts w:cs="Arial"/>
              </w:rPr>
            </w:pPr>
            <w:r>
              <w:t>Covers the change in C1-200354</w:t>
            </w:r>
          </w:p>
        </w:tc>
      </w:tr>
      <w:tr w:rsidR="00FB2705" w:rsidRPr="00D95972" w14:paraId="313A4074" w14:textId="77777777" w:rsidTr="0011189D">
        <w:tc>
          <w:tcPr>
            <w:tcW w:w="976" w:type="dxa"/>
            <w:tcBorders>
              <w:top w:val="nil"/>
              <w:left w:val="thinThickThinSmallGap" w:sz="24" w:space="0" w:color="auto"/>
              <w:bottom w:val="nil"/>
            </w:tcBorders>
            <w:shd w:val="clear" w:color="auto" w:fill="auto"/>
          </w:tcPr>
          <w:p w14:paraId="23FF0E9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AE0086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FB03FAC" w14:textId="77777777" w:rsidR="00FB2705" w:rsidRPr="00D95972" w:rsidRDefault="004A2386" w:rsidP="00FB2705">
            <w:pPr>
              <w:rPr>
                <w:rFonts w:cs="Arial"/>
              </w:rPr>
            </w:pPr>
            <w:hyperlink r:id="rId179" w:history="1">
              <w:r w:rsidR="00FB2705">
                <w:rPr>
                  <w:rStyle w:val="Hyperlink"/>
                </w:rPr>
                <w:t>C1-200698</w:t>
              </w:r>
            </w:hyperlink>
          </w:p>
        </w:tc>
        <w:tc>
          <w:tcPr>
            <w:tcW w:w="4190" w:type="dxa"/>
            <w:gridSpan w:val="3"/>
            <w:tcBorders>
              <w:top w:val="single" w:sz="4" w:space="0" w:color="auto"/>
              <w:bottom w:val="single" w:sz="4" w:space="0" w:color="auto"/>
            </w:tcBorders>
            <w:shd w:val="clear" w:color="auto" w:fill="FFFF00"/>
          </w:tcPr>
          <w:p w14:paraId="37878FEA" w14:textId="77777777" w:rsidR="00FB2705" w:rsidRPr="00D95972" w:rsidRDefault="00FB2705" w:rsidP="00FB2705">
            <w:pPr>
              <w:rPr>
                <w:rFonts w:cs="Arial"/>
              </w:rPr>
            </w:pPr>
            <w:r>
              <w:rPr>
                <w:rFonts w:cs="Arial"/>
              </w:rPr>
              <w:t>Additional conditions to the presence in the subscribed S-NSSAIs</w:t>
            </w:r>
          </w:p>
        </w:tc>
        <w:tc>
          <w:tcPr>
            <w:tcW w:w="1766" w:type="dxa"/>
            <w:tcBorders>
              <w:top w:val="single" w:sz="4" w:space="0" w:color="auto"/>
              <w:bottom w:val="single" w:sz="4" w:space="0" w:color="auto"/>
            </w:tcBorders>
            <w:shd w:val="clear" w:color="auto" w:fill="FFFF00"/>
          </w:tcPr>
          <w:p w14:paraId="66A8C318"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3516DAC" w14:textId="77777777" w:rsidR="00FB2705" w:rsidRPr="00D95972" w:rsidRDefault="00FB2705" w:rsidP="00FB2705">
            <w:pPr>
              <w:rPr>
                <w:rFonts w:cs="Arial"/>
              </w:rPr>
            </w:pPr>
            <w:r>
              <w:rPr>
                <w:rFonts w:cs="Arial"/>
              </w:rPr>
              <w:t>CR 1997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E9464A" w14:textId="77777777" w:rsidR="00FB2705" w:rsidRPr="00D95972" w:rsidRDefault="00FB2705" w:rsidP="00FB2705">
            <w:pPr>
              <w:rPr>
                <w:rFonts w:cs="Arial"/>
              </w:rPr>
            </w:pPr>
          </w:p>
        </w:tc>
      </w:tr>
      <w:tr w:rsidR="00FB2705" w:rsidRPr="00D95972" w14:paraId="09AF18A8" w14:textId="77777777" w:rsidTr="0011189D">
        <w:tc>
          <w:tcPr>
            <w:tcW w:w="976" w:type="dxa"/>
            <w:tcBorders>
              <w:top w:val="nil"/>
              <w:left w:val="thinThickThinSmallGap" w:sz="24" w:space="0" w:color="auto"/>
              <w:bottom w:val="nil"/>
            </w:tcBorders>
            <w:shd w:val="clear" w:color="auto" w:fill="auto"/>
          </w:tcPr>
          <w:p w14:paraId="22C7652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7F654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05E0B4B" w14:textId="77777777" w:rsidR="00FB2705" w:rsidRPr="00D95972" w:rsidRDefault="004A2386" w:rsidP="00FB2705">
            <w:pPr>
              <w:rPr>
                <w:rFonts w:cs="Arial"/>
              </w:rPr>
            </w:pPr>
            <w:hyperlink r:id="rId180" w:history="1">
              <w:r w:rsidR="00FB2705">
                <w:rPr>
                  <w:rStyle w:val="Hyperlink"/>
                </w:rPr>
                <w:t>C1-200702</w:t>
              </w:r>
            </w:hyperlink>
          </w:p>
        </w:tc>
        <w:tc>
          <w:tcPr>
            <w:tcW w:w="4190" w:type="dxa"/>
            <w:gridSpan w:val="3"/>
            <w:tcBorders>
              <w:top w:val="single" w:sz="4" w:space="0" w:color="auto"/>
              <w:bottom w:val="single" w:sz="4" w:space="0" w:color="auto"/>
            </w:tcBorders>
            <w:shd w:val="clear" w:color="auto" w:fill="FFFF00"/>
          </w:tcPr>
          <w:p w14:paraId="62E431A8" w14:textId="77777777" w:rsidR="00FB2705" w:rsidRPr="00D95972" w:rsidRDefault="00FB2705" w:rsidP="00FB2705">
            <w:pPr>
              <w:rPr>
                <w:rFonts w:cs="Arial"/>
              </w:rPr>
            </w:pPr>
            <w:r>
              <w:rPr>
                <w:rFonts w:cs="Arial"/>
              </w:rPr>
              <w:t>Definition of pending NSSAI</w:t>
            </w:r>
          </w:p>
        </w:tc>
        <w:tc>
          <w:tcPr>
            <w:tcW w:w="1766" w:type="dxa"/>
            <w:tcBorders>
              <w:top w:val="single" w:sz="4" w:space="0" w:color="auto"/>
              <w:bottom w:val="single" w:sz="4" w:space="0" w:color="auto"/>
            </w:tcBorders>
            <w:shd w:val="clear" w:color="auto" w:fill="FFFF00"/>
          </w:tcPr>
          <w:p w14:paraId="6751EC25"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CDD39C8" w14:textId="77777777" w:rsidR="00FB2705" w:rsidRPr="00D95972" w:rsidRDefault="00FB2705" w:rsidP="00FB2705">
            <w:pPr>
              <w:rPr>
                <w:rFonts w:cs="Arial"/>
              </w:rPr>
            </w:pPr>
            <w:r>
              <w:rPr>
                <w:rFonts w:cs="Arial"/>
              </w:rPr>
              <w:t xml:space="preserve">CR 1999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FE8E89" w14:textId="77777777" w:rsidR="00FB2705" w:rsidRPr="00D95972" w:rsidRDefault="00FB2705" w:rsidP="00FB2705">
            <w:pPr>
              <w:rPr>
                <w:rFonts w:cs="Arial"/>
              </w:rPr>
            </w:pPr>
            <w:r>
              <w:lastRenderedPageBreak/>
              <w:t>Covered by C1-200352.</w:t>
            </w:r>
          </w:p>
        </w:tc>
      </w:tr>
      <w:tr w:rsidR="00FB2705" w:rsidRPr="00D95972" w14:paraId="1749BA1F" w14:textId="77777777" w:rsidTr="0011189D">
        <w:tc>
          <w:tcPr>
            <w:tcW w:w="976" w:type="dxa"/>
            <w:tcBorders>
              <w:top w:val="nil"/>
              <w:left w:val="thinThickThinSmallGap" w:sz="24" w:space="0" w:color="auto"/>
              <w:bottom w:val="nil"/>
            </w:tcBorders>
            <w:shd w:val="clear" w:color="auto" w:fill="auto"/>
          </w:tcPr>
          <w:p w14:paraId="1D5194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DB38C2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C141B11" w14:textId="77777777" w:rsidR="00FB2705" w:rsidRPr="00D95972" w:rsidRDefault="004A2386" w:rsidP="00FB2705">
            <w:pPr>
              <w:rPr>
                <w:rFonts w:cs="Arial"/>
              </w:rPr>
            </w:pPr>
            <w:hyperlink r:id="rId181" w:history="1">
              <w:r w:rsidR="00FB2705">
                <w:rPr>
                  <w:rStyle w:val="Hyperlink"/>
                </w:rPr>
                <w:t>C1-200703</w:t>
              </w:r>
            </w:hyperlink>
          </w:p>
        </w:tc>
        <w:tc>
          <w:tcPr>
            <w:tcW w:w="4190" w:type="dxa"/>
            <w:gridSpan w:val="3"/>
            <w:tcBorders>
              <w:top w:val="single" w:sz="4" w:space="0" w:color="auto"/>
              <w:bottom w:val="single" w:sz="4" w:space="0" w:color="auto"/>
            </w:tcBorders>
            <w:shd w:val="clear" w:color="auto" w:fill="FFFF00"/>
          </w:tcPr>
          <w:p w14:paraId="3A5F3AC9" w14:textId="77777777" w:rsidR="00FB2705" w:rsidRPr="00D95972" w:rsidRDefault="00FB2705" w:rsidP="00FB2705">
            <w:pPr>
              <w:rPr>
                <w:rFonts w:cs="Arial"/>
              </w:rPr>
            </w:pPr>
            <w:r>
              <w:rPr>
                <w:rFonts w:cs="Arial"/>
              </w:rPr>
              <w:t>Emergency PDU session handling after NSSAA failure</w:t>
            </w:r>
          </w:p>
        </w:tc>
        <w:tc>
          <w:tcPr>
            <w:tcW w:w="1766" w:type="dxa"/>
            <w:tcBorders>
              <w:top w:val="single" w:sz="4" w:space="0" w:color="auto"/>
              <w:bottom w:val="single" w:sz="4" w:space="0" w:color="auto"/>
            </w:tcBorders>
            <w:shd w:val="clear" w:color="auto" w:fill="FFFF00"/>
          </w:tcPr>
          <w:p w14:paraId="725F022A"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1E2FA99" w14:textId="77777777" w:rsidR="00FB2705" w:rsidRPr="00D95972" w:rsidRDefault="00FB2705" w:rsidP="00FB2705">
            <w:pPr>
              <w:rPr>
                <w:rFonts w:cs="Arial"/>
              </w:rPr>
            </w:pPr>
            <w:r>
              <w:rPr>
                <w:rFonts w:cs="Arial"/>
              </w:rPr>
              <w:t>CR 2000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B48471" w14:textId="77777777" w:rsidR="00FB2705" w:rsidRPr="00D95972" w:rsidRDefault="00FB2705" w:rsidP="00FB2705">
            <w:pPr>
              <w:rPr>
                <w:rFonts w:cs="Arial"/>
              </w:rPr>
            </w:pPr>
          </w:p>
        </w:tc>
      </w:tr>
      <w:tr w:rsidR="00FB2705" w:rsidRPr="00D95972" w14:paraId="2A0B5AAC" w14:textId="77777777" w:rsidTr="0011189D">
        <w:tc>
          <w:tcPr>
            <w:tcW w:w="976" w:type="dxa"/>
            <w:tcBorders>
              <w:top w:val="nil"/>
              <w:left w:val="thinThickThinSmallGap" w:sz="24" w:space="0" w:color="auto"/>
              <w:bottom w:val="nil"/>
            </w:tcBorders>
            <w:shd w:val="clear" w:color="auto" w:fill="auto"/>
          </w:tcPr>
          <w:p w14:paraId="0275ED4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11CE1F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C14748E" w14:textId="77777777" w:rsidR="00FB2705" w:rsidRPr="00D95972" w:rsidRDefault="004A2386" w:rsidP="00FB2705">
            <w:pPr>
              <w:rPr>
                <w:rFonts w:cs="Arial"/>
              </w:rPr>
            </w:pPr>
            <w:hyperlink r:id="rId182" w:history="1">
              <w:r w:rsidR="00FB2705">
                <w:rPr>
                  <w:rStyle w:val="Hyperlink"/>
                </w:rPr>
                <w:t>C1-200704</w:t>
              </w:r>
            </w:hyperlink>
          </w:p>
        </w:tc>
        <w:tc>
          <w:tcPr>
            <w:tcW w:w="4190" w:type="dxa"/>
            <w:gridSpan w:val="3"/>
            <w:tcBorders>
              <w:top w:val="single" w:sz="4" w:space="0" w:color="auto"/>
              <w:bottom w:val="single" w:sz="4" w:space="0" w:color="auto"/>
            </w:tcBorders>
            <w:shd w:val="clear" w:color="auto" w:fill="FFFF00"/>
          </w:tcPr>
          <w:p w14:paraId="47C8372F" w14:textId="77777777" w:rsidR="00FB2705" w:rsidRPr="00D95972" w:rsidRDefault="00FB2705" w:rsidP="00FB2705">
            <w:pPr>
              <w:rPr>
                <w:rFonts w:cs="Arial"/>
              </w:rPr>
            </w:pPr>
            <w:r>
              <w:rPr>
                <w:rFonts w:cs="Arial"/>
              </w:rPr>
              <w:t>Release of a PDU session due to failure/revocation in NSSAA</w:t>
            </w:r>
          </w:p>
        </w:tc>
        <w:tc>
          <w:tcPr>
            <w:tcW w:w="1766" w:type="dxa"/>
            <w:tcBorders>
              <w:top w:val="single" w:sz="4" w:space="0" w:color="auto"/>
              <w:bottom w:val="single" w:sz="4" w:space="0" w:color="auto"/>
            </w:tcBorders>
            <w:shd w:val="clear" w:color="auto" w:fill="FFFF00"/>
          </w:tcPr>
          <w:p w14:paraId="66F9D75F"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9C8346D" w14:textId="77777777" w:rsidR="00FB2705" w:rsidRPr="00D95972" w:rsidRDefault="00FB2705" w:rsidP="00FB2705">
            <w:pPr>
              <w:rPr>
                <w:rFonts w:cs="Arial"/>
              </w:rPr>
            </w:pPr>
            <w:r>
              <w:rPr>
                <w:rFonts w:cs="Arial"/>
              </w:rPr>
              <w:t>CR 2001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8FF611" w14:textId="77777777" w:rsidR="00FB2705" w:rsidRPr="006A5147" w:rsidRDefault="00FB2705" w:rsidP="00FB2705">
            <w:pPr>
              <w:pStyle w:val="NormalWeb"/>
              <w:rPr>
                <w:rFonts w:ascii="Calibri" w:hAnsi="Calibri"/>
                <w:lang w:eastAsia="en-US"/>
              </w:rPr>
            </w:pPr>
            <w:r>
              <w:rPr>
                <w:lang w:eastAsia="en-US"/>
              </w:rPr>
              <w:t>See also C1-200415 &amp; 0695</w:t>
            </w:r>
          </w:p>
          <w:p w14:paraId="1DDFB40F" w14:textId="77777777" w:rsidR="00FB2705" w:rsidRDefault="00FB2705" w:rsidP="00FB2705">
            <w:pPr>
              <w:pStyle w:val="NormalWeb"/>
              <w:rPr>
                <w:lang w:eastAsia="en-US"/>
              </w:rPr>
            </w:pPr>
            <w:r>
              <w:rPr>
                <w:lang w:eastAsia="en-US"/>
              </w:rPr>
              <w:t>Three different proposals in C1-200704,0695 and   C1-200415</w:t>
            </w:r>
          </w:p>
        </w:tc>
      </w:tr>
      <w:tr w:rsidR="00FB2705" w:rsidRPr="00D95972" w14:paraId="1E0E495E" w14:textId="77777777" w:rsidTr="0011189D">
        <w:tc>
          <w:tcPr>
            <w:tcW w:w="976" w:type="dxa"/>
            <w:tcBorders>
              <w:top w:val="nil"/>
              <w:left w:val="thinThickThinSmallGap" w:sz="24" w:space="0" w:color="auto"/>
              <w:bottom w:val="nil"/>
            </w:tcBorders>
            <w:shd w:val="clear" w:color="auto" w:fill="auto"/>
          </w:tcPr>
          <w:p w14:paraId="10A24D4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D7C74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A8DC05D" w14:textId="77777777" w:rsidR="00FB2705" w:rsidRPr="00D95972" w:rsidRDefault="004A2386" w:rsidP="00FB2705">
            <w:pPr>
              <w:rPr>
                <w:rFonts w:cs="Arial"/>
              </w:rPr>
            </w:pPr>
            <w:hyperlink r:id="rId183" w:history="1">
              <w:r w:rsidR="00FB2705">
                <w:rPr>
                  <w:rStyle w:val="Hyperlink"/>
                </w:rPr>
                <w:t>C1-200724</w:t>
              </w:r>
            </w:hyperlink>
          </w:p>
        </w:tc>
        <w:tc>
          <w:tcPr>
            <w:tcW w:w="4190" w:type="dxa"/>
            <w:gridSpan w:val="3"/>
            <w:tcBorders>
              <w:top w:val="single" w:sz="4" w:space="0" w:color="auto"/>
              <w:bottom w:val="single" w:sz="4" w:space="0" w:color="auto"/>
            </w:tcBorders>
            <w:shd w:val="clear" w:color="auto" w:fill="FFFF00"/>
          </w:tcPr>
          <w:p w14:paraId="5B19B1A2" w14:textId="77777777" w:rsidR="00FB2705" w:rsidRPr="00D95972" w:rsidRDefault="00FB2705" w:rsidP="00FB2705">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14:paraId="03C08BBE" w14:textId="77777777" w:rsidR="00FB2705" w:rsidRPr="00D95972"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0CBD9D1E" w14:textId="77777777" w:rsidR="00FB2705" w:rsidRPr="00D95972" w:rsidRDefault="00FB2705" w:rsidP="00FB2705">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413800" w14:textId="77777777" w:rsidR="00FB2705" w:rsidRDefault="00FB2705" w:rsidP="00FB2705">
            <w:pPr>
              <w:pStyle w:val="NormalWeb"/>
              <w:rPr>
                <w:lang w:eastAsia="en-US"/>
              </w:rPr>
            </w:pPr>
            <w:r>
              <w:rPr>
                <w:lang w:eastAsia="en-US"/>
              </w:rPr>
              <w:t>See also C1-200509</w:t>
            </w:r>
          </w:p>
        </w:tc>
      </w:tr>
      <w:tr w:rsidR="00FB2705" w:rsidRPr="00D95972" w14:paraId="0DB66129" w14:textId="77777777" w:rsidTr="008419FC">
        <w:tc>
          <w:tcPr>
            <w:tcW w:w="976" w:type="dxa"/>
            <w:tcBorders>
              <w:top w:val="nil"/>
              <w:left w:val="thinThickThinSmallGap" w:sz="24" w:space="0" w:color="auto"/>
              <w:bottom w:val="nil"/>
            </w:tcBorders>
            <w:shd w:val="clear" w:color="auto" w:fill="auto"/>
          </w:tcPr>
          <w:p w14:paraId="25216E2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E8C4B5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7338C7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FA0AA1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1AA0DA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3DB46B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35B6E6" w14:textId="77777777" w:rsidR="00FB2705" w:rsidRPr="00D95972" w:rsidRDefault="00FB2705" w:rsidP="00FB2705">
            <w:pPr>
              <w:rPr>
                <w:rFonts w:cs="Arial"/>
              </w:rPr>
            </w:pPr>
          </w:p>
        </w:tc>
      </w:tr>
      <w:tr w:rsidR="00FB2705" w:rsidRPr="00D95972" w14:paraId="5BEE7D5B" w14:textId="77777777" w:rsidTr="008419FC">
        <w:tc>
          <w:tcPr>
            <w:tcW w:w="976" w:type="dxa"/>
            <w:tcBorders>
              <w:top w:val="nil"/>
              <w:left w:val="thinThickThinSmallGap" w:sz="24" w:space="0" w:color="auto"/>
              <w:bottom w:val="nil"/>
            </w:tcBorders>
            <w:shd w:val="clear" w:color="auto" w:fill="auto"/>
          </w:tcPr>
          <w:p w14:paraId="28BA1FF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767FCF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B5FCA0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4D70B0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8CF994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F385BC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25244C" w14:textId="77777777" w:rsidR="00FB2705" w:rsidRPr="00D95972" w:rsidRDefault="00FB2705" w:rsidP="00FB2705">
            <w:pPr>
              <w:rPr>
                <w:rFonts w:cs="Arial"/>
              </w:rPr>
            </w:pPr>
          </w:p>
        </w:tc>
      </w:tr>
      <w:tr w:rsidR="00FB2705" w:rsidRPr="00D95972" w14:paraId="0F9C2218" w14:textId="77777777" w:rsidTr="008419FC">
        <w:tc>
          <w:tcPr>
            <w:tcW w:w="976" w:type="dxa"/>
            <w:tcBorders>
              <w:top w:val="nil"/>
              <w:left w:val="thinThickThinSmallGap" w:sz="24" w:space="0" w:color="auto"/>
              <w:bottom w:val="nil"/>
            </w:tcBorders>
            <w:shd w:val="clear" w:color="auto" w:fill="auto"/>
          </w:tcPr>
          <w:p w14:paraId="674BEEB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12AAF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235AB8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003610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CADCF0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2EB89F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18CDCD" w14:textId="77777777" w:rsidR="00FB2705" w:rsidRPr="00D95972" w:rsidRDefault="00FB2705" w:rsidP="00FB2705">
            <w:pPr>
              <w:rPr>
                <w:rFonts w:cs="Arial"/>
              </w:rPr>
            </w:pPr>
          </w:p>
        </w:tc>
      </w:tr>
      <w:tr w:rsidR="00FB2705" w:rsidRPr="00D95972" w14:paraId="3E40872F" w14:textId="77777777" w:rsidTr="008419FC">
        <w:tc>
          <w:tcPr>
            <w:tcW w:w="976" w:type="dxa"/>
            <w:tcBorders>
              <w:top w:val="nil"/>
              <w:left w:val="thinThickThinSmallGap" w:sz="24" w:space="0" w:color="auto"/>
              <w:bottom w:val="nil"/>
            </w:tcBorders>
            <w:shd w:val="clear" w:color="auto" w:fill="auto"/>
          </w:tcPr>
          <w:p w14:paraId="73D4A66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013D7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A9F31E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8495B0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1370B8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7C1A23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78FAF5" w14:textId="77777777" w:rsidR="00FB2705" w:rsidRPr="00D95972" w:rsidRDefault="00FB2705" w:rsidP="00FB2705">
            <w:pPr>
              <w:rPr>
                <w:rFonts w:cs="Arial"/>
              </w:rPr>
            </w:pPr>
          </w:p>
        </w:tc>
      </w:tr>
      <w:tr w:rsidR="00FB2705" w:rsidRPr="00D95972" w14:paraId="034FD3FB" w14:textId="77777777" w:rsidTr="008419FC">
        <w:tc>
          <w:tcPr>
            <w:tcW w:w="976" w:type="dxa"/>
            <w:tcBorders>
              <w:top w:val="nil"/>
              <w:left w:val="thinThickThinSmallGap" w:sz="24" w:space="0" w:color="auto"/>
              <w:bottom w:val="nil"/>
            </w:tcBorders>
            <w:shd w:val="clear" w:color="auto" w:fill="auto"/>
          </w:tcPr>
          <w:p w14:paraId="4C8EEB6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EA3D7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243DC2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061EF0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81AD89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8F43A5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6E6CC7" w14:textId="77777777" w:rsidR="00FB2705" w:rsidRPr="00D95972" w:rsidRDefault="00FB2705" w:rsidP="00FB2705">
            <w:pPr>
              <w:rPr>
                <w:rFonts w:cs="Arial"/>
              </w:rPr>
            </w:pPr>
          </w:p>
        </w:tc>
      </w:tr>
      <w:tr w:rsidR="00FB2705" w:rsidRPr="00D95972" w14:paraId="79FF3677" w14:textId="77777777" w:rsidTr="008419FC">
        <w:tc>
          <w:tcPr>
            <w:tcW w:w="976" w:type="dxa"/>
            <w:tcBorders>
              <w:top w:val="nil"/>
              <w:left w:val="thinThickThinSmallGap" w:sz="24" w:space="0" w:color="auto"/>
              <w:bottom w:val="nil"/>
            </w:tcBorders>
            <w:shd w:val="clear" w:color="auto" w:fill="auto"/>
          </w:tcPr>
          <w:p w14:paraId="2883F4D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953A4F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8ED24B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CA6AA7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0E7831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C9C984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8A4829" w14:textId="77777777" w:rsidR="00FB2705" w:rsidRPr="00D95972" w:rsidRDefault="00FB2705" w:rsidP="00FB2705">
            <w:pPr>
              <w:rPr>
                <w:rFonts w:cs="Arial"/>
              </w:rPr>
            </w:pPr>
          </w:p>
        </w:tc>
      </w:tr>
      <w:tr w:rsidR="00FB2705" w:rsidRPr="00D95972" w14:paraId="2B0D9268" w14:textId="77777777" w:rsidTr="008419FC">
        <w:tc>
          <w:tcPr>
            <w:tcW w:w="976" w:type="dxa"/>
            <w:tcBorders>
              <w:top w:val="nil"/>
              <w:left w:val="thinThickThinSmallGap" w:sz="24" w:space="0" w:color="auto"/>
              <w:bottom w:val="nil"/>
            </w:tcBorders>
            <w:shd w:val="clear" w:color="auto" w:fill="auto"/>
          </w:tcPr>
          <w:p w14:paraId="4ED970C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C99F8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FF9A7D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7A93DA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2AFC37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BEB10E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F4A293" w14:textId="77777777" w:rsidR="00FB2705" w:rsidRPr="00D95972" w:rsidRDefault="00FB2705" w:rsidP="00FB2705">
            <w:pPr>
              <w:rPr>
                <w:rFonts w:cs="Arial"/>
              </w:rPr>
            </w:pPr>
          </w:p>
        </w:tc>
      </w:tr>
      <w:tr w:rsidR="00FB2705" w:rsidRPr="00D95972" w14:paraId="5B62442A" w14:textId="77777777" w:rsidTr="002777AF">
        <w:tc>
          <w:tcPr>
            <w:tcW w:w="976" w:type="dxa"/>
            <w:tcBorders>
              <w:top w:val="single" w:sz="4" w:space="0" w:color="auto"/>
              <w:left w:val="thinThickThinSmallGap" w:sz="24" w:space="0" w:color="auto"/>
              <w:bottom w:val="single" w:sz="4" w:space="0" w:color="auto"/>
            </w:tcBorders>
          </w:tcPr>
          <w:p w14:paraId="42B671AE"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C33E824" w14:textId="77777777" w:rsidR="00FB2705" w:rsidRPr="00DE6A60" w:rsidRDefault="00FB2705" w:rsidP="00FB2705">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E5D954E"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07359E4B"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F064544"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1E9C070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62C5D89A" w14:textId="77777777" w:rsidR="00FB2705" w:rsidRDefault="00FB2705" w:rsidP="00FB2705">
            <w:r w:rsidRPr="001D0A32">
              <w:t>CT aspects of 5GS enhanced support of vertical and LAN services</w:t>
            </w:r>
          </w:p>
          <w:p w14:paraId="5B1375F8" w14:textId="77777777" w:rsidR="00FB2705" w:rsidRDefault="00FB2705" w:rsidP="00FB2705">
            <w:pPr>
              <w:rPr>
                <w:rFonts w:eastAsia="Batang" w:cs="Arial"/>
                <w:color w:val="000000"/>
                <w:lang w:eastAsia="ko-KR"/>
              </w:rPr>
            </w:pPr>
          </w:p>
          <w:p w14:paraId="14A185C3" w14:textId="77777777" w:rsidR="00FB2705" w:rsidRDefault="00FB2705" w:rsidP="00FB2705">
            <w:pPr>
              <w:rPr>
                <w:rFonts w:eastAsia="Batang" w:cs="Arial"/>
                <w:color w:val="FF0000"/>
                <w:lang w:val="en-US" w:eastAsia="ko-KR"/>
              </w:rPr>
            </w:pPr>
            <w:r w:rsidRPr="006717CA">
              <w:rPr>
                <w:rFonts w:eastAsia="Batang" w:cs="Arial"/>
                <w:color w:val="FF0000"/>
                <w:highlight w:val="yellow"/>
                <w:lang w:val="en-US" w:eastAsia="ko-KR"/>
              </w:rPr>
              <w:t xml:space="preserve">TS 24.534 </w:t>
            </w:r>
            <w:r>
              <w:rPr>
                <w:rFonts w:eastAsia="Batang" w:cs="Arial"/>
                <w:color w:val="FF0000"/>
                <w:highlight w:val="yellow"/>
                <w:lang w:val="en-US" w:eastAsia="ko-KR"/>
              </w:rPr>
              <w:t>has been withdrawn</w:t>
            </w:r>
          </w:p>
          <w:p w14:paraId="13953514" w14:textId="77777777" w:rsidR="00FB2705" w:rsidRDefault="00FB2705" w:rsidP="00FB2705">
            <w:pPr>
              <w:rPr>
                <w:rFonts w:eastAsia="Batang" w:cs="Arial"/>
                <w:color w:val="FF0000"/>
                <w:lang w:val="en-US" w:eastAsia="ko-KR"/>
              </w:rPr>
            </w:pPr>
          </w:p>
          <w:p w14:paraId="5E21EC52" w14:textId="77777777" w:rsidR="00FB2705" w:rsidRDefault="00FB2705" w:rsidP="00FB2705">
            <w:pPr>
              <w:rPr>
                <w:rFonts w:eastAsia="Batang" w:cs="Arial"/>
                <w:color w:val="FF0000"/>
                <w:highlight w:val="yellow"/>
                <w:lang w:val="en-US" w:eastAsia="ko-KR"/>
              </w:rPr>
            </w:pPr>
            <w:bookmarkStart w:id="15" w:name="_Hlk23398883"/>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535</w:t>
            </w:r>
            <w:bookmarkEnd w:id="15"/>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p w14:paraId="5673FE7F" w14:textId="77777777" w:rsidR="00FB2705" w:rsidRDefault="00FB2705" w:rsidP="00FB2705">
            <w:pPr>
              <w:rPr>
                <w:rFonts w:eastAsia="Batang" w:cs="Arial"/>
                <w:color w:val="FF0000"/>
                <w:highlight w:val="yellow"/>
                <w:lang w:val="en-US" w:eastAsia="ko-KR"/>
              </w:rPr>
            </w:pPr>
          </w:p>
          <w:p w14:paraId="3AF73FE1" w14:textId="77777777" w:rsidR="00FB2705" w:rsidRDefault="00FB2705" w:rsidP="00FB270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519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p w14:paraId="3A5A6A3D" w14:textId="77777777" w:rsidR="00FB2705" w:rsidRDefault="00FB2705" w:rsidP="00FB2705">
            <w:pPr>
              <w:rPr>
                <w:rFonts w:eastAsia="Batang" w:cs="Arial"/>
                <w:color w:val="FF0000"/>
                <w:lang w:val="en-US" w:eastAsia="ko-KR"/>
              </w:rPr>
            </w:pPr>
          </w:p>
          <w:p w14:paraId="39AA7549" w14:textId="77777777" w:rsidR="00FB2705" w:rsidRPr="00726C81" w:rsidRDefault="00FB2705" w:rsidP="00FB2705">
            <w:pPr>
              <w:rPr>
                <w:rFonts w:eastAsia="Batang" w:cs="Arial"/>
                <w:color w:val="FF0000"/>
                <w:highlight w:val="yellow"/>
                <w:lang w:val="en-US" w:eastAsia="ko-KR"/>
              </w:rPr>
            </w:pPr>
          </w:p>
        </w:tc>
      </w:tr>
      <w:tr w:rsidR="00FB2705" w:rsidRPr="00D95972" w14:paraId="04F0CDB1" w14:textId="77777777" w:rsidTr="002777AF">
        <w:tc>
          <w:tcPr>
            <w:tcW w:w="976" w:type="dxa"/>
            <w:tcBorders>
              <w:top w:val="single" w:sz="4" w:space="0" w:color="auto"/>
              <w:left w:val="thinThickThinSmallGap" w:sz="24" w:space="0" w:color="auto"/>
              <w:bottom w:val="single" w:sz="4" w:space="0" w:color="auto"/>
            </w:tcBorders>
            <w:shd w:val="clear" w:color="auto" w:fill="auto"/>
          </w:tcPr>
          <w:p w14:paraId="63DDE682" w14:textId="77777777"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52E0EE9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A2E80E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5151563" w14:textId="77777777" w:rsidR="00FB2705" w:rsidRPr="003C7C2B" w:rsidRDefault="00FB2705" w:rsidP="00FB2705">
            <w:pPr>
              <w:rPr>
                <w:rFonts w:cs="Arial"/>
                <w:bCs/>
              </w:rPr>
            </w:pPr>
          </w:p>
        </w:tc>
        <w:tc>
          <w:tcPr>
            <w:tcW w:w="1766" w:type="dxa"/>
            <w:tcBorders>
              <w:top w:val="single" w:sz="4" w:space="0" w:color="auto"/>
              <w:bottom w:val="single" w:sz="4" w:space="0" w:color="auto"/>
            </w:tcBorders>
            <w:shd w:val="clear" w:color="auto" w:fill="FFFFFF"/>
          </w:tcPr>
          <w:p w14:paraId="14E2322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4AB156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60E755" w14:textId="77777777" w:rsidR="00FB2705" w:rsidRDefault="00FB2705" w:rsidP="00FB2705">
            <w:pPr>
              <w:rPr>
                <w:rFonts w:eastAsia="Batang" w:cs="Arial"/>
                <w:lang w:eastAsia="ko-KR"/>
              </w:rPr>
            </w:pPr>
            <w:r>
              <w:rPr>
                <w:rFonts w:eastAsia="Batang" w:cs="Arial"/>
                <w:lang w:eastAsia="ko-KR"/>
              </w:rPr>
              <w:t>Stand-alone NPN</w:t>
            </w:r>
          </w:p>
          <w:p w14:paraId="0A979CB2" w14:textId="77777777" w:rsidR="00FB2705" w:rsidRDefault="00FB2705" w:rsidP="00FB2705">
            <w:pPr>
              <w:rPr>
                <w:rFonts w:eastAsia="Batang" w:cs="Arial"/>
                <w:lang w:eastAsia="ko-KR"/>
              </w:rPr>
            </w:pPr>
          </w:p>
          <w:p w14:paraId="75631308" w14:textId="77777777" w:rsidR="00FB2705" w:rsidRDefault="00FB2705" w:rsidP="00FB2705">
            <w:pPr>
              <w:rPr>
                <w:rFonts w:eastAsia="Batang" w:cs="Arial"/>
                <w:lang w:eastAsia="ko-KR"/>
              </w:rPr>
            </w:pPr>
          </w:p>
          <w:p w14:paraId="74DE06D9" w14:textId="77777777" w:rsidR="00FB2705" w:rsidRDefault="00FB2705" w:rsidP="00FB2705">
            <w:pPr>
              <w:rPr>
                <w:rFonts w:eastAsia="Batang" w:cs="Arial"/>
                <w:lang w:eastAsia="ko-KR"/>
              </w:rPr>
            </w:pPr>
          </w:p>
          <w:p w14:paraId="04B9B73C" w14:textId="77777777" w:rsidR="00FB2705" w:rsidRDefault="00FB2705" w:rsidP="00FB2705">
            <w:pPr>
              <w:rPr>
                <w:rFonts w:eastAsia="Batang" w:cs="Arial"/>
                <w:lang w:eastAsia="ko-KR"/>
              </w:rPr>
            </w:pPr>
          </w:p>
          <w:p w14:paraId="63B72AC6" w14:textId="77777777" w:rsidR="00FB2705" w:rsidRPr="00D95972" w:rsidRDefault="00FB2705" w:rsidP="00FB2705">
            <w:pPr>
              <w:rPr>
                <w:rFonts w:eastAsia="Batang" w:cs="Arial"/>
                <w:lang w:eastAsia="ko-KR"/>
              </w:rPr>
            </w:pPr>
          </w:p>
        </w:tc>
      </w:tr>
      <w:tr w:rsidR="00FB2705" w:rsidRPr="00D95972" w14:paraId="0BC729C2" w14:textId="77777777" w:rsidTr="0011189D">
        <w:tc>
          <w:tcPr>
            <w:tcW w:w="976" w:type="dxa"/>
            <w:tcBorders>
              <w:top w:val="nil"/>
              <w:left w:val="thinThickThinSmallGap" w:sz="24" w:space="0" w:color="auto"/>
              <w:bottom w:val="nil"/>
            </w:tcBorders>
            <w:shd w:val="clear" w:color="auto" w:fill="auto"/>
          </w:tcPr>
          <w:p w14:paraId="250FB80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1384E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2DECA77" w14:textId="77777777" w:rsidR="00FB2705" w:rsidRDefault="004A2386" w:rsidP="00FB2705">
            <w:pPr>
              <w:rPr>
                <w:rFonts w:cs="Arial"/>
              </w:rPr>
            </w:pPr>
            <w:hyperlink r:id="rId184" w:history="1">
              <w:r w:rsidR="00FB2705">
                <w:rPr>
                  <w:rStyle w:val="Hyperlink"/>
                </w:rPr>
                <w:t>C1-200762</w:t>
              </w:r>
            </w:hyperlink>
          </w:p>
        </w:tc>
        <w:tc>
          <w:tcPr>
            <w:tcW w:w="4190" w:type="dxa"/>
            <w:gridSpan w:val="3"/>
            <w:tcBorders>
              <w:top w:val="single" w:sz="4" w:space="0" w:color="auto"/>
              <w:bottom w:val="single" w:sz="4" w:space="0" w:color="auto"/>
            </w:tcBorders>
            <w:shd w:val="clear" w:color="auto" w:fill="FFFF00"/>
          </w:tcPr>
          <w:p w14:paraId="680A1FAE" w14:textId="77777777" w:rsidR="00FB2705" w:rsidRDefault="00FB2705" w:rsidP="00FB2705">
            <w:pPr>
              <w:rPr>
                <w:rFonts w:cs="Arial"/>
                <w:bCs/>
              </w:rPr>
            </w:pPr>
            <w:r>
              <w:rPr>
                <w:rFonts w:cs="Arial"/>
                <w:bCs/>
              </w:rPr>
              <w:t xml:space="preserve">Work plan for CT aspects of </w:t>
            </w:r>
            <w:proofErr w:type="spellStart"/>
            <w:r>
              <w:rPr>
                <w:rFonts w:cs="Arial"/>
                <w:bCs/>
              </w:rPr>
              <w:t>Vertical_LAN</w:t>
            </w:r>
            <w:proofErr w:type="spellEnd"/>
          </w:p>
        </w:tc>
        <w:tc>
          <w:tcPr>
            <w:tcW w:w="1766" w:type="dxa"/>
            <w:tcBorders>
              <w:top w:val="single" w:sz="4" w:space="0" w:color="auto"/>
              <w:bottom w:val="single" w:sz="4" w:space="0" w:color="auto"/>
            </w:tcBorders>
            <w:shd w:val="clear" w:color="auto" w:fill="FFFF00"/>
          </w:tcPr>
          <w:p w14:paraId="676E3824"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A6CA66E" w14:textId="77777777" w:rsidR="00FB2705"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398C47" w14:textId="77777777" w:rsidR="00FB2705" w:rsidRDefault="00FB2705" w:rsidP="00FB2705">
            <w:pPr>
              <w:rPr>
                <w:rFonts w:cs="Arial"/>
                <w:lang w:eastAsia="ko-KR"/>
              </w:rPr>
            </w:pPr>
          </w:p>
        </w:tc>
      </w:tr>
      <w:tr w:rsidR="00FB2705" w:rsidRPr="00D95972" w14:paraId="1247C050" w14:textId="77777777" w:rsidTr="0011189D">
        <w:tc>
          <w:tcPr>
            <w:tcW w:w="976" w:type="dxa"/>
            <w:tcBorders>
              <w:top w:val="nil"/>
              <w:left w:val="thinThickThinSmallGap" w:sz="24" w:space="0" w:color="auto"/>
              <w:bottom w:val="nil"/>
            </w:tcBorders>
            <w:shd w:val="clear" w:color="auto" w:fill="auto"/>
          </w:tcPr>
          <w:p w14:paraId="7299A02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AA236F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00FFFF"/>
          </w:tcPr>
          <w:p w14:paraId="0C225A5A" w14:textId="77777777" w:rsidR="00FB2705" w:rsidRDefault="00FB2705" w:rsidP="00FB2705">
            <w:pPr>
              <w:rPr>
                <w:rFonts w:cs="Arial"/>
              </w:rPr>
            </w:pPr>
            <w:r>
              <w:rPr>
                <w:rFonts w:cs="Arial"/>
              </w:rPr>
              <w:t>C1-200767</w:t>
            </w:r>
          </w:p>
        </w:tc>
        <w:tc>
          <w:tcPr>
            <w:tcW w:w="4190" w:type="dxa"/>
            <w:gridSpan w:val="3"/>
            <w:tcBorders>
              <w:top w:val="single" w:sz="4" w:space="0" w:color="auto"/>
              <w:bottom w:val="single" w:sz="4" w:space="0" w:color="auto"/>
            </w:tcBorders>
            <w:shd w:val="clear" w:color="auto" w:fill="00FFFF"/>
          </w:tcPr>
          <w:p w14:paraId="1CF0D4E9" w14:textId="77777777" w:rsidR="00FB2705" w:rsidRDefault="00FB2705" w:rsidP="00FB2705">
            <w:pPr>
              <w:rPr>
                <w:rFonts w:cs="Arial"/>
                <w:bCs/>
              </w:rPr>
            </w:pPr>
            <w:r>
              <w:rPr>
                <w:rFonts w:cs="Arial"/>
                <w:bCs/>
              </w:rPr>
              <w:t xml:space="preserve">Work plan for CT aspects of </w:t>
            </w:r>
            <w:proofErr w:type="spellStart"/>
            <w:r>
              <w:rPr>
                <w:rFonts w:cs="Arial"/>
                <w:bCs/>
              </w:rPr>
              <w:t>Vertical_LAN</w:t>
            </w:r>
            <w:proofErr w:type="spellEnd"/>
          </w:p>
        </w:tc>
        <w:tc>
          <w:tcPr>
            <w:tcW w:w="1766" w:type="dxa"/>
            <w:tcBorders>
              <w:top w:val="single" w:sz="4" w:space="0" w:color="auto"/>
              <w:bottom w:val="single" w:sz="4" w:space="0" w:color="auto"/>
            </w:tcBorders>
            <w:shd w:val="clear" w:color="auto" w:fill="00FFFF"/>
          </w:tcPr>
          <w:p w14:paraId="5E24BA8C"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00FFFF"/>
          </w:tcPr>
          <w:p w14:paraId="421566C6" w14:textId="77777777" w:rsidR="00FB2705"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4A149292" w14:textId="77777777" w:rsidR="00FB2705" w:rsidRDefault="00FB2705" w:rsidP="00FB2705">
            <w:pPr>
              <w:rPr>
                <w:rFonts w:cs="Arial"/>
                <w:lang w:eastAsia="ko-KR"/>
              </w:rPr>
            </w:pPr>
            <w:r>
              <w:rPr>
                <w:rFonts w:cs="Arial"/>
                <w:lang w:eastAsia="ko-KR"/>
              </w:rPr>
              <w:t>Revision of C1-200762</w:t>
            </w:r>
          </w:p>
        </w:tc>
      </w:tr>
      <w:tr w:rsidR="00FB2705" w:rsidRPr="00D95972" w14:paraId="4CA81627" w14:textId="77777777" w:rsidTr="0011189D">
        <w:tc>
          <w:tcPr>
            <w:tcW w:w="976" w:type="dxa"/>
            <w:tcBorders>
              <w:top w:val="nil"/>
              <w:left w:val="thinThickThinSmallGap" w:sz="24" w:space="0" w:color="auto"/>
              <w:bottom w:val="nil"/>
            </w:tcBorders>
            <w:shd w:val="clear" w:color="auto" w:fill="auto"/>
          </w:tcPr>
          <w:p w14:paraId="65A9654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EA0033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BA7BFA0" w14:textId="77777777" w:rsidR="00FB2705" w:rsidRDefault="004A2386" w:rsidP="00FB2705">
            <w:pPr>
              <w:rPr>
                <w:rFonts w:cs="Arial"/>
              </w:rPr>
            </w:pPr>
            <w:hyperlink r:id="rId185" w:history="1">
              <w:r w:rsidR="00FB2705">
                <w:rPr>
                  <w:rStyle w:val="Hyperlink"/>
                </w:rPr>
                <w:t>C1-200466</w:t>
              </w:r>
            </w:hyperlink>
          </w:p>
        </w:tc>
        <w:tc>
          <w:tcPr>
            <w:tcW w:w="4190" w:type="dxa"/>
            <w:gridSpan w:val="3"/>
            <w:tcBorders>
              <w:top w:val="single" w:sz="4" w:space="0" w:color="auto"/>
              <w:bottom w:val="single" w:sz="4" w:space="0" w:color="auto"/>
            </w:tcBorders>
            <w:shd w:val="clear" w:color="auto" w:fill="FFFF00"/>
          </w:tcPr>
          <w:p w14:paraId="7D6F3FE1" w14:textId="77777777" w:rsidR="00FB2705" w:rsidRDefault="00FB2705" w:rsidP="00FB2705">
            <w:pPr>
              <w:rPr>
                <w:rFonts w:cs="Arial"/>
              </w:rPr>
            </w:pPr>
            <w:r>
              <w:rPr>
                <w:rFonts w:cs="Arial"/>
              </w:rPr>
              <w:t>Correction to Limited service state for SNPN</w:t>
            </w:r>
          </w:p>
        </w:tc>
        <w:tc>
          <w:tcPr>
            <w:tcW w:w="1766" w:type="dxa"/>
            <w:tcBorders>
              <w:top w:val="single" w:sz="4" w:space="0" w:color="auto"/>
              <w:bottom w:val="single" w:sz="4" w:space="0" w:color="auto"/>
            </w:tcBorders>
            <w:shd w:val="clear" w:color="auto" w:fill="FFFF00"/>
          </w:tcPr>
          <w:p w14:paraId="2FF2840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05BF48E0" w14:textId="77777777" w:rsidR="00FB2705" w:rsidRDefault="00FB2705" w:rsidP="00FB2705">
            <w:pPr>
              <w:rPr>
                <w:rFonts w:cs="Arial"/>
                <w:color w:val="000000"/>
              </w:rPr>
            </w:pPr>
            <w:r>
              <w:rPr>
                <w:rFonts w:cs="Arial"/>
                <w:color w:val="000000"/>
              </w:rPr>
              <w:t>CR 0492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5B6E6D" w14:textId="77777777" w:rsidR="00FB2705" w:rsidRDefault="00FB2705" w:rsidP="00FB2705">
            <w:pPr>
              <w:rPr>
                <w:rFonts w:cs="Arial"/>
                <w:lang w:eastAsia="ko-KR"/>
              </w:rPr>
            </w:pPr>
          </w:p>
        </w:tc>
      </w:tr>
      <w:tr w:rsidR="00FB2705" w:rsidRPr="00D95972" w14:paraId="09D6905B" w14:textId="77777777" w:rsidTr="0011189D">
        <w:tc>
          <w:tcPr>
            <w:tcW w:w="976" w:type="dxa"/>
            <w:tcBorders>
              <w:top w:val="nil"/>
              <w:left w:val="thinThickThinSmallGap" w:sz="24" w:space="0" w:color="auto"/>
              <w:bottom w:val="nil"/>
            </w:tcBorders>
            <w:shd w:val="clear" w:color="auto" w:fill="auto"/>
          </w:tcPr>
          <w:p w14:paraId="6766A5B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F1401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D358D6D" w14:textId="77777777" w:rsidR="00FB2705" w:rsidRDefault="004A2386" w:rsidP="00FB2705">
            <w:pPr>
              <w:rPr>
                <w:rFonts w:cs="Arial"/>
              </w:rPr>
            </w:pPr>
            <w:hyperlink r:id="rId186" w:history="1">
              <w:r w:rsidR="00FB2705">
                <w:rPr>
                  <w:rStyle w:val="Hyperlink"/>
                </w:rPr>
                <w:t>C1-200551</w:t>
              </w:r>
            </w:hyperlink>
          </w:p>
        </w:tc>
        <w:tc>
          <w:tcPr>
            <w:tcW w:w="4190" w:type="dxa"/>
            <w:gridSpan w:val="3"/>
            <w:tcBorders>
              <w:top w:val="single" w:sz="4" w:space="0" w:color="auto"/>
              <w:bottom w:val="single" w:sz="4" w:space="0" w:color="auto"/>
            </w:tcBorders>
            <w:shd w:val="clear" w:color="auto" w:fill="FFFF00"/>
          </w:tcPr>
          <w:p w14:paraId="7A7F4FDB" w14:textId="77777777" w:rsidR="00FB2705" w:rsidRDefault="00FB2705" w:rsidP="00FB2705">
            <w:pPr>
              <w:rPr>
                <w:rFonts w:cs="Arial"/>
              </w:rPr>
            </w:pPr>
            <w:r>
              <w:rPr>
                <w:rFonts w:cs="Arial"/>
              </w:rPr>
              <w:t>UE receives CAG information in SNPN access mode</w:t>
            </w:r>
          </w:p>
        </w:tc>
        <w:tc>
          <w:tcPr>
            <w:tcW w:w="1766" w:type="dxa"/>
            <w:tcBorders>
              <w:top w:val="single" w:sz="4" w:space="0" w:color="auto"/>
              <w:bottom w:val="single" w:sz="4" w:space="0" w:color="auto"/>
            </w:tcBorders>
            <w:shd w:val="clear" w:color="auto" w:fill="FFFF00"/>
          </w:tcPr>
          <w:p w14:paraId="01278CC8"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655090D2" w14:textId="77777777" w:rsidR="00FB2705" w:rsidRDefault="00FB2705" w:rsidP="00FB2705">
            <w:pPr>
              <w:rPr>
                <w:rFonts w:cs="Arial"/>
                <w:color w:val="000000"/>
              </w:rPr>
            </w:pPr>
            <w:r>
              <w:rPr>
                <w:rFonts w:cs="Arial"/>
                <w:color w:val="000000"/>
              </w:rPr>
              <w:t>CR 1946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D0C305" w14:textId="77777777" w:rsidR="00FB2705" w:rsidRDefault="00FB2705" w:rsidP="00FB2705">
            <w:pPr>
              <w:rPr>
                <w:rFonts w:cs="Arial"/>
                <w:lang w:eastAsia="ko-KR"/>
              </w:rPr>
            </w:pPr>
          </w:p>
        </w:tc>
      </w:tr>
      <w:tr w:rsidR="00FB2705" w:rsidRPr="00D95972" w14:paraId="577DE9EE" w14:textId="77777777" w:rsidTr="0011189D">
        <w:tc>
          <w:tcPr>
            <w:tcW w:w="976" w:type="dxa"/>
            <w:tcBorders>
              <w:top w:val="nil"/>
              <w:left w:val="thinThickThinSmallGap" w:sz="24" w:space="0" w:color="auto"/>
              <w:bottom w:val="nil"/>
            </w:tcBorders>
            <w:shd w:val="clear" w:color="auto" w:fill="auto"/>
          </w:tcPr>
          <w:p w14:paraId="076C980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C10008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CF134A7" w14:textId="77777777" w:rsidR="00FB2705" w:rsidRDefault="004A2386" w:rsidP="00FB2705">
            <w:pPr>
              <w:rPr>
                <w:rFonts w:cs="Arial"/>
              </w:rPr>
            </w:pPr>
            <w:hyperlink r:id="rId187" w:history="1">
              <w:r w:rsidR="00FB2705">
                <w:rPr>
                  <w:rStyle w:val="Hyperlink"/>
                </w:rPr>
                <w:t>C1-200587</w:t>
              </w:r>
            </w:hyperlink>
          </w:p>
        </w:tc>
        <w:tc>
          <w:tcPr>
            <w:tcW w:w="4190" w:type="dxa"/>
            <w:gridSpan w:val="3"/>
            <w:tcBorders>
              <w:top w:val="single" w:sz="4" w:space="0" w:color="auto"/>
              <w:bottom w:val="single" w:sz="4" w:space="0" w:color="auto"/>
            </w:tcBorders>
            <w:shd w:val="clear" w:color="auto" w:fill="FFFF00"/>
          </w:tcPr>
          <w:p w14:paraId="0C7DBD05" w14:textId="77777777" w:rsidR="00FB2705" w:rsidRDefault="00FB2705" w:rsidP="00FB2705">
            <w:pPr>
              <w:rPr>
                <w:rFonts w:cs="Arial"/>
              </w:rPr>
            </w:pPr>
            <w:r>
              <w:rPr>
                <w:rFonts w:cs="Arial"/>
              </w:rPr>
              <w:t>Correlation of SNPN entry stored in ME and USIM</w:t>
            </w:r>
          </w:p>
        </w:tc>
        <w:tc>
          <w:tcPr>
            <w:tcW w:w="1766" w:type="dxa"/>
            <w:tcBorders>
              <w:top w:val="single" w:sz="4" w:space="0" w:color="auto"/>
              <w:bottom w:val="single" w:sz="4" w:space="0" w:color="auto"/>
            </w:tcBorders>
            <w:shd w:val="clear" w:color="auto" w:fill="FFFF00"/>
          </w:tcPr>
          <w:p w14:paraId="4EC90DD5"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22473E2" w14:textId="77777777" w:rsidR="00FB2705" w:rsidRDefault="00FB2705" w:rsidP="00FB2705">
            <w:pPr>
              <w:rPr>
                <w:rFonts w:cs="Arial"/>
                <w:color w:val="000000"/>
              </w:rPr>
            </w:pPr>
            <w:r>
              <w:rPr>
                <w:rFonts w:cs="Arial"/>
                <w:color w:val="000000"/>
              </w:rPr>
              <w:t>CR 1963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7E4DDD" w14:textId="77777777" w:rsidR="00FB2705" w:rsidRDefault="00FB2705" w:rsidP="00FB2705">
            <w:pPr>
              <w:rPr>
                <w:rFonts w:cs="Arial"/>
                <w:lang w:eastAsia="ko-KR"/>
              </w:rPr>
            </w:pPr>
          </w:p>
        </w:tc>
      </w:tr>
      <w:tr w:rsidR="00FB2705" w:rsidRPr="00D95972" w14:paraId="19A88B3C" w14:textId="77777777" w:rsidTr="00CD10A3">
        <w:tc>
          <w:tcPr>
            <w:tcW w:w="976" w:type="dxa"/>
            <w:tcBorders>
              <w:top w:val="nil"/>
              <w:left w:val="thinThickThinSmallGap" w:sz="24" w:space="0" w:color="auto"/>
              <w:bottom w:val="nil"/>
            </w:tcBorders>
            <w:shd w:val="clear" w:color="auto" w:fill="auto"/>
          </w:tcPr>
          <w:p w14:paraId="148436B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F33C9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0C5DDC2" w14:textId="77777777" w:rsidR="00FB2705" w:rsidRDefault="00FB2705" w:rsidP="00FB2705">
            <w:pPr>
              <w:rPr>
                <w:rFonts w:cs="Arial"/>
              </w:rPr>
            </w:pPr>
            <w:r>
              <w:rPr>
                <w:rFonts w:cs="Arial"/>
              </w:rPr>
              <w:t>C1-200591</w:t>
            </w:r>
          </w:p>
        </w:tc>
        <w:tc>
          <w:tcPr>
            <w:tcW w:w="4190" w:type="dxa"/>
            <w:gridSpan w:val="3"/>
            <w:tcBorders>
              <w:top w:val="single" w:sz="4" w:space="0" w:color="auto"/>
              <w:bottom w:val="single" w:sz="4" w:space="0" w:color="auto"/>
            </w:tcBorders>
            <w:shd w:val="clear" w:color="auto" w:fill="FFFFFF"/>
          </w:tcPr>
          <w:p w14:paraId="71D94666" w14:textId="77777777" w:rsidR="00FB2705" w:rsidRDefault="00FB2705" w:rsidP="00FB2705">
            <w:pPr>
              <w:rPr>
                <w:rFonts w:cs="Arial"/>
              </w:rPr>
            </w:pPr>
            <w:r>
              <w:rPr>
                <w:rFonts w:cs="Arial"/>
              </w:rPr>
              <w:t>Modification of the allowed CAG list</w:t>
            </w:r>
          </w:p>
        </w:tc>
        <w:tc>
          <w:tcPr>
            <w:tcW w:w="1766" w:type="dxa"/>
            <w:tcBorders>
              <w:top w:val="single" w:sz="4" w:space="0" w:color="auto"/>
              <w:bottom w:val="single" w:sz="4" w:space="0" w:color="auto"/>
            </w:tcBorders>
            <w:shd w:val="clear" w:color="auto" w:fill="FFFFFF"/>
          </w:tcPr>
          <w:p w14:paraId="376E98B0"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FF"/>
          </w:tcPr>
          <w:p w14:paraId="28E4657D" w14:textId="77777777" w:rsidR="00FB2705" w:rsidRDefault="00FB2705" w:rsidP="00FB2705">
            <w:pPr>
              <w:rPr>
                <w:rFonts w:cs="Arial"/>
                <w:color w:val="000000"/>
              </w:rPr>
            </w:pPr>
            <w:r>
              <w:rPr>
                <w:rFonts w:cs="Arial"/>
                <w:color w:val="000000"/>
              </w:rPr>
              <w:t>CR 1965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D16462C" w14:textId="77777777" w:rsidR="00FB2705" w:rsidRDefault="00FB2705" w:rsidP="00FB2705">
            <w:pPr>
              <w:rPr>
                <w:rFonts w:cs="Arial"/>
                <w:lang w:eastAsia="ko-KR"/>
              </w:rPr>
            </w:pPr>
            <w:r>
              <w:rPr>
                <w:rFonts w:cs="Arial"/>
                <w:lang w:eastAsia="ko-KR"/>
              </w:rPr>
              <w:t>Postponed</w:t>
            </w:r>
          </w:p>
          <w:p w14:paraId="3A8EF70D" w14:textId="77777777" w:rsidR="00FB2705" w:rsidRDefault="00FB2705" w:rsidP="00FB2705">
            <w:pPr>
              <w:rPr>
                <w:rFonts w:cs="Arial"/>
                <w:lang w:eastAsia="ko-KR"/>
              </w:rPr>
            </w:pPr>
            <w:r>
              <w:rPr>
                <w:rFonts w:cs="Arial"/>
                <w:lang w:eastAsia="ko-KR"/>
              </w:rPr>
              <w:t>Document was LATE</w:t>
            </w:r>
          </w:p>
        </w:tc>
      </w:tr>
      <w:tr w:rsidR="00FB2705" w:rsidRPr="00D95972" w14:paraId="15AEDF44" w14:textId="77777777" w:rsidTr="0011189D">
        <w:tc>
          <w:tcPr>
            <w:tcW w:w="976" w:type="dxa"/>
            <w:tcBorders>
              <w:top w:val="nil"/>
              <w:left w:val="thinThickThinSmallGap" w:sz="24" w:space="0" w:color="auto"/>
              <w:bottom w:val="nil"/>
            </w:tcBorders>
            <w:shd w:val="clear" w:color="auto" w:fill="auto"/>
          </w:tcPr>
          <w:p w14:paraId="71F24AA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726919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ABBB80" w14:textId="77777777" w:rsidR="00FB2705" w:rsidRDefault="004A2386" w:rsidP="00FB2705">
            <w:pPr>
              <w:rPr>
                <w:rFonts w:cs="Arial"/>
              </w:rPr>
            </w:pPr>
            <w:hyperlink r:id="rId188" w:history="1">
              <w:r w:rsidR="00FB2705">
                <w:rPr>
                  <w:rStyle w:val="Hyperlink"/>
                </w:rPr>
                <w:t>C1-200599</w:t>
              </w:r>
            </w:hyperlink>
          </w:p>
        </w:tc>
        <w:tc>
          <w:tcPr>
            <w:tcW w:w="4190" w:type="dxa"/>
            <w:gridSpan w:val="3"/>
            <w:tcBorders>
              <w:top w:val="single" w:sz="4" w:space="0" w:color="auto"/>
              <w:bottom w:val="single" w:sz="4" w:space="0" w:color="auto"/>
            </w:tcBorders>
            <w:shd w:val="clear" w:color="auto" w:fill="FFFF00"/>
          </w:tcPr>
          <w:p w14:paraId="6044E428" w14:textId="77777777" w:rsidR="00FB2705" w:rsidRDefault="00FB2705" w:rsidP="00FB2705">
            <w:pPr>
              <w:rPr>
                <w:rFonts w:cs="Arial"/>
              </w:rPr>
            </w:pPr>
            <w:proofErr w:type="spellStart"/>
            <w:r>
              <w:rPr>
                <w:rFonts w:cs="Arial"/>
              </w:rPr>
              <w:t>Handlig</w:t>
            </w:r>
            <w:proofErr w:type="spellEnd"/>
            <w:r>
              <w:rPr>
                <w:rFonts w:cs="Arial"/>
              </w:rPr>
              <w:t xml:space="preserve"> of PLMN specific NID </w:t>
            </w:r>
          </w:p>
        </w:tc>
        <w:tc>
          <w:tcPr>
            <w:tcW w:w="1766" w:type="dxa"/>
            <w:tcBorders>
              <w:top w:val="single" w:sz="4" w:space="0" w:color="auto"/>
              <w:bottom w:val="single" w:sz="4" w:space="0" w:color="auto"/>
            </w:tcBorders>
            <w:shd w:val="clear" w:color="auto" w:fill="FFFF00"/>
          </w:tcPr>
          <w:p w14:paraId="4DF1B762"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4D15172C" w14:textId="77777777" w:rsidR="00FB2705" w:rsidRDefault="00FB2705" w:rsidP="00FB2705">
            <w:pPr>
              <w:rPr>
                <w:rFonts w:cs="Arial"/>
                <w:color w:val="000000"/>
              </w:rPr>
            </w:pPr>
            <w:r>
              <w:rPr>
                <w:rFonts w:cs="Arial"/>
                <w:color w:val="000000"/>
              </w:rPr>
              <w:t>CR 1969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26D464" w14:textId="77777777" w:rsidR="00FB2705" w:rsidRDefault="00FB2705" w:rsidP="00FB2705">
            <w:pPr>
              <w:rPr>
                <w:rFonts w:cs="Arial"/>
                <w:lang w:eastAsia="ko-KR"/>
              </w:rPr>
            </w:pPr>
          </w:p>
        </w:tc>
      </w:tr>
      <w:tr w:rsidR="00FB2705" w:rsidRPr="00D95972" w14:paraId="681C8EA0" w14:textId="77777777" w:rsidTr="00396E69">
        <w:tc>
          <w:tcPr>
            <w:tcW w:w="976" w:type="dxa"/>
            <w:tcBorders>
              <w:top w:val="nil"/>
              <w:left w:val="thinThickThinSmallGap" w:sz="24" w:space="0" w:color="auto"/>
              <w:bottom w:val="nil"/>
            </w:tcBorders>
            <w:shd w:val="clear" w:color="auto" w:fill="auto"/>
          </w:tcPr>
          <w:p w14:paraId="70B7EC7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AF8B83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2BF644E" w14:textId="77777777" w:rsidR="00FB2705" w:rsidRDefault="004A2386" w:rsidP="00FB2705">
            <w:pPr>
              <w:rPr>
                <w:rFonts w:cs="Arial"/>
              </w:rPr>
            </w:pPr>
            <w:hyperlink r:id="rId189" w:history="1">
              <w:r w:rsidR="00FB2705">
                <w:rPr>
                  <w:rStyle w:val="Hyperlink"/>
                </w:rPr>
                <w:t>C1-200333</w:t>
              </w:r>
            </w:hyperlink>
          </w:p>
        </w:tc>
        <w:tc>
          <w:tcPr>
            <w:tcW w:w="4190" w:type="dxa"/>
            <w:gridSpan w:val="3"/>
            <w:tcBorders>
              <w:top w:val="single" w:sz="4" w:space="0" w:color="auto"/>
              <w:bottom w:val="single" w:sz="4" w:space="0" w:color="auto"/>
            </w:tcBorders>
            <w:shd w:val="clear" w:color="auto" w:fill="FFFF00"/>
          </w:tcPr>
          <w:p w14:paraId="5377CDC4" w14:textId="77777777" w:rsidR="00FB2705" w:rsidRDefault="00FB2705" w:rsidP="00FB2705">
            <w:pPr>
              <w:rPr>
                <w:rFonts w:cs="Arial"/>
              </w:rPr>
            </w:pPr>
            <w:r>
              <w:rPr>
                <w:rFonts w:cs="Arial"/>
              </w:rPr>
              <w:t>Removal of Editor’s note on the use of the NOTIFICATION message in SNPNs</w:t>
            </w:r>
          </w:p>
        </w:tc>
        <w:tc>
          <w:tcPr>
            <w:tcW w:w="1766" w:type="dxa"/>
            <w:tcBorders>
              <w:top w:val="single" w:sz="4" w:space="0" w:color="auto"/>
              <w:bottom w:val="single" w:sz="4" w:space="0" w:color="auto"/>
            </w:tcBorders>
            <w:shd w:val="clear" w:color="auto" w:fill="FFFF00"/>
          </w:tcPr>
          <w:p w14:paraId="361DB258" w14:textId="77777777" w:rsidR="00FB2705"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C4FA127" w14:textId="77777777" w:rsidR="00FB2705" w:rsidRDefault="00FB2705" w:rsidP="00FB2705">
            <w:pPr>
              <w:rPr>
                <w:rFonts w:cs="Arial"/>
                <w:color w:val="000000"/>
              </w:rPr>
            </w:pPr>
            <w:r>
              <w:rPr>
                <w:rFonts w:cs="Arial"/>
                <w:color w:val="000000"/>
              </w:rPr>
              <w:t>CR 1882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E61E14" w14:textId="77777777" w:rsidR="00FB2705" w:rsidRDefault="00FB2705" w:rsidP="00FB2705">
            <w:pPr>
              <w:rPr>
                <w:rFonts w:cs="Arial"/>
                <w:lang w:eastAsia="ko-KR"/>
              </w:rPr>
            </w:pPr>
          </w:p>
        </w:tc>
      </w:tr>
      <w:tr w:rsidR="00FB2705" w:rsidRPr="00D95972" w14:paraId="4BF7F549" w14:textId="77777777" w:rsidTr="0011189D">
        <w:tc>
          <w:tcPr>
            <w:tcW w:w="976" w:type="dxa"/>
            <w:tcBorders>
              <w:top w:val="nil"/>
              <w:left w:val="thinThickThinSmallGap" w:sz="24" w:space="0" w:color="auto"/>
              <w:bottom w:val="nil"/>
            </w:tcBorders>
            <w:shd w:val="clear" w:color="auto" w:fill="auto"/>
          </w:tcPr>
          <w:p w14:paraId="2A98742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5ACE8D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56C5BF0" w14:textId="77777777" w:rsidR="00FB2705" w:rsidRDefault="004A2386" w:rsidP="00FB2705">
            <w:pPr>
              <w:rPr>
                <w:rFonts w:cs="Arial"/>
              </w:rPr>
            </w:pPr>
            <w:hyperlink r:id="rId190" w:history="1">
              <w:r w:rsidR="00FB2705">
                <w:rPr>
                  <w:rStyle w:val="Hyperlink"/>
                </w:rPr>
                <w:t>C1-200334</w:t>
              </w:r>
            </w:hyperlink>
          </w:p>
        </w:tc>
        <w:tc>
          <w:tcPr>
            <w:tcW w:w="4190" w:type="dxa"/>
            <w:gridSpan w:val="3"/>
            <w:tcBorders>
              <w:top w:val="single" w:sz="4" w:space="0" w:color="auto"/>
              <w:bottom w:val="single" w:sz="4" w:space="0" w:color="auto"/>
            </w:tcBorders>
            <w:shd w:val="clear" w:color="auto" w:fill="FFFF00"/>
          </w:tcPr>
          <w:p w14:paraId="690FE100" w14:textId="77777777" w:rsidR="00FB2705" w:rsidRDefault="00FB2705" w:rsidP="00FB2705">
            <w:pPr>
              <w:rPr>
                <w:rFonts w:cs="Arial"/>
              </w:rPr>
            </w:pPr>
            <w:r>
              <w:rPr>
                <w:rFonts w:cs="Arial"/>
              </w:rPr>
              <w:t>Updating length of NID</w:t>
            </w:r>
          </w:p>
        </w:tc>
        <w:tc>
          <w:tcPr>
            <w:tcW w:w="1766" w:type="dxa"/>
            <w:tcBorders>
              <w:top w:val="single" w:sz="4" w:space="0" w:color="auto"/>
              <w:bottom w:val="single" w:sz="4" w:space="0" w:color="auto"/>
            </w:tcBorders>
            <w:shd w:val="clear" w:color="auto" w:fill="FFFF00"/>
          </w:tcPr>
          <w:p w14:paraId="21379C89" w14:textId="77777777" w:rsidR="00FB2705" w:rsidRDefault="00FB2705" w:rsidP="00FB2705">
            <w:pPr>
              <w:rPr>
                <w:rFonts w:cs="Arial"/>
              </w:rPr>
            </w:pPr>
            <w:r>
              <w:rPr>
                <w:rFonts w:cs="Arial"/>
              </w:rPr>
              <w:t>Qualcomm Incorporated, Ericsson, Nokia, Nokia Shanghai Bell / Lena</w:t>
            </w:r>
          </w:p>
        </w:tc>
        <w:tc>
          <w:tcPr>
            <w:tcW w:w="827" w:type="dxa"/>
            <w:tcBorders>
              <w:top w:val="single" w:sz="4" w:space="0" w:color="auto"/>
              <w:bottom w:val="single" w:sz="4" w:space="0" w:color="auto"/>
            </w:tcBorders>
            <w:shd w:val="clear" w:color="auto" w:fill="FFFF00"/>
          </w:tcPr>
          <w:p w14:paraId="6D7CFDF2" w14:textId="77777777" w:rsidR="00FB2705" w:rsidRDefault="00FB2705" w:rsidP="00FB2705">
            <w:pPr>
              <w:rPr>
                <w:rFonts w:cs="Arial"/>
                <w:color w:val="000000"/>
              </w:rPr>
            </w:pPr>
            <w:r>
              <w:rPr>
                <w:rFonts w:cs="Arial"/>
                <w:color w:val="000000"/>
              </w:rPr>
              <w:t>CR 0115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27265F" w14:textId="77777777" w:rsidR="00FB2705" w:rsidRDefault="00FB2705" w:rsidP="00FB2705">
            <w:pPr>
              <w:rPr>
                <w:rFonts w:cs="Arial"/>
                <w:lang w:eastAsia="ko-KR"/>
              </w:rPr>
            </w:pPr>
          </w:p>
        </w:tc>
      </w:tr>
      <w:tr w:rsidR="00FB2705" w:rsidRPr="00D95972" w14:paraId="66DC228A" w14:textId="77777777" w:rsidTr="0011189D">
        <w:tc>
          <w:tcPr>
            <w:tcW w:w="976" w:type="dxa"/>
            <w:tcBorders>
              <w:top w:val="nil"/>
              <w:left w:val="thinThickThinSmallGap" w:sz="24" w:space="0" w:color="auto"/>
              <w:bottom w:val="nil"/>
            </w:tcBorders>
            <w:shd w:val="clear" w:color="auto" w:fill="auto"/>
          </w:tcPr>
          <w:p w14:paraId="0289C53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A5FA4B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23E3914" w14:textId="77777777" w:rsidR="00FB2705" w:rsidRDefault="004A2386" w:rsidP="00FB2705">
            <w:pPr>
              <w:rPr>
                <w:rFonts w:cs="Arial"/>
              </w:rPr>
            </w:pPr>
            <w:hyperlink r:id="rId191" w:history="1">
              <w:r w:rsidR="00FB2705">
                <w:rPr>
                  <w:rStyle w:val="Hyperlink"/>
                </w:rPr>
                <w:t>C1-200464</w:t>
              </w:r>
            </w:hyperlink>
          </w:p>
        </w:tc>
        <w:tc>
          <w:tcPr>
            <w:tcW w:w="4190" w:type="dxa"/>
            <w:gridSpan w:val="3"/>
            <w:tcBorders>
              <w:top w:val="single" w:sz="4" w:space="0" w:color="auto"/>
              <w:bottom w:val="single" w:sz="4" w:space="0" w:color="auto"/>
            </w:tcBorders>
            <w:shd w:val="clear" w:color="auto" w:fill="FFFF00"/>
          </w:tcPr>
          <w:p w14:paraId="68207AC5" w14:textId="77777777" w:rsidR="00FB2705" w:rsidRDefault="00FB2705" w:rsidP="00FB2705">
            <w:pPr>
              <w:rPr>
                <w:rFonts w:cs="Arial"/>
              </w:rPr>
            </w:pPr>
            <w:r>
              <w:rPr>
                <w:rFonts w:cs="Arial"/>
              </w:rPr>
              <w:t>Clarification of forbidden TAI lists for SNPN</w:t>
            </w:r>
          </w:p>
        </w:tc>
        <w:tc>
          <w:tcPr>
            <w:tcW w:w="1766" w:type="dxa"/>
            <w:tcBorders>
              <w:top w:val="single" w:sz="4" w:space="0" w:color="auto"/>
              <w:bottom w:val="single" w:sz="4" w:space="0" w:color="auto"/>
            </w:tcBorders>
            <w:shd w:val="clear" w:color="auto" w:fill="FFFF00"/>
          </w:tcPr>
          <w:p w14:paraId="4112D4D9" w14:textId="77777777" w:rsidR="00FB2705"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0A7C5749" w14:textId="77777777" w:rsidR="00FB2705" w:rsidRDefault="00FB2705" w:rsidP="00FB2705">
            <w:pPr>
              <w:rPr>
                <w:rFonts w:cs="Arial"/>
                <w:color w:val="000000"/>
              </w:rPr>
            </w:pPr>
            <w:r>
              <w:rPr>
                <w:rFonts w:cs="Arial"/>
                <w:color w:val="000000"/>
              </w:rPr>
              <w:t>CR 1923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2D45D0" w14:textId="77777777" w:rsidR="00FB2705" w:rsidRDefault="00FB2705" w:rsidP="00FB2705">
            <w:pPr>
              <w:rPr>
                <w:rFonts w:cs="Arial"/>
                <w:lang w:eastAsia="ko-KR"/>
              </w:rPr>
            </w:pPr>
          </w:p>
        </w:tc>
      </w:tr>
      <w:tr w:rsidR="00FB2705" w:rsidRPr="00D95972" w14:paraId="00ABFAAB" w14:textId="77777777" w:rsidTr="0011189D">
        <w:tc>
          <w:tcPr>
            <w:tcW w:w="976" w:type="dxa"/>
            <w:tcBorders>
              <w:top w:val="nil"/>
              <w:left w:val="thinThickThinSmallGap" w:sz="24" w:space="0" w:color="auto"/>
              <w:bottom w:val="nil"/>
            </w:tcBorders>
            <w:shd w:val="clear" w:color="auto" w:fill="auto"/>
          </w:tcPr>
          <w:p w14:paraId="2625EA2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94310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B29E476" w14:textId="77777777" w:rsidR="00FB2705" w:rsidRDefault="004A2386" w:rsidP="00FB2705">
            <w:pPr>
              <w:rPr>
                <w:rFonts w:cs="Arial"/>
              </w:rPr>
            </w:pPr>
            <w:hyperlink r:id="rId192" w:history="1">
              <w:r w:rsidR="00FB2705">
                <w:rPr>
                  <w:rStyle w:val="Hyperlink"/>
                </w:rPr>
                <w:t>C1-200469</w:t>
              </w:r>
            </w:hyperlink>
          </w:p>
        </w:tc>
        <w:tc>
          <w:tcPr>
            <w:tcW w:w="4190" w:type="dxa"/>
            <w:gridSpan w:val="3"/>
            <w:tcBorders>
              <w:top w:val="single" w:sz="4" w:space="0" w:color="auto"/>
              <w:bottom w:val="single" w:sz="4" w:space="0" w:color="auto"/>
            </w:tcBorders>
            <w:shd w:val="clear" w:color="auto" w:fill="FFFF00"/>
          </w:tcPr>
          <w:p w14:paraId="012E5392" w14:textId="77777777" w:rsidR="00FB2705" w:rsidRDefault="00FB2705" w:rsidP="00FB2705">
            <w:pPr>
              <w:rPr>
                <w:rFonts w:cs="Arial"/>
              </w:rPr>
            </w:pPr>
            <w:r>
              <w:rPr>
                <w:rFonts w:cs="Arial"/>
              </w:rPr>
              <w:t>Clarify that access to RLOS is not supported in SNPN</w:t>
            </w:r>
          </w:p>
        </w:tc>
        <w:tc>
          <w:tcPr>
            <w:tcW w:w="1766" w:type="dxa"/>
            <w:tcBorders>
              <w:top w:val="single" w:sz="4" w:space="0" w:color="auto"/>
              <w:bottom w:val="single" w:sz="4" w:space="0" w:color="auto"/>
            </w:tcBorders>
            <w:shd w:val="clear" w:color="auto" w:fill="FFFF00"/>
          </w:tcPr>
          <w:p w14:paraId="6948AD3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24298154" w14:textId="77777777" w:rsidR="00FB2705" w:rsidRDefault="00FB2705" w:rsidP="00FB2705">
            <w:pPr>
              <w:rPr>
                <w:rFonts w:cs="Arial"/>
                <w:color w:val="000000"/>
              </w:rPr>
            </w:pPr>
            <w:r>
              <w:rPr>
                <w:rFonts w:cs="Arial"/>
                <w:color w:val="000000"/>
              </w:rPr>
              <w:t>CR 0494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5345DC" w14:textId="77777777" w:rsidR="00FB2705" w:rsidRDefault="00FB2705" w:rsidP="00FB2705">
            <w:pPr>
              <w:rPr>
                <w:rFonts w:cs="Arial"/>
                <w:lang w:eastAsia="ko-KR"/>
              </w:rPr>
            </w:pPr>
          </w:p>
        </w:tc>
      </w:tr>
      <w:tr w:rsidR="00FB2705" w:rsidRPr="00D95972" w14:paraId="75271F32" w14:textId="77777777" w:rsidTr="0011189D">
        <w:tc>
          <w:tcPr>
            <w:tcW w:w="976" w:type="dxa"/>
            <w:tcBorders>
              <w:top w:val="nil"/>
              <w:left w:val="thinThickThinSmallGap" w:sz="24" w:space="0" w:color="auto"/>
              <w:bottom w:val="nil"/>
            </w:tcBorders>
            <w:shd w:val="clear" w:color="auto" w:fill="auto"/>
          </w:tcPr>
          <w:p w14:paraId="60BC1B4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6E821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981FD8E" w14:textId="77777777" w:rsidR="00FB2705" w:rsidRDefault="004A2386" w:rsidP="00FB2705">
            <w:pPr>
              <w:rPr>
                <w:rFonts w:cs="Arial"/>
              </w:rPr>
            </w:pPr>
            <w:hyperlink r:id="rId193" w:history="1">
              <w:r w:rsidR="00FB2705">
                <w:rPr>
                  <w:rStyle w:val="Hyperlink"/>
                </w:rPr>
                <w:t>C1-200470</w:t>
              </w:r>
            </w:hyperlink>
          </w:p>
        </w:tc>
        <w:tc>
          <w:tcPr>
            <w:tcW w:w="4190" w:type="dxa"/>
            <w:gridSpan w:val="3"/>
            <w:tcBorders>
              <w:top w:val="single" w:sz="4" w:space="0" w:color="auto"/>
              <w:bottom w:val="single" w:sz="4" w:space="0" w:color="auto"/>
            </w:tcBorders>
            <w:shd w:val="clear" w:color="auto" w:fill="FFFF00"/>
          </w:tcPr>
          <w:p w14:paraId="1AE90FD3" w14:textId="77777777" w:rsidR="00FB2705" w:rsidRDefault="00FB2705" w:rsidP="00FB2705">
            <w:pPr>
              <w:rPr>
                <w:rFonts w:cs="Arial"/>
              </w:rPr>
            </w:pPr>
            <w:r>
              <w:rPr>
                <w:rFonts w:cs="Arial"/>
              </w:rPr>
              <w:t>Clarification of the rejected NSSAI cause value</w:t>
            </w:r>
          </w:p>
        </w:tc>
        <w:tc>
          <w:tcPr>
            <w:tcW w:w="1766" w:type="dxa"/>
            <w:tcBorders>
              <w:top w:val="single" w:sz="4" w:space="0" w:color="auto"/>
              <w:bottom w:val="single" w:sz="4" w:space="0" w:color="auto"/>
            </w:tcBorders>
            <w:shd w:val="clear" w:color="auto" w:fill="FFFF00"/>
          </w:tcPr>
          <w:p w14:paraId="7A10BFF4" w14:textId="77777777" w:rsidR="00FB2705"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6FA0FD95" w14:textId="77777777" w:rsidR="00FB2705" w:rsidRDefault="00FB2705" w:rsidP="00FB2705">
            <w:pPr>
              <w:rPr>
                <w:rFonts w:cs="Arial"/>
                <w:color w:val="000000"/>
              </w:rPr>
            </w:pPr>
            <w:r>
              <w:rPr>
                <w:rFonts w:cs="Arial"/>
                <w:color w:val="000000"/>
              </w:rPr>
              <w:t xml:space="preserve">CR 1926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2D2668" w14:textId="77777777" w:rsidR="00FB2705" w:rsidRDefault="00FB2705" w:rsidP="00FB2705">
            <w:pPr>
              <w:rPr>
                <w:rFonts w:cs="Arial"/>
                <w:lang w:eastAsia="ko-KR"/>
              </w:rPr>
            </w:pPr>
          </w:p>
        </w:tc>
      </w:tr>
      <w:tr w:rsidR="00FB2705" w:rsidRPr="00D95972" w14:paraId="6D3D3518" w14:textId="77777777" w:rsidTr="0011189D">
        <w:tc>
          <w:tcPr>
            <w:tcW w:w="976" w:type="dxa"/>
            <w:tcBorders>
              <w:top w:val="nil"/>
              <w:left w:val="thinThickThinSmallGap" w:sz="24" w:space="0" w:color="auto"/>
              <w:bottom w:val="nil"/>
            </w:tcBorders>
            <w:shd w:val="clear" w:color="auto" w:fill="auto"/>
          </w:tcPr>
          <w:p w14:paraId="78E4C2F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B17621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B1B7575" w14:textId="77777777" w:rsidR="00FB2705" w:rsidRDefault="004A2386" w:rsidP="00FB2705">
            <w:pPr>
              <w:rPr>
                <w:rFonts w:cs="Arial"/>
              </w:rPr>
            </w:pPr>
            <w:hyperlink r:id="rId194" w:history="1">
              <w:r w:rsidR="00FB2705">
                <w:rPr>
                  <w:rStyle w:val="Hyperlink"/>
                </w:rPr>
                <w:t>C1-200504</w:t>
              </w:r>
            </w:hyperlink>
          </w:p>
        </w:tc>
        <w:tc>
          <w:tcPr>
            <w:tcW w:w="4190" w:type="dxa"/>
            <w:gridSpan w:val="3"/>
            <w:tcBorders>
              <w:top w:val="single" w:sz="4" w:space="0" w:color="auto"/>
              <w:bottom w:val="single" w:sz="4" w:space="0" w:color="auto"/>
            </w:tcBorders>
            <w:shd w:val="clear" w:color="auto" w:fill="FFFF00"/>
          </w:tcPr>
          <w:p w14:paraId="7775E6A3" w14:textId="77777777" w:rsidR="00FB2705" w:rsidRDefault="00FB2705" w:rsidP="00FB2705">
            <w:pPr>
              <w:rPr>
                <w:rFonts w:cs="Arial"/>
              </w:rPr>
            </w:pPr>
            <w:r>
              <w:rPr>
                <w:rFonts w:cs="Arial"/>
              </w:rPr>
              <w:t>Correction on 5GMM cause #74/#75 for no touching non-3GPP access</w:t>
            </w:r>
          </w:p>
        </w:tc>
        <w:tc>
          <w:tcPr>
            <w:tcW w:w="1766" w:type="dxa"/>
            <w:tcBorders>
              <w:top w:val="single" w:sz="4" w:space="0" w:color="auto"/>
              <w:bottom w:val="single" w:sz="4" w:space="0" w:color="auto"/>
            </w:tcBorders>
            <w:shd w:val="clear" w:color="auto" w:fill="FFFF00"/>
          </w:tcPr>
          <w:p w14:paraId="011DF2F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74FE384E" w14:textId="77777777" w:rsidR="00FB2705" w:rsidRDefault="00FB2705" w:rsidP="00FB2705">
            <w:pPr>
              <w:rPr>
                <w:rFonts w:cs="Arial"/>
                <w:color w:val="000000"/>
              </w:rPr>
            </w:pPr>
            <w:r>
              <w:rPr>
                <w:rFonts w:cs="Arial"/>
                <w:color w:val="000000"/>
              </w:rPr>
              <w:t>CR 1935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C2F4FB" w14:textId="77777777" w:rsidR="00FB2705" w:rsidRDefault="00FB2705" w:rsidP="00FB2705">
            <w:pPr>
              <w:rPr>
                <w:rFonts w:cs="Arial"/>
                <w:lang w:eastAsia="ko-KR"/>
              </w:rPr>
            </w:pPr>
          </w:p>
        </w:tc>
      </w:tr>
      <w:tr w:rsidR="00FB2705" w:rsidRPr="00D95972" w14:paraId="63CDB526" w14:textId="77777777" w:rsidTr="0011189D">
        <w:tc>
          <w:tcPr>
            <w:tcW w:w="976" w:type="dxa"/>
            <w:tcBorders>
              <w:top w:val="nil"/>
              <w:left w:val="thinThickThinSmallGap" w:sz="24" w:space="0" w:color="auto"/>
              <w:bottom w:val="nil"/>
            </w:tcBorders>
            <w:shd w:val="clear" w:color="auto" w:fill="auto"/>
          </w:tcPr>
          <w:p w14:paraId="602AD9D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6F424A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F303906" w14:textId="77777777" w:rsidR="00FB2705" w:rsidRDefault="004A2386" w:rsidP="00FB2705">
            <w:pPr>
              <w:rPr>
                <w:rFonts w:cs="Arial"/>
              </w:rPr>
            </w:pPr>
            <w:hyperlink r:id="rId195" w:history="1">
              <w:r w:rsidR="00FB2705">
                <w:rPr>
                  <w:rStyle w:val="Hyperlink"/>
                </w:rPr>
                <w:t>C1-200505</w:t>
              </w:r>
            </w:hyperlink>
          </w:p>
        </w:tc>
        <w:tc>
          <w:tcPr>
            <w:tcW w:w="4190" w:type="dxa"/>
            <w:gridSpan w:val="3"/>
            <w:tcBorders>
              <w:top w:val="single" w:sz="4" w:space="0" w:color="auto"/>
              <w:bottom w:val="single" w:sz="4" w:space="0" w:color="auto"/>
            </w:tcBorders>
            <w:shd w:val="clear" w:color="auto" w:fill="FFFF00"/>
          </w:tcPr>
          <w:p w14:paraId="380860CA" w14:textId="77777777" w:rsidR="00FB2705" w:rsidRDefault="00FB2705" w:rsidP="00FB2705">
            <w:pPr>
              <w:rPr>
                <w:rFonts w:cs="Arial"/>
              </w:rPr>
            </w:pPr>
            <w:r>
              <w:rPr>
                <w:rFonts w:cs="Arial"/>
              </w:rPr>
              <w:t>5GMM cause #72 not used in SNPN</w:t>
            </w:r>
          </w:p>
        </w:tc>
        <w:tc>
          <w:tcPr>
            <w:tcW w:w="1766" w:type="dxa"/>
            <w:tcBorders>
              <w:top w:val="single" w:sz="4" w:space="0" w:color="auto"/>
              <w:bottom w:val="single" w:sz="4" w:space="0" w:color="auto"/>
            </w:tcBorders>
            <w:shd w:val="clear" w:color="auto" w:fill="FFFF00"/>
          </w:tcPr>
          <w:p w14:paraId="3475F568"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2C547052" w14:textId="77777777" w:rsidR="00FB2705" w:rsidRDefault="00FB2705" w:rsidP="00FB2705">
            <w:pPr>
              <w:rPr>
                <w:rFonts w:cs="Arial"/>
                <w:color w:val="000000"/>
              </w:rPr>
            </w:pPr>
            <w:r>
              <w:rPr>
                <w:rFonts w:cs="Arial"/>
                <w:color w:val="000000"/>
              </w:rPr>
              <w:t>CR 1936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65D5F4" w14:textId="77777777" w:rsidR="00FB2705" w:rsidRDefault="00FB2705" w:rsidP="00FB2705">
            <w:pPr>
              <w:rPr>
                <w:rFonts w:cs="Arial"/>
                <w:lang w:eastAsia="ko-KR"/>
              </w:rPr>
            </w:pPr>
          </w:p>
        </w:tc>
      </w:tr>
      <w:tr w:rsidR="00FB2705" w:rsidRPr="00D95972" w14:paraId="2A08B3C4" w14:textId="77777777" w:rsidTr="0011189D">
        <w:tc>
          <w:tcPr>
            <w:tcW w:w="976" w:type="dxa"/>
            <w:tcBorders>
              <w:top w:val="nil"/>
              <w:left w:val="thinThickThinSmallGap" w:sz="24" w:space="0" w:color="auto"/>
              <w:bottom w:val="nil"/>
            </w:tcBorders>
            <w:shd w:val="clear" w:color="auto" w:fill="auto"/>
          </w:tcPr>
          <w:p w14:paraId="65AB65E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B70DC0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3B5F094" w14:textId="77777777" w:rsidR="00FB2705" w:rsidRDefault="004A2386" w:rsidP="00FB2705">
            <w:pPr>
              <w:rPr>
                <w:rFonts w:cs="Arial"/>
              </w:rPr>
            </w:pPr>
            <w:hyperlink r:id="rId196" w:history="1">
              <w:r w:rsidR="00FB2705">
                <w:rPr>
                  <w:rStyle w:val="Hyperlink"/>
                </w:rPr>
                <w:t>C1-200506</w:t>
              </w:r>
            </w:hyperlink>
          </w:p>
        </w:tc>
        <w:tc>
          <w:tcPr>
            <w:tcW w:w="4190" w:type="dxa"/>
            <w:gridSpan w:val="3"/>
            <w:tcBorders>
              <w:top w:val="single" w:sz="4" w:space="0" w:color="auto"/>
              <w:bottom w:val="single" w:sz="4" w:space="0" w:color="auto"/>
            </w:tcBorders>
            <w:shd w:val="clear" w:color="auto" w:fill="FFFF00"/>
          </w:tcPr>
          <w:p w14:paraId="65DB374E" w14:textId="77777777" w:rsidR="00FB2705" w:rsidRDefault="00FB2705" w:rsidP="00FB2705">
            <w:pPr>
              <w:rPr>
                <w:rFonts w:cs="Arial"/>
              </w:rPr>
            </w:pPr>
            <w:r>
              <w:rPr>
                <w:rFonts w:cs="Arial"/>
              </w:rPr>
              <w:t>Correction on term “non-3GPP access” used in SNPN</w:t>
            </w:r>
          </w:p>
        </w:tc>
        <w:tc>
          <w:tcPr>
            <w:tcW w:w="1766" w:type="dxa"/>
            <w:tcBorders>
              <w:top w:val="single" w:sz="4" w:space="0" w:color="auto"/>
              <w:bottom w:val="single" w:sz="4" w:space="0" w:color="auto"/>
            </w:tcBorders>
            <w:shd w:val="clear" w:color="auto" w:fill="FFFF00"/>
          </w:tcPr>
          <w:p w14:paraId="25E5878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718BFD02" w14:textId="77777777" w:rsidR="00FB2705" w:rsidRDefault="00FB2705" w:rsidP="00FB2705">
            <w:pPr>
              <w:rPr>
                <w:rFonts w:cs="Arial"/>
                <w:color w:val="000000"/>
              </w:rPr>
            </w:pPr>
            <w:r>
              <w:rPr>
                <w:rFonts w:cs="Arial"/>
                <w:color w:val="000000"/>
              </w:rPr>
              <w:t>CR 1937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7628D2" w14:textId="77777777" w:rsidR="00FB2705" w:rsidRDefault="00FB2705" w:rsidP="00FB2705">
            <w:pPr>
              <w:rPr>
                <w:rFonts w:cs="Arial"/>
                <w:lang w:eastAsia="ko-KR"/>
              </w:rPr>
            </w:pPr>
          </w:p>
        </w:tc>
      </w:tr>
      <w:tr w:rsidR="00FB2705" w:rsidRPr="00D95972" w14:paraId="705532B0" w14:textId="77777777" w:rsidTr="0011189D">
        <w:tc>
          <w:tcPr>
            <w:tcW w:w="976" w:type="dxa"/>
            <w:tcBorders>
              <w:top w:val="nil"/>
              <w:left w:val="thinThickThinSmallGap" w:sz="24" w:space="0" w:color="auto"/>
              <w:bottom w:val="nil"/>
            </w:tcBorders>
            <w:shd w:val="clear" w:color="auto" w:fill="auto"/>
          </w:tcPr>
          <w:p w14:paraId="2AE537E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69D65C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F55DE6D" w14:textId="77777777" w:rsidR="00FB2705" w:rsidRDefault="004A2386" w:rsidP="00FB2705">
            <w:pPr>
              <w:rPr>
                <w:rFonts w:cs="Arial"/>
              </w:rPr>
            </w:pPr>
            <w:hyperlink r:id="rId197" w:history="1">
              <w:r w:rsidR="00FB2705">
                <w:rPr>
                  <w:rStyle w:val="Hyperlink"/>
                </w:rPr>
                <w:t>C1-200507</w:t>
              </w:r>
            </w:hyperlink>
          </w:p>
        </w:tc>
        <w:tc>
          <w:tcPr>
            <w:tcW w:w="4190" w:type="dxa"/>
            <w:gridSpan w:val="3"/>
            <w:tcBorders>
              <w:top w:val="single" w:sz="4" w:space="0" w:color="auto"/>
              <w:bottom w:val="single" w:sz="4" w:space="0" w:color="auto"/>
            </w:tcBorders>
            <w:shd w:val="clear" w:color="auto" w:fill="FFFF00"/>
          </w:tcPr>
          <w:p w14:paraId="2C42EDB7" w14:textId="77777777" w:rsidR="00FB2705" w:rsidRDefault="00FB2705" w:rsidP="00FB2705">
            <w:pPr>
              <w:rPr>
                <w:rFonts w:cs="Arial"/>
              </w:rPr>
            </w:pPr>
            <w:r>
              <w:rPr>
                <w:rFonts w:cs="Arial"/>
              </w:rPr>
              <w:t>Correction on term “shared network” definition for SNPN</w:t>
            </w:r>
          </w:p>
        </w:tc>
        <w:tc>
          <w:tcPr>
            <w:tcW w:w="1766" w:type="dxa"/>
            <w:tcBorders>
              <w:top w:val="single" w:sz="4" w:space="0" w:color="auto"/>
              <w:bottom w:val="single" w:sz="4" w:space="0" w:color="auto"/>
            </w:tcBorders>
            <w:shd w:val="clear" w:color="auto" w:fill="FFFF00"/>
          </w:tcPr>
          <w:p w14:paraId="1EA65176"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6D8FD662" w14:textId="77777777" w:rsidR="00FB2705" w:rsidRDefault="00FB2705" w:rsidP="00FB2705">
            <w:pPr>
              <w:rPr>
                <w:rFonts w:cs="Arial"/>
                <w:color w:val="000000"/>
              </w:rPr>
            </w:pPr>
            <w:r>
              <w:rPr>
                <w:rFonts w:cs="Arial"/>
                <w:color w:val="000000"/>
              </w:rPr>
              <w:t>CR 0497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0687C" w14:textId="77777777" w:rsidR="00FB2705" w:rsidRDefault="00FB2705" w:rsidP="00FB2705">
            <w:pPr>
              <w:rPr>
                <w:rFonts w:cs="Arial"/>
                <w:lang w:eastAsia="ko-KR"/>
              </w:rPr>
            </w:pPr>
          </w:p>
        </w:tc>
      </w:tr>
      <w:tr w:rsidR="00FB2705" w:rsidRPr="00D95972" w14:paraId="2DB40CD1" w14:textId="77777777" w:rsidTr="0011189D">
        <w:tc>
          <w:tcPr>
            <w:tcW w:w="976" w:type="dxa"/>
            <w:tcBorders>
              <w:top w:val="nil"/>
              <w:left w:val="thinThickThinSmallGap" w:sz="24" w:space="0" w:color="auto"/>
              <w:bottom w:val="nil"/>
            </w:tcBorders>
            <w:shd w:val="clear" w:color="auto" w:fill="auto"/>
          </w:tcPr>
          <w:p w14:paraId="0F867B6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538126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325DA6C" w14:textId="77777777" w:rsidR="00FB2705" w:rsidRDefault="004A2386" w:rsidP="00FB2705">
            <w:pPr>
              <w:rPr>
                <w:rFonts w:cs="Arial"/>
              </w:rPr>
            </w:pPr>
            <w:hyperlink r:id="rId198" w:history="1">
              <w:r w:rsidR="00FB2705">
                <w:rPr>
                  <w:rStyle w:val="Hyperlink"/>
                </w:rPr>
                <w:t>C1-200600</w:t>
              </w:r>
            </w:hyperlink>
          </w:p>
        </w:tc>
        <w:tc>
          <w:tcPr>
            <w:tcW w:w="4190" w:type="dxa"/>
            <w:gridSpan w:val="3"/>
            <w:tcBorders>
              <w:top w:val="single" w:sz="4" w:space="0" w:color="auto"/>
              <w:bottom w:val="single" w:sz="4" w:space="0" w:color="auto"/>
            </w:tcBorders>
            <w:shd w:val="clear" w:color="auto" w:fill="FFFF00"/>
          </w:tcPr>
          <w:p w14:paraId="1E392A24" w14:textId="77777777" w:rsidR="00FB2705" w:rsidRDefault="00FB2705" w:rsidP="00FB2705">
            <w:pPr>
              <w:rPr>
                <w:rFonts w:cs="Arial"/>
              </w:rPr>
            </w:pPr>
            <w:r>
              <w:rPr>
                <w:rFonts w:cs="Arial"/>
              </w:rPr>
              <w:t xml:space="preserve">Handling of LADN </w:t>
            </w:r>
            <w:proofErr w:type="spellStart"/>
            <w:r>
              <w:rPr>
                <w:rFonts w:cs="Arial"/>
              </w:rPr>
              <w:t>infotmation</w:t>
            </w:r>
            <w:proofErr w:type="spellEnd"/>
            <w:r>
              <w:rPr>
                <w:rFonts w:cs="Arial"/>
              </w:rPr>
              <w:t xml:space="preserve"> when the UE operating in SNPN access mode</w:t>
            </w:r>
          </w:p>
        </w:tc>
        <w:tc>
          <w:tcPr>
            <w:tcW w:w="1766" w:type="dxa"/>
            <w:tcBorders>
              <w:top w:val="single" w:sz="4" w:space="0" w:color="auto"/>
              <w:bottom w:val="single" w:sz="4" w:space="0" w:color="auto"/>
            </w:tcBorders>
            <w:shd w:val="clear" w:color="auto" w:fill="FFFF00"/>
          </w:tcPr>
          <w:p w14:paraId="121276CE" w14:textId="77777777" w:rsidR="00FB2705"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14:paraId="69647A80" w14:textId="77777777" w:rsidR="00FB2705" w:rsidRDefault="00FB2705" w:rsidP="00FB2705">
            <w:pPr>
              <w:rPr>
                <w:rFonts w:cs="Arial"/>
                <w:color w:val="000000"/>
              </w:rPr>
            </w:pPr>
            <w:r>
              <w:rPr>
                <w:rFonts w:cs="Arial"/>
                <w:color w:val="000000"/>
              </w:rPr>
              <w:t>CR 1970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BC6D25" w14:textId="77777777" w:rsidR="00FB2705" w:rsidRDefault="00FB2705" w:rsidP="00FB2705">
            <w:pPr>
              <w:rPr>
                <w:rFonts w:cs="Arial"/>
                <w:lang w:eastAsia="ko-KR"/>
              </w:rPr>
            </w:pPr>
          </w:p>
        </w:tc>
      </w:tr>
      <w:tr w:rsidR="00FB2705" w:rsidRPr="00D95972" w14:paraId="689ED763" w14:textId="77777777" w:rsidTr="0011189D">
        <w:tc>
          <w:tcPr>
            <w:tcW w:w="976" w:type="dxa"/>
            <w:tcBorders>
              <w:top w:val="nil"/>
              <w:left w:val="thinThickThinSmallGap" w:sz="24" w:space="0" w:color="auto"/>
              <w:bottom w:val="nil"/>
            </w:tcBorders>
            <w:shd w:val="clear" w:color="auto" w:fill="auto"/>
          </w:tcPr>
          <w:p w14:paraId="6F5C88B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F69A3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E863A6B" w14:textId="77777777" w:rsidR="00FB2705" w:rsidRDefault="004A2386" w:rsidP="00FB2705">
            <w:pPr>
              <w:rPr>
                <w:rFonts w:cs="Arial"/>
              </w:rPr>
            </w:pPr>
            <w:hyperlink r:id="rId199" w:history="1">
              <w:r w:rsidR="00FB2705">
                <w:rPr>
                  <w:rStyle w:val="Hyperlink"/>
                </w:rPr>
                <w:t>C1-200681</w:t>
              </w:r>
            </w:hyperlink>
          </w:p>
        </w:tc>
        <w:tc>
          <w:tcPr>
            <w:tcW w:w="4190" w:type="dxa"/>
            <w:gridSpan w:val="3"/>
            <w:tcBorders>
              <w:top w:val="single" w:sz="4" w:space="0" w:color="auto"/>
              <w:bottom w:val="single" w:sz="4" w:space="0" w:color="auto"/>
            </w:tcBorders>
            <w:shd w:val="clear" w:color="auto" w:fill="FFFF00"/>
          </w:tcPr>
          <w:p w14:paraId="0E7BF4F0" w14:textId="77777777" w:rsidR="00FB2705" w:rsidRDefault="00FB2705" w:rsidP="00FB2705">
            <w:pPr>
              <w:rPr>
                <w:rFonts w:cs="Arial"/>
              </w:rPr>
            </w:pPr>
            <w:r>
              <w:rPr>
                <w:rFonts w:cs="Arial"/>
              </w:rPr>
              <w:t>Update SNPN key differences</w:t>
            </w:r>
          </w:p>
        </w:tc>
        <w:tc>
          <w:tcPr>
            <w:tcW w:w="1766" w:type="dxa"/>
            <w:tcBorders>
              <w:top w:val="single" w:sz="4" w:space="0" w:color="auto"/>
              <w:bottom w:val="single" w:sz="4" w:space="0" w:color="auto"/>
            </w:tcBorders>
            <w:shd w:val="clear" w:color="auto" w:fill="FFFF00"/>
          </w:tcPr>
          <w:p w14:paraId="44705B67" w14:textId="77777777" w:rsidR="00FB2705"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256F4B72" w14:textId="77777777" w:rsidR="00FB2705" w:rsidRDefault="00FB2705" w:rsidP="00FB2705">
            <w:pPr>
              <w:rPr>
                <w:rFonts w:cs="Arial"/>
                <w:color w:val="000000"/>
              </w:rPr>
            </w:pPr>
            <w:r>
              <w:rPr>
                <w:rFonts w:cs="Arial"/>
                <w:color w:val="000000"/>
              </w:rPr>
              <w:t>CR 1985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AE23C4" w14:textId="77777777" w:rsidR="00FB2705" w:rsidRDefault="00FB2705" w:rsidP="00FB2705">
            <w:pPr>
              <w:rPr>
                <w:rFonts w:cs="Arial"/>
                <w:lang w:eastAsia="ko-KR"/>
              </w:rPr>
            </w:pPr>
          </w:p>
        </w:tc>
      </w:tr>
      <w:tr w:rsidR="00FB2705" w:rsidRPr="00D95972" w14:paraId="4DF8AFDB" w14:textId="77777777" w:rsidTr="0011189D">
        <w:tc>
          <w:tcPr>
            <w:tcW w:w="976" w:type="dxa"/>
            <w:tcBorders>
              <w:top w:val="nil"/>
              <w:left w:val="thinThickThinSmallGap" w:sz="24" w:space="0" w:color="auto"/>
              <w:bottom w:val="nil"/>
            </w:tcBorders>
            <w:shd w:val="clear" w:color="auto" w:fill="auto"/>
          </w:tcPr>
          <w:p w14:paraId="30B9F23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88E0E7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CCE711B" w14:textId="77777777" w:rsidR="00FB2705" w:rsidRDefault="004A2386" w:rsidP="00FB2705">
            <w:pPr>
              <w:rPr>
                <w:rFonts w:cs="Arial"/>
              </w:rPr>
            </w:pPr>
            <w:hyperlink r:id="rId200" w:history="1">
              <w:r w:rsidR="00FB2705">
                <w:rPr>
                  <w:rStyle w:val="Hyperlink"/>
                </w:rPr>
                <w:t>C1-200686</w:t>
              </w:r>
            </w:hyperlink>
          </w:p>
        </w:tc>
        <w:tc>
          <w:tcPr>
            <w:tcW w:w="4190" w:type="dxa"/>
            <w:gridSpan w:val="3"/>
            <w:tcBorders>
              <w:top w:val="single" w:sz="4" w:space="0" w:color="auto"/>
              <w:bottom w:val="single" w:sz="4" w:space="0" w:color="auto"/>
            </w:tcBorders>
            <w:shd w:val="clear" w:color="auto" w:fill="FFFF00"/>
          </w:tcPr>
          <w:p w14:paraId="06D5EC48" w14:textId="77777777" w:rsidR="00FB2705" w:rsidRDefault="00FB2705" w:rsidP="00FB2705">
            <w:pPr>
              <w:rPr>
                <w:rFonts w:cs="Arial"/>
              </w:rPr>
            </w:pPr>
            <w:r>
              <w:rPr>
                <w:rFonts w:cs="Arial"/>
              </w:rPr>
              <w:t>UE identifier for SNPN</w:t>
            </w:r>
          </w:p>
        </w:tc>
        <w:tc>
          <w:tcPr>
            <w:tcW w:w="1766" w:type="dxa"/>
            <w:tcBorders>
              <w:top w:val="single" w:sz="4" w:space="0" w:color="auto"/>
              <w:bottom w:val="single" w:sz="4" w:space="0" w:color="auto"/>
            </w:tcBorders>
            <w:shd w:val="clear" w:color="auto" w:fill="FFFF00"/>
          </w:tcPr>
          <w:p w14:paraId="57D646F8" w14:textId="77777777" w:rsidR="00FB2705" w:rsidRDefault="00FB2705" w:rsidP="00FB2705">
            <w:pPr>
              <w:rPr>
                <w:rFonts w:cs="Arial"/>
              </w:rPr>
            </w:pPr>
            <w:r>
              <w:rPr>
                <w:rFonts w:cs="Arial"/>
              </w:rPr>
              <w:t>Nokia, Nokia Shanghai Bell, Qualcomm Incorporated, Vodafone, Charter Communications, NTT DOCOMO, Ericsson</w:t>
            </w:r>
          </w:p>
        </w:tc>
        <w:tc>
          <w:tcPr>
            <w:tcW w:w="827" w:type="dxa"/>
            <w:tcBorders>
              <w:top w:val="single" w:sz="4" w:space="0" w:color="auto"/>
              <w:bottom w:val="single" w:sz="4" w:space="0" w:color="auto"/>
            </w:tcBorders>
            <w:shd w:val="clear" w:color="auto" w:fill="FFFF00"/>
          </w:tcPr>
          <w:p w14:paraId="526D7681" w14:textId="77777777" w:rsidR="00FB2705" w:rsidRDefault="00FB2705" w:rsidP="00FB2705">
            <w:pPr>
              <w:rPr>
                <w:rFonts w:cs="Arial"/>
                <w:color w:val="000000"/>
              </w:rPr>
            </w:pPr>
            <w:r>
              <w:rPr>
                <w:rFonts w:cs="Arial"/>
                <w:color w:val="000000"/>
              </w:rPr>
              <w:t>CR 0498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68079B" w14:textId="77777777" w:rsidR="00FB2705" w:rsidRDefault="00FB2705" w:rsidP="00FB2705">
            <w:pPr>
              <w:rPr>
                <w:rFonts w:cs="Arial"/>
                <w:lang w:eastAsia="ko-KR"/>
              </w:rPr>
            </w:pPr>
          </w:p>
        </w:tc>
      </w:tr>
      <w:tr w:rsidR="00FB2705" w:rsidRPr="00D95972" w14:paraId="6B69B8B7" w14:textId="77777777" w:rsidTr="0011189D">
        <w:tc>
          <w:tcPr>
            <w:tcW w:w="976" w:type="dxa"/>
            <w:tcBorders>
              <w:top w:val="nil"/>
              <w:left w:val="thinThickThinSmallGap" w:sz="24" w:space="0" w:color="auto"/>
              <w:bottom w:val="nil"/>
            </w:tcBorders>
            <w:shd w:val="clear" w:color="auto" w:fill="auto"/>
          </w:tcPr>
          <w:p w14:paraId="587F49A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38CD5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C29E48F" w14:textId="77777777" w:rsidR="00FB2705" w:rsidRDefault="004A2386" w:rsidP="00FB2705">
            <w:pPr>
              <w:rPr>
                <w:rFonts w:cs="Arial"/>
              </w:rPr>
            </w:pPr>
            <w:hyperlink r:id="rId201" w:history="1">
              <w:r w:rsidR="00FB2705">
                <w:rPr>
                  <w:rStyle w:val="Hyperlink"/>
                </w:rPr>
                <w:t>C1-200735</w:t>
              </w:r>
            </w:hyperlink>
          </w:p>
        </w:tc>
        <w:tc>
          <w:tcPr>
            <w:tcW w:w="4190" w:type="dxa"/>
            <w:gridSpan w:val="3"/>
            <w:tcBorders>
              <w:top w:val="single" w:sz="4" w:space="0" w:color="auto"/>
              <w:bottom w:val="single" w:sz="4" w:space="0" w:color="auto"/>
            </w:tcBorders>
            <w:shd w:val="clear" w:color="auto" w:fill="FFFF00"/>
          </w:tcPr>
          <w:p w14:paraId="1E322202" w14:textId="77777777" w:rsidR="00FB2705" w:rsidRDefault="00FB2705" w:rsidP="00FB2705">
            <w:pPr>
              <w:rPr>
                <w:rFonts w:cs="Arial"/>
              </w:rPr>
            </w:pPr>
            <w:r>
              <w:rPr>
                <w:rFonts w:cs="Arial"/>
              </w:rPr>
              <w:t xml:space="preserve">Correction in UE </w:t>
            </w:r>
            <w:r>
              <w:rPr>
                <w:rFonts w:cs="Arial"/>
              </w:rPr>
              <w:pgNum/>
            </w:r>
            <w:proofErr w:type="spellStart"/>
            <w:r>
              <w:rPr>
                <w:rFonts w:cs="Arial"/>
              </w:rPr>
              <w:t>ehaviour</w:t>
            </w:r>
            <w:proofErr w:type="spellEnd"/>
            <w:r>
              <w:rPr>
                <w:rFonts w:cs="Arial"/>
              </w:rPr>
              <w:t xml:space="preserve">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14:paraId="044F7B79"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8409523" w14:textId="77777777" w:rsidR="00FB2705" w:rsidRDefault="00FB2705" w:rsidP="00FB2705">
            <w:pPr>
              <w:rPr>
                <w:rFonts w:cs="Arial"/>
                <w:color w:val="000000"/>
              </w:rPr>
            </w:pPr>
            <w:r>
              <w:rPr>
                <w:rFonts w:cs="Arial"/>
                <w:color w:val="000000"/>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A66B28" w14:textId="77777777" w:rsidR="00FB2705" w:rsidRDefault="00FB2705" w:rsidP="00FB2705">
            <w:pPr>
              <w:rPr>
                <w:rFonts w:cs="Arial"/>
                <w:lang w:eastAsia="ko-KR"/>
              </w:rPr>
            </w:pPr>
          </w:p>
        </w:tc>
      </w:tr>
      <w:tr w:rsidR="00FB2705" w:rsidRPr="00D95972" w14:paraId="25CE6789" w14:textId="77777777" w:rsidTr="0011189D">
        <w:tc>
          <w:tcPr>
            <w:tcW w:w="976" w:type="dxa"/>
            <w:tcBorders>
              <w:top w:val="nil"/>
              <w:left w:val="thinThickThinSmallGap" w:sz="24" w:space="0" w:color="auto"/>
              <w:bottom w:val="nil"/>
            </w:tcBorders>
            <w:shd w:val="clear" w:color="auto" w:fill="auto"/>
          </w:tcPr>
          <w:p w14:paraId="51E046D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0B1B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92AAC1B" w14:textId="77777777" w:rsidR="00FB2705" w:rsidRDefault="004A2386" w:rsidP="00FB2705">
            <w:pPr>
              <w:rPr>
                <w:rFonts w:cs="Arial"/>
              </w:rPr>
            </w:pPr>
            <w:hyperlink r:id="rId202" w:history="1">
              <w:r w:rsidR="00FB2705">
                <w:rPr>
                  <w:rStyle w:val="Hyperlink"/>
                </w:rPr>
                <w:t>C1-200736</w:t>
              </w:r>
            </w:hyperlink>
          </w:p>
        </w:tc>
        <w:tc>
          <w:tcPr>
            <w:tcW w:w="4190" w:type="dxa"/>
            <w:gridSpan w:val="3"/>
            <w:tcBorders>
              <w:top w:val="single" w:sz="4" w:space="0" w:color="auto"/>
              <w:bottom w:val="single" w:sz="4" w:space="0" w:color="auto"/>
            </w:tcBorders>
            <w:shd w:val="clear" w:color="auto" w:fill="FFFF00"/>
          </w:tcPr>
          <w:p w14:paraId="551960E6" w14:textId="77777777" w:rsidR="00FB2705" w:rsidRDefault="00FB2705" w:rsidP="00FB2705">
            <w:pPr>
              <w:rPr>
                <w:rFonts w:cs="Arial"/>
              </w:rPr>
            </w:pPr>
            <w:r>
              <w:rPr>
                <w:rFonts w:cs="Arial"/>
              </w:rPr>
              <w:t>List of SNPNs for which the N1 mode capability was disabled</w:t>
            </w:r>
          </w:p>
        </w:tc>
        <w:tc>
          <w:tcPr>
            <w:tcW w:w="1766" w:type="dxa"/>
            <w:tcBorders>
              <w:top w:val="single" w:sz="4" w:space="0" w:color="auto"/>
              <w:bottom w:val="single" w:sz="4" w:space="0" w:color="auto"/>
            </w:tcBorders>
            <w:shd w:val="clear" w:color="auto" w:fill="FFFF00"/>
          </w:tcPr>
          <w:p w14:paraId="49A73045"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DF3A34E" w14:textId="77777777" w:rsidR="00FB2705" w:rsidRDefault="00FB2705" w:rsidP="00FB2705">
            <w:pPr>
              <w:rPr>
                <w:rFonts w:cs="Arial"/>
                <w:color w:val="000000"/>
              </w:rPr>
            </w:pPr>
            <w:r>
              <w:rPr>
                <w:rFonts w:cs="Arial"/>
                <w:color w:val="000000"/>
              </w:rPr>
              <w:t>CR 0502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CCB1D0" w14:textId="77777777" w:rsidR="00FB2705" w:rsidRDefault="00FB2705" w:rsidP="00FB2705">
            <w:pPr>
              <w:rPr>
                <w:rFonts w:cs="Arial"/>
                <w:lang w:eastAsia="ko-KR"/>
              </w:rPr>
            </w:pPr>
          </w:p>
        </w:tc>
      </w:tr>
      <w:tr w:rsidR="00FB2705" w:rsidRPr="00D95972" w14:paraId="78CDB900" w14:textId="77777777" w:rsidTr="0011189D">
        <w:tc>
          <w:tcPr>
            <w:tcW w:w="976" w:type="dxa"/>
            <w:tcBorders>
              <w:top w:val="nil"/>
              <w:left w:val="thinThickThinSmallGap" w:sz="24" w:space="0" w:color="auto"/>
              <w:bottom w:val="nil"/>
            </w:tcBorders>
            <w:shd w:val="clear" w:color="auto" w:fill="auto"/>
          </w:tcPr>
          <w:p w14:paraId="7A66A6B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15CFC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2D112B0" w14:textId="77777777" w:rsidR="00FB2705" w:rsidRDefault="004A2386" w:rsidP="00FB2705">
            <w:pPr>
              <w:rPr>
                <w:rFonts w:cs="Arial"/>
              </w:rPr>
            </w:pPr>
            <w:hyperlink r:id="rId203" w:history="1">
              <w:r w:rsidR="00FB2705">
                <w:rPr>
                  <w:rStyle w:val="Hyperlink"/>
                </w:rPr>
                <w:t>C1-200737</w:t>
              </w:r>
            </w:hyperlink>
          </w:p>
        </w:tc>
        <w:tc>
          <w:tcPr>
            <w:tcW w:w="4190" w:type="dxa"/>
            <w:gridSpan w:val="3"/>
            <w:tcBorders>
              <w:top w:val="single" w:sz="4" w:space="0" w:color="auto"/>
              <w:bottom w:val="single" w:sz="4" w:space="0" w:color="auto"/>
            </w:tcBorders>
            <w:shd w:val="clear" w:color="auto" w:fill="FFFF00"/>
          </w:tcPr>
          <w:p w14:paraId="79C6940B" w14:textId="77777777" w:rsidR="00FB2705" w:rsidRDefault="00FB2705" w:rsidP="00FB2705">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14:paraId="522A6D58"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0B1B2D8" w14:textId="77777777" w:rsidR="00FB2705" w:rsidRDefault="00FB2705" w:rsidP="00FB2705">
            <w:pPr>
              <w:rPr>
                <w:rFonts w:cs="Arial"/>
                <w:color w:val="000000"/>
              </w:rPr>
            </w:pPr>
            <w:r>
              <w:rPr>
                <w:rFonts w:cs="Arial"/>
                <w:color w:val="000000"/>
              </w:rPr>
              <w:t xml:space="preserve">CR 2011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26D531" w14:textId="77777777" w:rsidR="00FB2705" w:rsidRDefault="00FB2705" w:rsidP="00FB2705">
            <w:pPr>
              <w:rPr>
                <w:rFonts w:cs="Arial"/>
                <w:lang w:eastAsia="ko-KR"/>
              </w:rPr>
            </w:pPr>
          </w:p>
        </w:tc>
      </w:tr>
      <w:tr w:rsidR="00FB2705" w:rsidRPr="00D95972" w14:paraId="32026322" w14:textId="77777777" w:rsidTr="0011189D">
        <w:tc>
          <w:tcPr>
            <w:tcW w:w="976" w:type="dxa"/>
            <w:tcBorders>
              <w:top w:val="nil"/>
              <w:left w:val="thinThickThinSmallGap" w:sz="24" w:space="0" w:color="auto"/>
              <w:bottom w:val="nil"/>
            </w:tcBorders>
            <w:shd w:val="clear" w:color="auto" w:fill="auto"/>
          </w:tcPr>
          <w:p w14:paraId="073F2D1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DB26B9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D6EA61" w14:textId="77777777" w:rsidR="00FB2705" w:rsidRDefault="004A2386" w:rsidP="00FB2705">
            <w:pPr>
              <w:rPr>
                <w:rFonts w:cs="Arial"/>
              </w:rPr>
            </w:pPr>
            <w:hyperlink r:id="rId204" w:history="1">
              <w:r w:rsidR="00FB2705">
                <w:rPr>
                  <w:rStyle w:val="Hyperlink"/>
                </w:rPr>
                <w:t>C1-200738</w:t>
              </w:r>
            </w:hyperlink>
          </w:p>
        </w:tc>
        <w:tc>
          <w:tcPr>
            <w:tcW w:w="4190" w:type="dxa"/>
            <w:gridSpan w:val="3"/>
            <w:tcBorders>
              <w:top w:val="single" w:sz="4" w:space="0" w:color="auto"/>
              <w:bottom w:val="single" w:sz="4" w:space="0" w:color="auto"/>
            </w:tcBorders>
            <w:shd w:val="clear" w:color="auto" w:fill="FFFF00"/>
          </w:tcPr>
          <w:p w14:paraId="2FEA799C" w14:textId="77777777" w:rsidR="00FB2705" w:rsidRDefault="00FB2705" w:rsidP="00FB2705">
            <w:pPr>
              <w:rPr>
                <w:rFonts w:cs="Arial"/>
              </w:rPr>
            </w:pPr>
            <w:r>
              <w:rPr>
                <w:rFonts w:cs="Arial"/>
              </w:rPr>
              <w:t>N1 mode capability disabling and re-enabling for SNPN</w:t>
            </w:r>
          </w:p>
        </w:tc>
        <w:tc>
          <w:tcPr>
            <w:tcW w:w="1766" w:type="dxa"/>
            <w:tcBorders>
              <w:top w:val="single" w:sz="4" w:space="0" w:color="auto"/>
              <w:bottom w:val="single" w:sz="4" w:space="0" w:color="auto"/>
            </w:tcBorders>
            <w:shd w:val="clear" w:color="auto" w:fill="FFFF00"/>
          </w:tcPr>
          <w:p w14:paraId="51481E80"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6C7039E" w14:textId="77777777" w:rsidR="00FB2705" w:rsidRDefault="00FB2705" w:rsidP="00FB2705">
            <w:pPr>
              <w:rPr>
                <w:rFonts w:cs="Arial"/>
                <w:color w:val="000000"/>
              </w:rPr>
            </w:pPr>
            <w:r>
              <w:rPr>
                <w:rFonts w:cs="Arial"/>
                <w:color w:val="000000"/>
              </w:rPr>
              <w:t>CR 2012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E2AC8D" w14:textId="77777777" w:rsidR="00FB2705" w:rsidRDefault="00FB2705" w:rsidP="00FB2705">
            <w:pPr>
              <w:rPr>
                <w:rFonts w:cs="Arial"/>
                <w:lang w:eastAsia="ko-KR"/>
              </w:rPr>
            </w:pPr>
          </w:p>
        </w:tc>
      </w:tr>
      <w:tr w:rsidR="00FB2705" w:rsidRPr="00D95972" w14:paraId="63E4E1C8" w14:textId="77777777" w:rsidTr="0011189D">
        <w:tc>
          <w:tcPr>
            <w:tcW w:w="976" w:type="dxa"/>
            <w:tcBorders>
              <w:top w:val="nil"/>
              <w:left w:val="thinThickThinSmallGap" w:sz="24" w:space="0" w:color="auto"/>
              <w:bottom w:val="nil"/>
            </w:tcBorders>
            <w:shd w:val="clear" w:color="auto" w:fill="auto"/>
          </w:tcPr>
          <w:p w14:paraId="20A1D4E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B70D18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222B8FA" w14:textId="77777777" w:rsidR="00FB2705" w:rsidRDefault="004A2386" w:rsidP="00FB2705">
            <w:pPr>
              <w:rPr>
                <w:rFonts w:cs="Arial"/>
              </w:rPr>
            </w:pPr>
            <w:hyperlink r:id="rId205" w:history="1">
              <w:r w:rsidR="00FB2705">
                <w:rPr>
                  <w:rStyle w:val="Hyperlink"/>
                </w:rPr>
                <w:t>C1-200739</w:t>
              </w:r>
            </w:hyperlink>
          </w:p>
        </w:tc>
        <w:tc>
          <w:tcPr>
            <w:tcW w:w="4190" w:type="dxa"/>
            <w:gridSpan w:val="3"/>
            <w:tcBorders>
              <w:top w:val="single" w:sz="4" w:space="0" w:color="auto"/>
              <w:bottom w:val="single" w:sz="4" w:space="0" w:color="auto"/>
            </w:tcBorders>
            <w:shd w:val="clear" w:color="auto" w:fill="FFFF00"/>
          </w:tcPr>
          <w:p w14:paraId="791F2AC1" w14:textId="77777777" w:rsidR="00FB2705" w:rsidRDefault="00FB2705" w:rsidP="00FB2705">
            <w:pPr>
              <w:rPr>
                <w:rFonts w:cs="Arial"/>
              </w:rPr>
            </w:pPr>
            <w:r>
              <w:rPr>
                <w:rFonts w:cs="Arial"/>
              </w:rPr>
              <w:t>#72 applicable and #31 not applicable in an SNPN</w:t>
            </w:r>
          </w:p>
        </w:tc>
        <w:tc>
          <w:tcPr>
            <w:tcW w:w="1766" w:type="dxa"/>
            <w:tcBorders>
              <w:top w:val="single" w:sz="4" w:space="0" w:color="auto"/>
              <w:bottom w:val="single" w:sz="4" w:space="0" w:color="auto"/>
            </w:tcBorders>
            <w:shd w:val="clear" w:color="auto" w:fill="FFFF00"/>
          </w:tcPr>
          <w:p w14:paraId="3BB82972"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31AD3A8" w14:textId="77777777" w:rsidR="00FB2705" w:rsidRDefault="00FB2705" w:rsidP="00FB2705">
            <w:pPr>
              <w:rPr>
                <w:rFonts w:cs="Arial"/>
                <w:color w:val="000000"/>
              </w:rPr>
            </w:pPr>
            <w:r>
              <w:rPr>
                <w:rFonts w:cs="Arial"/>
                <w:color w:val="000000"/>
              </w:rPr>
              <w:t>CR 2013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369452" w14:textId="77777777" w:rsidR="00FB2705" w:rsidRDefault="00FB2705" w:rsidP="00FB2705">
            <w:pPr>
              <w:rPr>
                <w:rFonts w:cs="Arial"/>
                <w:lang w:eastAsia="ko-KR"/>
              </w:rPr>
            </w:pPr>
          </w:p>
        </w:tc>
      </w:tr>
      <w:tr w:rsidR="00FB2705" w:rsidRPr="00D95972" w14:paraId="7E1B4472" w14:textId="77777777" w:rsidTr="0011189D">
        <w:tc>
          <w:tcPr>
            <w:tcW w:w="976" w:type="dxa"/>
            <w:tcBorders>
              <w:top w:val="nil"/>
              <w:left w:val="thinThickThinSmallGap" w:sz="24" w:space="0" w:color="auto"/>
              <w:bottom w:val="nil"/>
            </w:tcBorders>
            <w:shd w:val="clear" w:color="auto" w:fill="auto"/>
          </w:tcPr>
          <w:p w14:paraId="5EB6A73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03B03D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30E19EF" w14:textId="77777777" w:rsidR="00FB2705" w:rsidRDefault="004A2386" w:rsidP="00FB2705">
            <w:pPr>
              <w:rPr>
                <w:rFonts w:cs="Arial"/>
              </w:rPr>
            </w:pPr>
            <w:hyperlink r:id="rId206" w:history="1">
              <w:r w:rsidR="00FB2705">
                <w:rPr>
                  <w:rStyle w:val="Hyperlink"/>
                </w:rPr>
                <w:t>C1-200740</w:t>
              </w:r>
            </w:hyperlink>
          </w:p>
        </w:tc>
        <w:tc>
          <w:tcPr>
            <w:tcW w:w="4190" w:type="dxa"/>
            <w:gridSpan w:val="3"/>
            <w:tcBorders>
              <w:top w:val="single" w:sz="4" w:space="0" w:color="auto"/>
              <w:bottom w:val="single" w:sz="4" w:space="0" w:color="auto"/>
            </w:tcBorders>
            <w:shd w:val="clear" w:color="auto" w:fill="FFFF00"/>
          </w:tcPr>
          <w:p w14:paraId="1F05915C" w14:textId="77777777" w:rsidR="00FB2705" w:rsidRDefault="00FB2705" w:rsidP="00FB2705">
            <w:pPr>
              <w:rPr>
                <w:rFonts w:cs="Arial"/>
              </w:rPr>
            </w:pPr>
            <w:r>
              <w:rPr>
                <w:rFonts w:cs="Arial"/>
              </w:rPr>
              <w:t>T3245 in an SNPN</w:t>
            </w:r>
          </w:p>
        </w:tc>
        <w:tc>
          <w:tcPr>
            <w:tcW w:w="1766" w:type="dxa"/>
            <w:tcBorders>
              <w:top w:val="single" w:sz="4" w:space="0" w:color="auto"/>
              <w:bottom w:val="single" w:sz="4" w:space="0" w:color="auto"/>
            </w:tcBorders>
            <w:shd w:val="clear" w:color="auto" w:fill="FFFF00"/>
          </w:tcPr>
          <w:p w14:paraId="33A63E5B"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BB2EAED" w14:textId="77777777" w:rsidR="00FB2705" w:rsidRDefault="00FB2705" w:rsidP="00FB2705">
            <w:pPr>
              <w:rPr>
                <w:rFonts w:cs="Arial"/>
                <w:color w:val="000000"/>
              </w:rPr>
            </w:pPr>
            <w:r>
              <w:rPr>
                <w:rFonts w:cs="Arial"/>
                <w:color w:val="000000"/>
              </w:rPr>
              <w:t>CR 2014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EB2C9C" w14:textId="77777777" w:rsidR="00FB2705" w:rsidRDefault="00FB2705" w:rsidP="00FB2705">
            <w:pPr>
              <w:rPr>
                <w:rFonts w:cs="Arial"/>
                <w:lang w:eastAsia="ko-KR"/>
              </w:rPr>
            </w:pPr>
          </w:p>
        </w:tc>
      </w:tr>
      <w:tr w:rsidR="00FB2705" w:rsidRPr="00D95972" w14:paraId="7F96CE1C" w14:textId="77777777" w:rsidTr="0011189D">
        <w:tc>
          <w:tcPr>
            <w:tcW w:w="976" w:type="dxa"/>
            <w:tcBorders>
              <w:top w:val="nil"/>
              <w:left w:val="thinThickThinSmallGap" w:sz="24" w:space="0" w:color="auto"/>
              <w:bottom w:val="nil"/>
            </w:tcBorders>
            <w:shd w:val="clear" w:color="auto" w:fill="auto"/>
          </w:tcPr>
          <w:p w14:paraId="771DB93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5700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6B6E9F4" w14:textId="77777777" w:rsidR="00FB2705" w:rsidRDefault="004A2386" w:rsidP="00FB2705">
            <w:pPr>
              <w:rPr>
                <w:rFonts w:cs="Arial"/>
              </w:rPr>
            </w:pPr>
            <w:hyperlink r:id="rId207" w:history="1">
              <w:r w:rsidR="00FB2705">
                <w:rPr>
                  <w:rStyle w:val="Hyperlink"/>
                </w:rPr>
                <w:t>C1-200741</w:t>
              </w:r>
            </w:hyperlink>
          </w:p>
        </w:tc>
        <w:tc>
          <w:tcPr>
            <w:tcW w:w="4190" w:type="dxa"/>
            <w:gridSpan w:val="3"/>
            <w:tcBorders>
              <w:top w:val="single" w:sz="4" w:space="0" w:color="auto"/>
              <w:bottom w:val="single" w:sz="4" w:space="0" w:color="auto"/>
            </w:tcBorders>
            <w:shd w:val="clear" w:color="auto" w:fill="FFFF00"/>
          </w:tcPr>
          <w:p w14:paraId="3239DF27" w14:textId="77777777" w:rsidR="00FB2705" w:rsidRDefault="00FB2705" w:rsidP="00FB2705">
            <w:pPr>
              <w:rPr>
                <w:rFonts w:cs="Arial"/>
              </w:rPr>
            </w:pPr>
            <w:r>
              <w:rPr>
                <w:rFonts w:cs="Arial"/>
              </w:rPr>
              <w:t>Validity of the USIM for an SNPN and for a specific access type</w:t>
            </w:r>
          </w:p>
        </w:tc>
        <w:tc>
          <w:tcPr>
            <w:tcW w:w="1766" w:type="dxa"/>
            <w:tcBorders>
              <w:top w:val="single" w:sz="4" w:space="0" w:color="auto"/>
              <w:bottom w:val="single" w:sz="4" w:space="0" w:color="auto"/>
            </w:tcBorders>
            <w:shd w:val="clear" w:color="auto" w:fill="FFFF00"/>
          </w:tcPr>
          <w:p w14:paraId="7132A6C5"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F34B7F8" w14:textId="77777777" w:rsidR="00FB2705" w:rsidRDefault="00FB2705" w:rsidP="00FB2705">
            <w:pPr>
              <w:rPr>
                <w:rFonts w:cs="Arial"/>
                <w:color w:val="000000"/>
              </w:rPr>
            </w:pPr>
            <w:r>
              <w:rPr>
                <w:rFonts w:cs="Arial"/>
                <w:color w:val="000000"/>
              </w:rPr>
              <w:t>CR 2015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828E37" w14:textId="77777777" w:rsidR="00FB2705" w:rsidRDefault="00FB2705" w:rsidP="00FB2705">
            <w:pPr>
              <w:rPr>
                <w:rFonts w:cs="Arial"/>
                <w:lang w:eastAsia="ko-KR"/>
              </w:rPr>
            </w:pPr>
          </w:p>
        </w:tc>
      </w:tr>
      <w:tr w:rsidR="00FB2705" w:rsidRPr="00D95972" w14:paraId="29F4FF98" w14:textId="77777777" w:rsidTr="0011189D">
        <w:tc>
          <w:tcPr>
            <w:tcW w:w="976" w:type="dxa"/>
            <w:tcBorders>
              <w:top w:val="nil"/>
              <w:left w:val="thinThickThinSmallGap" w:sz="24" w:space="0" w:color="auto"/>
              <w:bottom w:val="nil"/>
            </w:tcBorders>
            <w:shd w:val="clear" w:color="auto" w:fill="auto"/>
          </w:tcPr>
          <w:p w14:paraId="576E0B3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B157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57E97F7" w14:textId="77777777" w:rsidR="00FB2705" w:rsidRDefault="004A2386" w:rsidP="00FB2705">
            <w:pPr>
              <w:rPr>
                <w:rFonts w:cs="Arial"/>
              </w:rPr>
            </w:pPr>
            <w:hyperlink r:id="rId208" w:history="1">
              <w:r w:rsidR="00FB2705">
                <w:rPr>
                  <w:rStyle w:val="Hyperlink"/>
                </w:rPr>
                <w:t>C1-200742</w:t>
              </w:r>
            </w:hyperlink>
          </w:p>
        </w:tc>
        <w:tc>
          <w:tcPr>
            <w:tcW w:w="4190" w:type="dxa"/>
            <w:gridSpan w:val="3"/>
            <w:tcBorders>
              <w:top w:val="single" w:sz="4" w:space="0" w:color="auto"/>
              <w:bottom w:val="single" w:sz="4" w:space="0" w:color="auto"/>
            </w:tcBorders>
            <w:shd w:val="clear" w:color="auto" w:fill="FFFF00"/>
          </w:tcPr>
          <w:p w14:paraId="5498B712" w14:textId="77777777" w:rsidR="00FB2705" w:rsidRDefault="00FB2705" w:rsidP="00FB2705">
            <w:pPr>
              <w:rPr>
                <w:rFonts w:cs="Arial"/>
              </w:rPr>
            </w:pPr>
            <w:r>
              <w:rPr>
                <w:rFonts w:cs="Arial"/>
              </w:rPr>
              <w:t>Handling of 5GMM cause values #62 in an SNPN</w:t>
            </w:r>
          </w:p>
        </w:tc>
        <w:tc>
          <w:tcPr>
            <w:tcW w:w="1766" w:type="dxa"/>
            <w:tcBorders>
              <w:top w:val="single" w:sz="4" w:space="0" w:color="auto"/>
              <w:bottom w:val="single" w:sz="4" w:space="0" w:color="auto"/>
            </w:tcBorders>
            <w:shd w:val="clear" w:color="auto" w:fill="FFFF00"/>
          </w:tcPr>
          <w:p w14:paraId="01B40D4D"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36EFBB1" w14:textId="77777777" w:rsidR="00FB2705" w:rsidRDefault="00FB2705" w:rsidP="00FB2705">
            <w:pPr>
              <w:rPr>
                <w:rFonts w:cs="Arial"/>
                <w:color w:val="000000"/>
              </w:rPr>
            </w:pPr>
            <w:r>
              <w:rPr>
                <w:rFonts w:cs="Arial"/>
                <w:color w:val="000000"/>
              </w:rPr>
              <w:t>CR 2016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BAA267" w14:textId="77777777" w:rsidR="00FB2705" w:rsidRDefault="00FB2705" w:rsidP="00FB2705">
            <w:pPr>
              <w:rPr>
                <w:rFonts w:cs="Arial"/>
                <w:lang w:eastAsia="ko-KR"/>
              </w:rPr>
            </w:pPr>
          </w:p>
        </w:tc>
      </w:tr>
      <w:tr w:rsidR="00FB2705" w:rsidRPr="00D95972" w14:paraId="1A2C592B" w14:textId="77777777" w:rsidTr="0011189D">
        <w:tc>
          <w:tcPr>
            <w:tcW w:w="976" w:type="dxa"/>
            <w:tcBorders>
              <w:top w:val="nil"/>
              <w:left w:val="thinThickThinSmallGap" w:sz="24" w:space="0" w:color="auto"/>
              <w:bottom w:val="nil"/>
            </w:tcBorders>
            <w:shd w:val="clear" w:color="auto" w:fill="auto"/>
          </w:tcPr>
          <w:p w14:paraId="36FE2A3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A611B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1035B60" w14:textId="77777777" w:rsidR="00FB2705" w:rsidRDefault="004A2386" w:rsidP="00FB2705">
            <w:pPr>
              <w:rPr>
                <w:rFonts w:cs="Arial"/>
              </w:rPr>
            </w:pPr>
            <w:hyperlink r:id="rId209" w:history="1">
              <w:r w:rsidR="00FB2705">
                <w:rPr>
                  <w:rStyle w:val="Hyperlink"/>
                </w:rPr>
                <w:t>C1-200743</w:t>
              </w:r>
            </w:hyperlink>
          </w:p>
        </w:tc>
        <w:tc>
          <w:tcPr>
            <w:tcW w:w="4190" w:type="dxa"/>
            <w:gridSpan w:val="3"/>
            <w:tcBorders>
              <w:top w:val="single" w:sz="4" w:space="0" w:color="auto"/>
              <w:bottom w:val="single" w:sz="4" w:space="0" w:color="auto"/>
            </w:tcBorders>
            <w:shd w:val="clear" w:color="auto" w:fill="FFFF00"/>
          </w:tcPr>
          <w:p w14:paraId="68D531F0" w14:textId="77777777" w:rsidR="00FB2705" w:rsidRDefault="00FB2705" w:rsidP="00FB2705">
            <w:pPr>
              <w:rPr>
                <w:rFonts w:cs="Arial"/>
              </w:rPr>
            </w:pPr>
            <w:r>
              <w:rPr>
                <w:rFonts w:cs="Arial"/>
              </w:rPr>
              <w:t>No mandate to support default configured NSSAI or network slicing indication</w:t>
            </w:r>
          </w:p>
        </w:tc>
        <w:tc>
          <w:tcPr>
            <w:tcW w:w="1766" w:type="dxa"/>
            <w:tcBorders>
              <w:top w:val="single" w:sz="4" w:space="0" w:color="auto"/>
              <w:bottom w:val="single" w:sz="4" w:space="0" w:color="auto"/>
            </w:tcBorders>
            <w:shd w:val="clear" w:color="auto" w:fill="FFFF00"/>
          </w:tcPr>
          <w:p w14:paraId="55E9A9A4"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01DD02C" w14:textId="77777777" w:rsidR="00FB2705" w:rsidRDefault="00FB2705" w:rsidP="00FB2705">
            <w:pPr>
              <w:rPr>
                <w:rFonts w:cs="Arial"/>
                <w:color w:val="000000"/>
              </w:rPr>
            </w:pPr>
            <w:r>
              <w:rPr>
                <w:rFonts w:cs="Arial"/>
                <w:color w:val="000000"/>
              </w:rPr>
              <w:t>CR 2017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C7E86D" w14:textId="77777777" w:rsidR="00FB2705" w:rsidRDefault="00FB2705" w:rsidP="00FB2705">
            <w:pPr>
              <w:rPr>
                <w:rFonts w:cs="Arial"/>
                <w:lang w:eastAsia="ko-KR"/>
              </w:rPr>
            </w:pPr>
          </w:p>
        </w:tc>
      </w:tr>
      <w:tr w:rsidR="00FB2705" w:rsidRPr="00D95972" w14:paraId="210674AA" w14:textId="77777777" w:rsidTr="0011189D">
        <w:tc>
          <w:tcPr>
            <w:tcW w:w="976" w:type="dxa"/>
            <w:tcBorders>
              <w:top w:val="nil"/>
              <w:left w:val="thinThickThinSmallGap" w:sz="24" w:space="0" w:color="auto"/>
              <w:bottom w:val="nil"/>
            </w:tcBorders>
            <w:shd w:val="clear" w:color="auto" w:fill="auto"/>
          </w:tcPr>
          <w:p w14:paraId="326597F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E84172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C7A4F6D" w14:textId="77777777" w:rsidR="00FB2705" w:rsidRDefault="004A2386" w:rsidP="00FB2705">
            <w:pPr>
              <w:rPr>
                <w:rFonts w:cs="Arial"/>
              </w:rPr>
            </w:pPr>
            <w:hyperlink r:id="rId210" w:history="1">
              <w:r w:rsidR="00FB2705">
                <w:rPr>
                  <w:rStyle w:val="Hyperlink"/>
                </w:rPr>
                <w:t>C1-200744</w:t>
              </w:r>
            </w:hyperlink>
          </w:p>
        </w:tc>
        <w:tc>
          <w:tcPr>
            <w:tcW w:w="4190" w:type="dxa"/>
            <w:gridSpan w:val="3"/>
            <w:tcBorders>
              <w:top w:val="single" w:sz="4" w:space="0" w:color="auto"/>
              <w:bottom w:val="single" w:sz="4" w:space="0" w:color="auto"/>
            </w:tcBorders>
            <w:shd w:val="clear" w:color="auto" w:fill="FFFF00"/>
          </w:tcPr>
          <w:p w14:paraId="6B45CB0F" w14:textId="77777777" w:rsidR="00FB2705" w:rsidRDefault="00FB2705" w:rsidP="00FB2705">
            <w:pPr>
              <w:rPr>
                <w:rFonts w:cs="Arial"/>
              </w:rPr>
            </w:pPr>
            <w:r>
              <w:rPr>
                <w:rFonts w:cs="Arial"/>
              </w:rPr>
              <w:t>SNN coding</w:t>
            </w:r>
          </w:p>
        </w:tc>
        <w:tc>
          <w:tcPr>
            <w:tcW w:w="1766" w:type="dxa"/>
            <w:tcBorders>
              <w:top w:val="single" w:sz="4" w:space="0" w:color="auto"/>
              <w:bottom w:val="single" w:sz="4" w:space="0" w:color="auto"/>
            </w:tcBorders>
            <w:shd w:val="clear" w:color="auto" w:fill="FFFF00"/>
          </w:tcPr>
          <w:p w14:paraId="6F8BDCB5"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39EF913" w14:textId="77777777" w:rsidR="00FB2705" w:rsidRDefault="00FB2705" w:rsidP="00FB2705">
            <w:pPr>
              <w:rPr>
                <w:rFonts w:cs="Arial"/>
                <w:color w:val="000000"/>
              </w:rPr>
            </w:pPr>
            <w:r>
              <w:rPr>
                <w:rFonts w:cs="Arial"/>
                <w:color w:val="000000"/>
              </w:rPr>
              <w:t>CR 2018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C62857" w14:textId="77777777" w:rsidR="00FB2705" w:rsidRDefault="00FB2705" w:rsidP="00FB2705">
            <w:pPr>
              <w:rPr>
                <w:rFonts w:cs="Arial"/>
                <w:lang w:eastAsia="ko-KR"/>
              </w:rPr>
            </w:pPr>
          </w:p>
        </w:tc>
      </w:tr>
      <w:tr w:rsidR="00FB2705" w:rsidRPr="00D95972" w14:paraId="019990AA" w14:textId="77777777" w:rsidTr="0011189D">
        <w:tc>
          <w:tcPr>
            <w:tcW w:w="976" w:type="dxa"/>
            <w:tcBorders>
              <w:top w:val="nil"/>
              <w:left w:val="thinThickThinSmallGap" w:sz="24" w:space="0" w:color="auto"/>
              <w:bottom w:val="nil"/>
            </w:tcBorders>
            <w:shd w:val="clear" w:color="auto" w:fill="auto"/>
          </w:tcPr>
          <w:p w14:paraId="0FB6562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114F3E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BDEEDC3" w14:textId="77777777" w:rsidR="00FB2705" w:rsidRDefault="004A2386" w:rsidP="00FB2705">
            <w:pPr>
              <w:rPr>
                <w:rFonts w:cs="Arial"/>
              </w:rPr>
            </w:pPr>
            <w:hyperlink r:id="rId211" w:history="1">
              <w:r w:rsidR="00FB2705">
                <w:rPr>
                  <w:rStyle w:val="Hyperlink"/>
                </w:rPr>
                <w:t>C1-200745</w:t>
              </w:r>
            </w:hyperlink>
          </w:p>
        </w:tc>
        <w:tc>
          <w:tcPr>
            <w:tcW w:w="4190" w:type="dxa"/>
            <w:gridSpan w:val="3"/>
            <w:tcBorders>
              <w:top w:val="single" w:sz="4" w:space="0" w:color="auto"/>
              <w:bottom w:val="single" w:sz="4" w:space="0" w:color="auto"/>
            </w:tcBorders>
            <w:shd w:val="clear" w:color="auto" w:fill="FFFF00"/>
          </w:tcPr>
          <w:p w14:paraId="32545F28" w14:textId="77777777" w:rsidR="00FB2705" w:rsidRDefault="00FB2705" w:rsidP="00FB2705">
            <w:pPr>
              <w:rPr>
                <w:rFonts w:cs="Arial"/>
              </w:rPr>
            </w:pPr>
            <w:r>
              <w:rPr>
                <w:rFonts w:cs="Arial"/>
              </w:rPr>
              <w:t xml:space="preserve">5GMM cause value #74 in an SNPN with a </w:t>
            </w:r>
            <w:proofErr w:type="gramStart"/>
            <w:r>
              <w:rPr>
                <w:rFonts w:cs="Arial"/>
              </w:rPr>
              <w:t>globally-unique</w:t>
            </w:r>
            <w:proofErr w:type="gramEnd"/>
            <w:r>
              <w:rPr>
                <w:rFonts w:cs="Arial"/>
              </w:rPr>
              <w:t xml:space="preserve"> SNPN identity</w:t>
            </w:r>
          </w:p>
        </w:tc>
        <w:tc>
          <w:tcPr>
            <w:tcW w:w="1766" w:type="dxa"/>
            <w:tcBorders>
              <w:top w:val="single" w:sz="4" w:space="0" w:color="auto"/>
              <w:bottom w:val="single" w:sz="4" w:space="0" w:color="auto"/>
            </w:tcBorders>
            <w:shd w:val="clear" w:color="auto" w:fill="FFFF00"/>
          </w:tcPr>
          <w:p w14:paraId="69D34B2F"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9F8391E" w14:textId="77777777" w:rsidR="00FB2705" w:rsidRDefault="00FB2705" w:rsidP="00FB2705">
            <w:pPr>
              <w:rPr>
                <w:rFonts w:cs="Arial"/>
                <w:color w:val="000000"/>
              </w:rPr>
            </w:pPr>
            <w:r>
              <w:rPr>
                <w:rFonts w:cs="Arial"/>
                <w:color w:val="000000"/>
              </w:rPr>
              <w:t>CR 2019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B41514" w14:textId="77777777" w:rsidR="00FB2705" w:rsidRDefault="00FB2705" w:rsidP="00FB2705">
            <w:pPr>
              <w:rPr>
                <w:rFonts w:cs="Arial"/>
                <w:lang w:eastAsia="ko-KR"/>
              </w:rPr>
            </w:pPr>
          </w:p>
        </w:tc>
      </w:tr>
      <w:tr w:rsidR="00FB2705" w:rsidRPr="00D95972" w14:paraId="59B8C824" w14:textId="77777777" w:rsidTr="0011189D">
        <w:tc>
          <w:tcPr>
            <w:tcW w:w="976" w:type="dxa"/>
            <w:tcBorders>
              <w:top w:val="nil"/>
              <w:left w:val="thinThickThinSmallGap" w:sz="24" w:space="0" w:color="auto"/>
              <w:bottom w:val="nil"/>
            </w:tcBorders>
            <w:shd w:val="clear" w:color="auto" w:fill="auto"/>
          </w:tcPr>
          <w:p w14:paraId="7B4F688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06ADC2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E8D0EB4" w14:textId="77777777" w:rsidR="00FB2705" w:rsidRDefault="004A2386" w:rsidP="00FB2705">
            <w:pPr>
              <w:rPr>
                <w:rFonts w:cs="Arial"/>
              </w:rPr>
            </w:pPr>
            <w:hyperlink r:id="rId212" w:history="1">
              <w:r w:rsidR="00FB2705">
                <w:rPr>
                  <w:rStyle w:val="Hyperlink"/>
                </w:rPr>
                <w:t>C1-200746</w:t>
              </w:r>
            </w:hyperlink>
          </w:p>
        </w:tc>
        <w:tc>
          <w:tcPr>
            <w:tcW w:w="4190" w:type="dxa"/>
            <w:gridSpan w:val="3"/>
            <w:tcBorders>
              <w:top w:val="single" w:sz="4" w:space="0" w:color="auto"/>
              <w:bottom w:val="single" w:sz="4" w:space="0" w:color="auto"/>
            </w:tcBorders>
            <w:shd w:val="clear" w:color="auto" w:fill="FFFF00"/>
          </w:tcPr>
          <w:p w14:paraId="5479C1E4" w14:textId="77777777" w:rsidR="00FB2705" w:rsidRDefault="00FB2705" w:rsidP="00FB2705">
            <w:pPr>
              <w:rPr>
                <w:rFonts w:cs="Arial"/>
              </w:rPr>
            </w:pPr>
            <w:r>
              <w:rPr>
                <w:rFonts w:cs="Arial"/>
              </w:rPr>
              <w:t>Display of the human readable name of an SNPN</w:t>
            </w:r>
          </w:p>
        </w:tc>
        <w:tc>
          <w:tcPr>
            <w:tcW w:w="1766" w:type="dxa"/>
            <w:tcBorders>
              <w:top w:val="single" w:sz="4" w:space="0" w:color="auto"/>
              <w:bottom w:val="single" w:sz="4" w:space="0" w:color="auto"/>
            </w:tcBorders>
            <w:shd w:val="clear" w:color="auto" w:fill="FFFF00"/>
          </w:tcPr>
          <w:p w14:paraId="5E103200"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E5B129A" w14:textId="77777777" w:rsidR="00FB2705" w:rsidRDefault="00FB2705" w:rsidP="00FB2705">
            <w:pPr>
              <w:rPr>
                <w:rFonts w:cs="Arial"/>
                <w:color w:val="000000"/>
              </w:rPr>
            </w:pPr>
            <w:r>
              <w:rPr>
                <w:rFonts w:cs="Arial"/>
                <w:color w:val="000000"/>
              </w:rPr>
              <w:t>CR 0503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E5674C" w14:textId="77777777" w:rsidR="00FB2705" w:rsidRDefault="00FB2705" w:rsidP="00FB2705">
            <w:pPr>
              <w:rPr>
                <w:rFonts w:cs="Arial"/>
                <w:lang w:eastAsia="ko-KR"/>
              </w:rPr>
            </w:pPr>
          </w:p>
        </w:tc>
      </w:tr>
      <w:tr w:rsidR="00FB2705" w:rsidRPr="00D95972" w14:paraId="7DE7CB13" w14:textId="77777777" w:rsidTr="008419FC">
        <w:tc>
          <w:tcPr>
            <w:tcW w:w="976" w:type="dxa"/>
            <w:tcBorders>
              <w:top w:val="nil"/>
              <w:left w:val="thinThickThinSmallGap" w:sz="24" w:space="0" w:color="auto"/>
              <w:bottom w:val="nil"/>
            </w:tcBorders>
            <w:shd w:val="clear" w:color="auto" w:fill="auto"/>
          </w:tcPr>
          <w:p w14:paraId="20E2FEE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F596DA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4D0B765"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6189713"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86897A1"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F8DF2A1"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A1B69F" w14:textId="77777777" w:rsidR="00FB2705" w:rsidRDefault="00FB2705" w:rsidP="00FB2705">
            <w:pPr>
              <w:rPr>
                <w:rFonts w:cs="Arial"/>
                <w:lang w:eastAsia="ko-KR"/>
              </w:rPr>
            </w:pPr>
          </w:p>
        </w:tc>
      </w:tr>
      <w:tr w:rsidR="00FB2705" w:rsidRPr="00D95972" w14:paraId="6FB037FE" w14:textId="77777777" w:rsidTr="008419FC">
        <w:tc>
          <w:tcPr>
            <w:tcW w:w="976" w:type="dxa"/>
            <w:tcBorders>
              <w:top w:val="nil"/>
              <w:left w:val="thinThickThinSmallGap" w:sz="24" w:space="0" w:color="auto"/>
              <w:bottom w:val="nil"/>
            </w:tcBorders>
            <w:shd w:val="clear" w:color="auto" w:fill="auto"/>
          </w:tcPr>
          <w:p w14:paraId="4066858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81D35A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39F340F" w14:textId="77777777"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D9D03BC" w14:textId="77777777"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14:paraId="2BA5066F" w14:textId="77777777"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14:paraId="74F4A092" w14:textId="77777777"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C0EF7B" w14:textId="77777777" w:rsidR="00FB2705" w:rsidRDefault="00FB2705" w:rsidP="00FB2705">
            <w:pPr>
              <w:rPr>
                <w:rFonts w:cs="Arial"/>
                <w:lang w:eastAsia="ko-KR"/>
              </w:rPr>
            </w:pPr>
          </w:p>
        </w:tc>
      </w:tr>
      <w:tr w:rsidR="00FB2705" w:rsidRPr="00D95972" w14:paraId="31F60F76" w14:textId="77777777" w:rsidTr="008419FC">
        <w:tc>
          <w:tcPr>
            <w:tcW w:w="976" w:type="dxa"/>
            <w:tcBorders>
              <w:top w:val="nil"/>
              <w:left w:val="thinThickThinSmallGap" w:sz="24" w:space="0" w:color="auto"/>
              <w:bottom w:val="nil"/>
            </w:tcBorders>
            <w:shd w:val="clear" w:color="auto" w:fill="auto"/>
          </w:tcPr>
          <w:p w14:paraId="5661043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2EB45A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6DD4202"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13A3519"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113C8FD"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F1261A1"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3867E1" w14:textId="77777777" w:rsidR="00FB2705" w:rsidRDefault="00FB2705" w:rsidP="00FB2705">
            <w:pPr>
              <w:rPr>
                <w:rFonts w:cs="Arial"/>
                <w:lang w:eastAsia="ko-KR"/>
              </w:rPr>
            </w:pPr>
          </w:p>
        </w:tc>
      </w:tr>
      <w:tr w:rsidR="00FB2705" w:rsidRPr="00D95972" w14:paraId="68D15F7A" w14:textId="77777777" w:rsidTr="008419FC">
        <w:tc>
          <w:tcPr>
            <w:tcW w:w="976" w:type="dxa"/>
            <w:tcBorders>
              <w:top w:val="nil"/>
              <w:left w:val="thinThickThinSmallGap" w:sz="24" w:space="0" w:color="auto"/>
              <w:bottom w:val="nil"/>
            </w:tcBorders>
            <w:shd w:val="clear" w:color="auto" w:fill="auto"/>
          </w:tcPr>
          <w:p w14:paraId="47BBEAE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303D6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8B0277A" w14:textId="77777777"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8E760B8" w14:textId="77777777"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14:paraId="4F762DD0" w14:textId="77777777"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14:paraId="03C85C88" w14:textId="77777777"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8928A53" w14:textId="77777777" w:rsidR="00FB2705" w:rsidRDefault="00FB2705" w:rsidP="00FB2705">
            <w:pPr>
              <w:rPr>
                <w:rFonts w:cs="Arial"/>
                <w:lang w:eastAsia="ko-KR"/>
              </w:rPr>
            </w:pPr>
          </w:p>
        </w:tc>
      </w:tr>
      <w:tr w:rsidR="00FB2705" w:rsidRPr="00D95972" w14:paraId="63D880D1" w14:textId="77777777" w:rsidTr="008419FC">
        <w:tc>
          <w:tcPr>
            <w:tcW w:w="976" w:type="dxa"/>
            <w:tcBorders>
              <w:top w:val="nil"/>
              <w:left w:val="thinThickThinSmallGap" w:sz="24" w:space="0" w:color="auto"/>
              <w:bottom w:val="nil"/>
            </w:tcBorders>
            <w:shd w:val="clear" w:color="auto" w:fill="auto"/>
          </w:tcPr>
          <w:p w14:paraId="4348B68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8FC99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23475B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1942C7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C79D1C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8719A5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3A7CF4" w14:textId="77777777" w:rsidR="00FB2705" w:rsidRPr="009A4107" w:rsidRDefault="00FB2705" w:rsidP="00FB2705">
            <w:pPr>
              <w:rPr>
                <w:rFonts w:eastAsia="Batang" w:cs="Arial"/>
                <w:lang w:eastAsia="ko-KR"/>
              </w:rPr>
            </w:pPr>
          </w:p>
        </w:tc>
      </w:tr>
      <w:tr w:rsidR="00FB2705" w:rsidRPr="00D95972" w14:paraId="14FBEFE2" w14:textId="77777777" w:rsidTr="008419FC">
        <w:tc>
          <w:tcPr>
            <w:tcW w:w="976" w:type="dxa"/>
            <w:tcBorders>
              <w:top w:val="nil"/>
              <w:left w:val="thinThickThinSmallGap" w:sz="24" w:space="0" w:color="auto"/>
              <w:bottom w:val="nil"/>
            </w:tcBorders>
            <w:shd w:val="clear" w:color="auto" w:fill="auto"/>
          </w:tcPr>
          <w:p w14:paraId="03D2CC8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8FC775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87BDFF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34C9F0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D7E09F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7511F9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3511E2" w14:textId="77777777" w:rsidR="00FB2705" w:rsidRPr="009A4107" w:rsidRDefault="00FB2705" w:rsidP="00FB2705">
            <w:pPr>
              <w:rPr>
                <w:rFonts w:eastAsia="Batang" w:cs="Arial"/>
                <w:lang w:eastAsia="ko-KR"/>
              </w:rPr>
            </w:pPr>
          </w:p>
        </w:tc>
      </w:tr>
      <w:tr w:rsidR="00FB2705" w:rsidRPr="00D95972" w14:paraId="55652679" w14:textId="77777777" w:rsidTr="008419FC">
        <w:tc>
          <w:tcPr>
            <w:tcW w:w="976" w:type="dxa"/>
            <w:tcBorders>
              <w:top w:val="nil"/>
              <w:left w:val="thinThickThinSmallGap" w:sz="24" w:space="0" w:color="auto"/>
              <w:bottom w:val="nil"/>
            </w:tcBorders>
            <w:shd w:val="clear" w:color="auto" w:fill="auto"/>
          </w:tcPr>
          <w:p w14:paraId="202E705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0989F2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A1DB9E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172025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DD00C7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17ACA5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B0F2F3" w14:textId="77777777" w:rsidR="00FB2705" w:rsidRPr="009A4107" w:rsidRDefault="00FB2705" w:rsidP="00FB2705">
            <w:pPr>
              <w:rPr>
                <w:rFonts w:eastAsia="Batang" w:cs="Arial"/>
                <w:lang w:eastAsia="ko-KR"/>
              </w:rPr>
            </w:pPr>
          </w:p>
        </w:tc>
      </w:tr>
      <w:tr w:rsidR="00FB2705" w:rsidRPr="00D95972" w14:paraId="770085E9" w14:textId="77777777" w:rsidTr="008419FC">
        <w:tc>
          <w:tcPr>
            <w:tcW w:w="976" w:type="dxa"/>
            <w:tcBorders>
              <w:top w:val="nil"/>
              <w:left w:val="thinThickThinSmallGap" w:sz="24" w:space="0" w:color="auto"/>
              <w:bottom w:val="single" w:sz="4" w:space="0" w:color="auto"/>
            </w:tcBorders>
            <w:shd w:val="clear" w:color="auto" w:fill="auto"/>
          </w:tcPr>
          <w:p w14:paraId="2481D3C3" w14:textId="77777777"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14:paraId="23A5B79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27809D8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C27378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578B065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B7E596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93951B7" w14:textId="77777777" w:rsidR="00FB2705" w:rsidRPr="00D95972" w:rsidRDefault="00FB2705" w:rsidP="00FB2705">
            <w:pPr>
              <w:rPr>
                <w:rFonts w:eastAsia="Batang" w:cs="Arial"/>
                <w:lang w:eastAsia="ko-KR"/>
              </w:rPr>
            </w:pPr>
          </w:p>
        </w:tc>
      </w:tr>
      <w:tr w:rsidR="00FB2705" w:rsidRPr="00D95972" w14:paraId="45A6A29E"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6A1E30D5" w14:textId="77777777"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2344388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B38F15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28EE10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E5BCE9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3124DA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39D9BB" w14:textId="77777777" w:rsidR="00FB2705" w:rsidRDefault="00FB2705" w:rsidP="00FB2705">
            <w:pPr>
              <w:rPr>
                <w:rFonts w:eastAsia="Batang" w:cs="Arial"/>
                <w:lang w:eastAsia="ko-KR"/>
              </w:rPr>
            </w:pPr>
            <w:r w:rsidRPr="003A56A7">
              <w:rPr>
                <w:rFonts w:eastAsia="Batang" w:cs="Arial"/>
                <w:lang w:eastAsia="ko-KR"/>
              </w:rPr>
              <w:t>Public network integrated NPN</w:t>
            </w:r>
          </w:p>
          <w:p w14:paraId="7662C183" w14:textId="77777777" w:rsidR="00FB2705" w:rsidRPr="00D95972" w:rsidRDefault="00FB2705" w:rsidP="00FB2705">
            <w:pPr>
              <w:rPr>
                <w:rFonts w:eastAsia="Batang" w:cs="Arial"/>
                <w:lang w:eastAsia="ko-KR"/>
              </w:rPr>
            </w:pPr>
          </w:p>
        </w:tc>
      </w:tr>
      <w:tr w:rsidR="00FB2705" w:rsidRPr="00D95972" w14:paraId="5FB60A66" w14:textId="77777777" w:rsidTr="00396E69">
        <w:tc>
          <w:tcPr>
            <w:tcW w:w="976" w:type="dxa"/>
            <w:tcBorders>
              <w:top w:val="nil"/>
              <w:left w:val="thinThickThinSmallGap" w:sz="24" w:space="0" w:color="auto"/>
              <w:bottom w:val="nil"/>
            </w:tcBorders>
            <w:shd w:val="clear" w:color="auto" w:fill="auto"/>
          </w:tcPr>
          <w:p w14:paraId="24B9741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9A8923D"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2FF2B37" w14:textId="77777777" w:rsidR="00FB2705" w:rsidRPr="009A4107" w:rsidRDefault="004A2386" w:rsidP="00FB2705">
            <w:pPr>
              <w:rPr>
                <w:rFonts w:cs="Arial"/>
              </w:rPr>
            </w:pPr>
            <w:hyperlink r:id="rId213" w:history="1">
              <w:r w:rsidR="00FB2705">
                <w:rPr>
                  <w:rStyle w:val="Hyperlink"/>
                </w:rPr>
                <w:t>C1-200291</w:t>
              </w:r>
            </w:hyperlink>
          </w:p>
        </w:tc>
        <w:tc>
          <w:tcPr>
            <w:tcW w:w="4190" w:type="dxa"/>
            <w:gridSpan w:val="3"/>
            <w:tcBorders>
              <w:top w:val="single" w:sz="4" w:space="0" w:color="auto"/>
              <w:bottom w:val="single" w:sz="4" w:space="0" w:color="auto"/>
            </w:tcBorders>
            <w:shd w:val="clear" w:color="auto" w:fill="FFFF00"/>
          </w:tcPr>
          <w:p w14:paraId="2229BCF7" w14:textId="77777777" w:rsidR="00FB2705" w:rsidRPr="009A4107" w:rsidRDefault="00FB2705" w:rsidP="00FB2705">
            <w:pPr>
              <w:rPr>
                <w:rFonts w:cs="Arial"/>
              </w:rPr>
            </w:pPr>
            <w:r>
              <w:rPr>
                <w:rFonts w:cs="Arial"/>
              </w:rPr>
              <w:t>CAG information list storage</w:t>
            </w:r>
          </w:p>
        </w:tc>
        <w:tc>
          <w:tcPr>
            <w:tcW w:w="1766" w:type="dxa"/>
            <w:tcBorders>
              <w:top w:val="single" w:sz="4" w:space="0" w:color="auto"/>
              <w:bottom w:val="single" w:sz="4" w:space="0" w:color="auto"/>
            </w:tcBorders>
            <w:shd w:val="clear" w:color="auto" w:fill="FFFF00"/>
          </w:tcPr>
          <w:p w14:paraId="36431D5B" w14:textId="77777777" w:rsidR="00FB2705" w:rsidRPr="009A4107"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7CA0CCA" w14:textId="77777777" w:rsidR="00FB2705" w:rsidRPr="009A4107" w:rsidRDefault="00FB2705" w:rsidP="00FB2705">
            <w:pPr>
              <w:rPr>
                <w:rFonts w:cs="Arial"/>
                <w:color w:val="000000"/>
              </w:rPr>
            </w:pPr>
            <w:r>
              <w:rPr>
                <w:rFonts w:cs="Arial"/>
                <w:color w:val="000000"/>
              </w:rPr>
              <w:t>CR 1879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598E54" w14:textId="77777777" w:rsidR="00FB2705" w:rsidRDefault="00FB2705" w:rsidP="00FB2705">
            <w:pPr>
              <w:rPr>
                <w:rFonts w:cs="Arial"/>
                <w:lang w:eastAsia="ko-KR"/>
              </w:rPr>
            </w:pPr>
          </w:p>
        </w:tc>
      </w:tr>
      <w:tr w:rsidR="00FB2705" w:rsidRPr="00D95972" w14:paraId="131D04BE" w14:textId="77777777" w:rsidTr="00396E69">
        <w:tc>
          <w:tcPr>
            <w:tcW w:w="976" w:type="dxa"/>
            <w:tcBorders>
              <w:top w:val="nil"/>
              <w:left w:val="thinThickThinSmallGap" w:sz="24" w:space="0" w:color="auto"/>
              <w:bottom w:val="nil"/>
            </w:tcBorders>
            <w:shd w:val="clear" w:color="auto" w:fill="auto"/>
          </w:tcPr>
          <w:p w14:paraId="65B9DBB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300F6C"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1CCC5E54" w14:textId="77777777" w:rsidR="00FB2705" w:rsidRPr="00D95972" w:rsidRDefault="004A2386" w:rsidP="00FB2705">
            <w:pPr>
              <w:rPr>
                <w:rFonts w:cs="Arial"/>
              </w:rPr>
            </w:pPr>
            <w:hyperlink r:id="rId214" w:history="1">
              <w:r w:rsidR="00FB2705">
                <w:rPr>
                  <w:rStyle w:val="Hyperlink"/>
                </w:rPr>
                <w:t>C1-200311</w:t>
              </w:r>
            </w:hyperlink>
          </w:p>
        </w:tc>
        <w:tc>
          <w:tcPr>
            <w:tcW w:w="4190" w:type="dxa"/>
            <w:gridSpan w:val="3"/>
            <w:tcBorders>
              <w:top w:val="single" w:sz="4" w:space="0" w:color="auto"/>
              <w:bottom w:val="single" w:sz="4" w:space="0" w:color="auto"/>
            </w:tcBorders>
            <w:shd w:val="clear" w:color="auto" w:fill="FFFF00"/>
          </w:tcPr>
          <w:p w14:paraId="674B89EA" w14:textId="77777777" w:rsidR="00FB2705" w:rsidRPr="003C7C2B" w:rsidRDefault="00FB2705" w:rsidP="00FB2705">
            <w:pPr>
              <w:rPr>
                <w:rFonts w:cs="Arial"/>
              </w:rPr>
            </w:pPr>
            <w:r w:rsidRPr="003C7C2B">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14:paraId="57F6C833"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16B1F79" w14:textId="77777777" w:rsidR="00FB2705" w:rsidRPr="00D95972" w:rsidRDefault="00FB2705" w:rsidP="00FB2705">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A341B7" w14:textId="77777777" w:rsidR="00FB2705" w:rsidRDefault="00FB2705" w:rsidP="00FB2705">
            <w:pPr>
              <w:rPr>
                <w:rFonts w:cs="Arial"/>
                <w:lang w:eastAsia="ko-KR"/>
              </w:rPr>
            </w:pPr>
          </w:p>
        </w:tc>
      </w:tr>
      <w:tr w:rsidR="00FB2705" w:rsidRPr="00D95972" w14:paraId="0C0DC91F" w14:textId="77777777" w:rsidTr="00396E69">
        <w:tc>
          <w:tcPr>
            <w:tcW w:w="976" w:type="dxa"/>
            <w:tcBorders>
              <w:top w:val="nil"/>
              <w:left w:val="thinThickThinSmallGap" w:sz="24" w:space="0" w:color="auto"/>
              <w:bottom w:val="nil"/>
            </w:tcBorders>
            <w:shd w:val="clear" w:color="auto" w:fill="auto"/>
          </w:tcPr>
          <w:p w14:paraId="5B4B98D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E33ED5C"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925E087" w14:textId="77777777" w:rsidR="00FB2705" w:rsidRDefault="004A2386" w:rsidP="00FB2705">
            <w:pPr>
              <w:rPr>
                <w:rFonts w:cs="Arial"/>
              </w:rPr>
            </w:pPr>
            <w:hyperlink r:id="rId215" w:history="1">
              <w:r w:rsidR="00FB2705">
                <w:rPr>
                  <w:rStyle w:val="Hyperlink"/>
                </w:rPr>
                <w:t>C1-200316</w:t>
              </w:r>
            </w:hyperlink>
          </w:p>
        </w:tc>
        <w:tc>
          <w:tcPr>
            <w:tcW w:w="4190" w:type="dxa"/>
            <w:gridSpan w:val="3"/>
            <w:tcBorders>
              <w:top w:val="single" w:sz="4" w:space="0" w:color="auto"/>
              <w:bottom w:val="single" w:sz="4" w:space="0" w:color="auto"/>
            </w:tcBorders>
            <w:shd w:val="clear" w:color="auto" w:fill="FFFF00"/>
          </w:tcPr>
          <w:p w14:paraId="2D23697F" w14:textId="77777777" w:rsidR="00FB2705" w:rsidRDefault="00FB2705" w:rsidP="00FB2705">
            <w:pPr>
              <w:rPr>
                <w:rFonts w:cs="Arial"/>
              </w:rPr>
            </w:pPr>
            <w:r>
              <w:rPr>
                <w:rFonts w:cs="Arial"/>
              </w:rPr>
              <w:t>CAG Information in Registration Reject</w:t>
            </w:r>
          </w:p>
        </w:tc>
        <w:tc>
          <w:tcPr>
            <w:tcW w:w="1766" w:type="dxa"/>
            <w:tcBorders>
              <w:top w:val="single" w:sz="4" w:space="0" w:color="auto"/>
              <w:bottom w:val="single" w:sz="4" w:space="0" w:color="auto"/>
            </w:tcBorders>
            <w:shd w:val="clear" w:color="auto" w:fill="FFFF00"/>
          </w:tcPr>
          <w:p w14:paraId="4292E76E" w14:textId="77777777" w:rsidR="00FB2705"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14:paraId="18C54CF1" w14:textId="77777777" w:rsidR="00FB2705" w:rsidRDefault="00FB2705" w:rsidP="00FB2705">
            <w:pPr>
              <w:rPr>
                <w:rFonts w:cs="Arial"/>
                <w:color w:val="000000"/>
              </w:rPr>
            </w:pPr>
            <w:r>
              <w:rPr>
                <w:rFonts w:cs="Arial"/>
                <w:color w:val="000000"/>
              </w:rPr>
              <w:t>CR 1868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257531" w14:textId="77777777" w:rsidR="00FB2705" w:rsidRDefault="00FB2705" w:rsidP="00FB2705">
            <w:pPr>
              <w:rPr>
                <w:rFonts w:cs="Arial"/>
                <w:lang w:eastAsia="ko-KR"/>
              </w:rPr>
            </w:pPr>
            <w:r>
              <w:rPr>
                <w:rFonts w:cs="Arial"/>
                <w:lang w:eastAsia="ko-KR"/>
              </w:rPr>
              <w:t>Revision of C1-200111</w:t>
            </w:r>
          </w:p>
        </w:tc>
      </w:tr>
      <w:tr w:rsidR="00FB2705" w:rsidRPr="00D95972" w14:paraId="1546A8CA" w14:textId="77777777" w:rsidTr="00396E69">
        <w:tc>
          <w:tcPr>
            <w:tcW w:w="976" w:type="dxa"/>
            <w:tcBorders>
              <w:top w:val="nil"/>
              <w:left w:val="thinThickThinSmallGap" w:sz="24" w:space="0" w:color="auto"/>
              <w:bottom w:val="nil"/>
            </w:tcBorders>
            <w:shd w:val="clear" w:color="auto" w:fill="auto"/>
          </w:tcPr>
          <w:p w14:paraId="07E9687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058FAD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109BD5A3" w14:textId="77777777" w:rsidR="00FB2705" w:rsidRPr="00D95972" w:rsidRDefault="004A2386" w:rsidP="00FB2705">
            <w:pPr>
              <w:rPr>
                <w:rFonts w:cs="Arial"/>
              </w:rPr>
            </w:pPr>
            <w:hyperlink r:id="rId216" w:history="1">
              <w:r w:rsidR="00FB2705">
                <w:rPr>
                  <w:rStyle w:val="Hyperlink"/>
                </w:rPr>
                <w:t>C1-200335</w:t>
              </w:r>
            </w:hyperlink>
          </w:p>
        </w:tc>
        <w:tc>
          <w:tcPr>
            <w:tcW w:w="4190" w:type="dxa"/>
            <w:gridSpan w:val="3"/>
            <w:tcBorders>
              <w:top w:val="single" w:sz="4" w:space="0" w:color="auto"/>
              <w:bottom w:val="single" w:sz="4" w:space="0" w:color="auto"/>
            </w:tcBorders>
            <w:shd w:val="clear" w:color="auto" w:fill="FFFF00"/>
          </w:tcPr>
          <w:p w14:paraId="455F854A" w14:textId="77777777" w:rsidR="00FB2705" w:rsidRPr="00D95972" w:rsidRDefault="00FB2705" w:rsidP="00FB2705">
            <w:pPr>
              <w:rPr>
                <w:rFonts w:cs="Arial"/>
              </w:rPr>
            </w:pPr>
            <w:r>
              <w:rPr>
                <w:rFonts w:cs="Arial"/>
              </w:rPr>
              <w:t>Signalling of CAG-ID</w:t>
            </w:r>
          </w:p>
        </w:tc>
        <w:tc>
          <w:tcPr>
            <w:tcW w:w="1766" w:type="dxa"/>
            <w:tcBorders>
              <w:top w:val="single" w:sz="4" w:space="0" w:color="auto"/>
              <w:bottom w:val="single" w:sz="4" w:space="0" w:color="auto"/>
            </w:tcBorders>
            <w:shd w:val="clear" w:color="auto" w:fill="FFFF00"/>
          </w:tcPr>
          <w:p w14:paraId="7C892EC3"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35D3E899"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8F15DE" w14:textId="77777777" w:rsidR="00FB2705" w:rsidRPr="00D95972" w:rsidRDefault="00FB2705" w:rsidP="00FB2705">
            <w:pPr>
              <w:rPr>
                <w:rFonts w:eastAsia="Batang" w:cs="Arial"/>
                <w:lang w:eastAsia="ko-KR"/>
              </w:rPr>
            </w:pPr>
          </w:p>
        </w:tc>
      </w:tr>
      <w:tr w:rsidR="00FB2705" w:rsidRPr="00D95972" w14:paraId="609BAD4B" w14:textId="77777777" w:rsidTr="00396E69">
        <w:tc>
          <w:tcPr>
            <w:tcW w:w="976" w:type="dxa"/>
            <w:tcBorders>
              <w:top w:val="nil"/>
              <w:left w:val="thinThickThinSmallGap" w:sz="24" w:space="0" w:color="auto"/>
              <w:bottom w:val="nil"/>
            </w:tcBorders>
            <w:shd w:val="clear" w:color="auto" w:fill="auto"/>
          </w:tcPr>
          <w:p w14:paraId="52C5F74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ABDA2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4EDCB39A" w14:textId="77777777" w:rsidR="00FB2705" w:rsidRPr="00D95972" w:rsidRDefault="004A2386" w:rsidP="00FB2705">
            <w:pPr>
              <w:rPr>
                <w:rFonts w:cs="Arial"/>
              </w:rPr>
            </w:pPr>
            <w:hyperlink r:id="rId217" w:history="1">
              <w:r w:rsidR="00FB2705">
                <w:rPr>
                  <w:rStyle w:val="Hyperlink"/>
                </w:rPr>
                <w:t>C1-200336</w:t>
              </w:r>
            </w:hyperlink>
          </w:p>
        </w:tc>
        <w:tc>
          <w:tcPr>
            <w:tcW w:w="4190" w:type="dxa"/>
            <w:gridSpan w:val="3"/>
            <w:tcBorders>
              <w:top w:val="single" w:sz="4" w:space="0" w:color="auto"/>
              <w:bottom w:val="single" w:sz="4" w:space="0" w:color="auto"/>
            </w:tcBorders>
            <w:shd w:val="clear" w:color="auto" w:fill="FFFF00"/>
          </w:tcPr>
          <w:p w14:paraId="03E305F2" w14:textId="77777777" w:rsidR="00FB2705" w:rsidRPr="00D95972" w:rsidRDefault="00FB2705" w:rsidP="00FB2705">
            <w:pPr>
              <w:rPr>
                <w:rFonts w:cs="Arial"/>
              </w:rPr>
            </w:pPr>
            <w:r>
              <w:rPr>
                <w:rFonts w:cs="Arial"/>
              </w:rPr>
              <w:t>Clarification to manual CAG selection</w:t>
            </w:r>
          </w:p>
        </w:tc>
        <w:tc>
          <w:tcPr>
            <w:tcW w:w="1766" w:type="dxa"/>
            <w:tcBorders>
              <w:top w:val="single" w:sz="4" w:space="0" w:color="auto"/>
              <w:bottom w:val="single" w:sz="4" w:space="0" w:color="auto"/>
            </w:tcBorders>
            <w:shd w:val="clear" w:color="auto" w:fill="FFFF00"/>
          </w:tcPr>
          <w:p w14:paraId="3767D714"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5B2DCA7" w14:textId="77777777" w:rsidR="00FB2705" w:rsidRPr="00D95972" w:rsidRDefault="00FB2705" w:rsidP="00FB2705">
            <w:pPr>
              <w:rPr>
                <w:rFonts w:cs="Arial"/>
              </w:rPr>
            </w:pPr>
            <w:r>
              <w:rPr>
                <w:rFonts w:cs="Arial"/>
              </w:rPr>
              <w:t>CR 0489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C7C9F5" w14:textId="77777777" w:rsidR="00FB2705" w:rsidRPr="00D95972" w:rsidRDefault="00FB2705" w:rsidP="00FB2705">
            <w:pPr>
              <w:rPr>
                <w:rFonts w:eastAsia="Batang" w:cs="Arial"/>
                <w:lang w:eastAsia="ko-KR"/>
              </w:rPr>
            </w:pPr>
          </w:p>
        </w:tc>
      </w:tr>
      <w:tr w:rsidR="00FB2705" w:rsidRPr="00D95972" w14:paraId="7FFF380F" w14:textId="77777777" w:rsidTr="0011189D">
        <w:tc>
          <w:tcPr>
            <w:tcW w:w="976" w:type="dxa"/>
            <w:tcBorders>
              <w:top w:val="nil"/>
              <w:left w:val="thinThickThinSmallGap" w:sz="24" w:space="0" w:color="auto"/>
              <w:bottom w:val="nil"/>
            </w:tcBorders>
            <w:shd w:val="clear" w:color="auto" w:fill="auto"/>
          </w:tcPr>
          <w:p w14:paraId="4F5408A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5DD233E"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6F9DF848" w14:textId="77777777" w:rsidR="00FB2705" w:rsidRPr="00D95972" w:rsidRDefault="004A2386" w:rsidP="00FB2705">
            <w:pPr>
              <w:rPr>
                <w:rFonts w:cs="Arial"/>
              </w:rPr>
            </w:pPr>
            <w:hyperlink r:id="rId218" w:history="1">
              <w:r w:rsidR="00FB2705">
                <w:rPr>
                  <w:rStyle w:val="Hyperlink"/>
                </w:rPr>
                <w:t>C1-200337</w:t>
              </w:r>
            </w:hyperlink>
          </w:p>
        </w:tc>
        <w:tc>
          <w:tcPr>
            <w:tcW w:w="4190" w:type="dxa"/>
            <w:gridSpan w:val="3"/>
            <w:tcBorders>
              <w:top w:val="single" w:sz="4" w:space="0" w:color="auto"/>
              <w:bottom w:val="single" w:sz="4" w:space="0" w:color="auto"/>
            </w:tcBorders>
            <w:shd w:val="clear" w:color="auto" w:fill="FFFF00"/>
          </w:tcPr>
          <w:p w14:paraId="1A4ADE8A" w14:textId="77777777" w:rsidR="00FB2705" w:rsidRPr="00D95972" w:rsidRDefault="00FB2705" w:rsidP="00FB2705">
            <w:pPr>
              <w:rPr>
                <w:rFonts w:cs="Arial"/>
              </w:rPr>
            </w:pPr>
            <w:r>
              <w:rPr>
                <w:rFonts w:cs="Arial"/>
              </w:rPr>
              <w:t>Removal of the requirement for NAS to pass the selected CAG-ID to the lower layers</w:t>
            </w:r>
          </w:p>
        </w:tc>
        <w:tc>
          <w:tcPr>
            <w:tcW w:w="1766" w:type="dxa"/>
            <w:tcBorders>
              <w:top w:val="single" w:sz="4" w:space="0" w:color="auto"/>
              <w:bottom w:val="single" w:sz="4" w:space="0" w:color="auto"/>
            </w:tcBorders>
            <w:shd w:val="clear" w:color="auto" w:fill="FFFF00"/>
          </w:tcPr>
          <w:p w14:paraId="45481BB0"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A5B1AAE" w14:textId="77777777" w:rsidR="00FB2705" w:rsidRPr="00D95972" w:rsidRDefault="00FB2705" w:rsidP="00FB2705">
            <w:pPr>
              <w:rPr>
                <w:rFonts w:cs="Arial"/>
              </w:rPr>
            </w:pPr>
            <w:r>
              <w:rPr>
                <w:rFonts w:cs="Arial"/>
              </w:rPr>
              <w:t>CR 1883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1B8D0F" w14:textId="77777777" w:rsidR="00FB2705" w:rsidRPr="00D95972" w:rsidRDefault="00FB2705" w:rsidP="00FB2705">
            <w:pPr>
              <w:rPr>
                <w:rFonts w:eastAsia="Batang" w:cs="Arial"/>
                <w:lang w:eastAsia="ko-KR"/>
              </w:rPr>
            </w:pPr>
          </w:p>
        </w:tc>
      </w:tr>
      <w:tr w:rsidR="00FB2705" w:rsidRPr="00D95972" w14:paraId="662A0AA1" w14:textId="77777777" w:rsidTr="0011189D">
        <w:tc>
          <w:tcPr>
            <w:tcW w:w="976" w:type="dxa"/>
            <w:tcBorders>
              <w:top w:val="nil"/>
              <w:left w:val="thinThickThinSmallGap" w:sz="24" w:space="0" w:color="auto"/>
              <w:bottom w:val="nil"/>
            </w:tcBorders>
            <w:shd w:val="clear" w:color="auto" w:fill="auto"/>
          </w:tcPr>
          <w:p w14:paraId="7D169FD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FE053E"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171C0028" w14:textId="77777777" w:rsidR="00FB2705" w:rsidRDefault="004A2386" w:rsidP="00FB2705">
            <w:pPr>
              <w:rPr>
                <w:rFonts w:cs="Arial"/>
              </w:rPr>
            </w:pPr>
            <w:hyperlink r:id="rId219" w:history="1">
              <w:r w:rsidR="00FB2705">
                <w:rPr>
                  <w:rStyle w:val="Hyperlink"/>
                </w:rPr>
                <w:t>C1-200398</w:t>
              </w:r>
            </w:hyperlink>
          </w:p>
        </w:tc>
        <w:tc>
          <w:tcPr>
            <w:tcW w:w="4190" w:type="dxa"/>
            <w:gridSpan w:val="3"/>
            <w:tcBorders>
              <w:top w:val="single" w:sz="4" w:space="0" w:color="auto"/>
              <w:bottom w:val="single" w:sz="4" w:space="0" w:color="auto"/>
            </w:tcBorders>
            <w:shd w:val="clear" w:color="auto" w:fill="FFFF00"/>
          </w:tcPr>
          <w:p w14:paraId="283EAFD6" w14:textId="77777777" w:rsidR="00FB2705" w:rsidRDefault="00FB2705" w:rsidP="00FB2705">
            <w:pPr>
              <w:rPr>
                <w:rFonts w:cs="Arial"/>
              </w:rPr>
            </w:pPr>
            <w:r>
              <w:rPr>
                <w:rFonts w:cs="Arial"/>
              </w:rPr>
              <w:t>“CAG information list” preventing selection of any available and allowable PLMN</w:t>
            </w:r>
          </w:p>
        </w:tc>
        <w:tc>
          <w:tcPr>
            <w:tcW w:w="1766" w:type="dxa"/>
            <w:tcBorders>
              <w:top w:val="single" w:sz="4" w:space="0" w:color="auto"/>
              <w:bottom w:val="single" w:sz="4" w:space="0" w:color="auto"/>
            </w:tcBorders>
            <w:shd w:val="clear" w:color="auto" w:fill="FFFF00"/>
          </w:tcPr>
          <w:p w14:paraId="07EC6C27"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3FDCB9E" w14:textId="77777777" w:rsidR="00FB2705" w:rsidRDefault="00FB2705" w:rsidP="00FB2705">
            <w:pPr>
              <w:rPr>
                <w:rFonts w:cs="Arial"/>
              </w:rPr>
            </w:pPr>
            <w:r>
              <w:rPr>
                <w:rFonts w:cs="Arial"/>
              </w:rPr>
              <w:t>CR 1898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792FC3" w14:textId="77777777" w:rsidR="00FB2705" w:rsidRPr="00D95972" w:rsidRDefault="00FB2705" w:rsidP="00FB2705">
            <w:pPr>
              <w:rPr>
                <w:rFonts w:eastAsia="Batang" w:cs="Arial"/>
                <w:lang w:eastAsia="ko-KR"/>
              </w:rPr>
            </w:pPr>
          </w:p>
        </w:tc>
      </w:tr>
      <w:tr w:rsidR="00FB2705" w:rsidRPr="00D95972" w14:paraId="1247B223" w14:textId="77777777" w:rsidTr="0011189D">
        <w:tc>
          <w:tcPr>
            <w:tcW w:w="976" w:type="dxa"/>
            <w:tcBorders>
              <w:top w:val="nil"/>
              <w:left w:val="thinThickThinSmallGap" w:sz="24" w:space="0" w:color="auto"/>
              <w:bottom w:val="nil"/>
            </w:tcBorders>
            <w:shd w:val="clear" w:color="auto" w:fill="auto"/>
          </w:tcPr>
          <w:p w14:paraId="75E6A49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4445F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23CCECD" w14:textId="77777777" w:rsidR="00FB2705" w:rsidRDefault="004A2386" w:rsidP="00FB2705">
            <w:pPr>
              <w:rPr>
                <w:rFonts w:cs="Arial"/>
              </w:rPr>
            </w:pPr>
            <w:hyperlink r:id="rId220" w:history="1">
              <w:r w:rsidR="00FB2705">
                <w:rPr>
                  <w:rStyle w:val="Hyperlink"/>
                </w:rPr>
                <w:t>C1-200403</w:t>
              </w:r>
            </w:hyperlink>
          </w:p>
        </w:tc>
        <w:tc>
          <w:tcPr>
            <w:tcW w:w="4190" w:type="dxa"/>
            <w:gridSpan w:val="3"/>
            <w:tcBorders>
              <w:top w:val="single" w:sz="4" w:space="0" w:color="auto"/>
              <w:bottom w:val="single" w:sz="4" w:space="0" w:color="auto"/>
            </w:tcBorders>
            <w:shd w:val="clear" w:color="auto" w:fill="FFFF00"/>
          </w:tcPr>
          <w:p w14:paraId="01D65F8D" w14:textId="77777777" w:rsidR="00FB2705" w:rsidRDefault="00FB2705" w:rsidP="00FB2705">
            <w:pPr>
              <w:rPr>
                <w:rFonts w:cs="Arial"/>
              </w:rPr>
            </w:pPr>
            <w:r>
              <w:rPr>
                <w:rFonts w:cs="Arial"/>
              </w:rPr>
              <w:t>Clarification on CAG selection</w:t>
            </w:r>
          </w:p>
        </w:tc>
        <w:tc>
          <w:tcPr>
            <w:tcW w:w="1766" w:type="dxa"/>
            <w:tcBorders>
              <w:top w:val="single" w:sz="4" w:space="0" w:color="auto"/>
              <w:bottom w:val="single" w:sz="4" w:space="0" w:color="auto"/>
            </w:tcBorders>
            <w:shd w:val="clear" w:color="auto" w:fill="FFFF00"/>
          </w:tcPr>
          <w:p w14:paraId="181C45DE" w14:textId="77777777" w:rsidR="00FB2705"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0FB11E7C" w14:textId="77777777" w:rsidR="00FB2705" w:rsidRDefault="00FB2705" w:rsidP="00FB2705">
            <w:pPr>
              <w:rPr>
                <w:rFonts w:cs="Arial"/>
              </w:rPr>
            </w:pPr>
            <w:r>
              <w:rPr>
                <w:rFonts w:cs="Arial"/>
              </w:rPr>
              <w:t>CR 0490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EB3472" w14:textId="77777777" w:rsidR="00FB2705" w:rsidRPr="00D95972" w:rsidRDefault="00FB2705" w:rsidP="00FB2705">
            <w:pPr>
              <w:rPr>
                <w:rFonts w:eastAsia="Batang" w:cs="Arial"/>
                <w:lang w:eastAsia="ko-KR"/>
              </w:rPr>
            </w:pPr>
          </w:p>
        </w:tc>
      </w:tr>
      <w:tr w:rsidR="00FB2705" w:rsidRPr="00D95972" w14:paraId="47A9B5AA" w14:textId="77777777" w:rsidTr="0011189D">
        <w:tc>
          <w:tcPr>
            <w:tcW w:w="976" w:type="dxa"/>
            <w:tcBorders>
              <w:top w:val="nil"/>
              <w:left w:val="thinThickThinSmallGap" w:sz="24" w:space="0" w:color="auto"/>
              <w:bottom w:val="nil"/>
            </w:tcBorders>
            <w:shd w:val="clear" w:color="auto" w:fill="auto"/>
          </w:tcPr>
          <w:p w14:paraId="6389AF7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1C943D"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476FAA3F" w14:textId="77777777" w:rsidR="00FB2705" w:rsidRPr="00D95972" w:rsidRDefault="004A2386" w:rsidP="00FB2705">
            <w:pPr>
              <w:rPr>
                <w:rFonts w:cs="Arial"/>
              </w:rPr>
            </w:pPr>
            <w:hyperlink r:id="rId221" w:history="1">
              <w:r w:rsidR="00FB2705">
                <w:rPr>
                  <w:rStyle w:val="Hyperlink"/>
                </w:rPr>
                <w:t>C1-200338</w:t>
              </w:r>
            </w:hyperlink>
          </w:p>
        </w:tc>
        <w:tc>
          <w:tcPr>
            <w:tcW w:w="4190" w:type="dxa"/>
            <w:gridSpan w:val="3"/>
            <w:tcBorders>
              <w:top w:val="single" w:sz="4" w:space="0" w:color="auto"/>
              <w:bottom w:val="single" w:sz="4" w:space="0" w:color="auto"/>
            </w:tcBorders>
            <w:shd w:val="clear" w:color="auto" w:fill="FFFF00"/>
          </w:tcPr>
          <w:p w14:paraId="21E314AC" w14:textId="77777777" w:rsidR="00FB2705" w:rsidRPr="00D95972" w:rsidRDefault="00FB2705" w:rsidP="00FB2705">
            <w:pPr>
              <w:rPr>
                <w:rFonts w:cs="Arial"/>
              </w:rPr>
            </w:pPr>
            <w:r>
              <w:rPr>
                <w:rFonts w:cs="Arial"/>
              </w:rPr>
              <w:t>Including CAG information list in REGISTRATION ACCEPT message</w:t>
            </w:r>
          </w:p>
        </w:tc>
        <w:tc>
          <w:tcPr>
            <w:tcW w:w="1766" w:type="dxa"/>
            <w:tcBorders>
              <w:top w:val="single" w:sz="4" w:space="0" w:color="auto"/>
              <w:bottom w:val="single" w:sz="4" w:space="0" w:color="auto"/>
            </w:tcBorders>
            <w:shd w:val="clear" w:color="auto" w:fill="FFFF00"/>
          </w:tcPr>
          <w:p w14:paraId="1F9CBF89"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5B6CB552" w14:textId="77777777" w:rsidR="00FB2705" w:rsidRPr="00D95972" w:rsidRDefault="00FB2705" w:rsidP="00FB2705">
            <w:pPr>
              <w:rPr>
                <w:rFonts w:cs="Arial"/>
              </w:rPr>
            </w:pPr>
            <w:r>
              <w:rPr>
                <w:rFonts w:cs="Arial"/>
              </w:rPr>
              <w:t>CR 1884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7500B9" w14:textId="77777777" w:rsidR="00FB2705" w:rsidRPr="00D95972" w:rsidRDefault="00FB2705" w:rsidP="00FB2705">
            <w:pPr>
              <w:rPr>
                <w:rFonts w:eastAsia="Batang" w:cs="Arial"/>
                <w:lang w:eastAsia="ko-KR"/>
              </w:rPr>
            </w:pPr>
          </w:p>
        </w:tc>
      </w:tr>
      <w:tr w:rsidR="00FB2705" w:rsidRPr="00D95972" w14:paraId="69A4C27D" w14:textId="77777777" w:rsidTr="0011189D">
        <w:tc>
          <w:tcPr>
            <w:tcW w:w="976" w:type="dxa"/>
            <w:tcBorders>
              <w:top w:val="nil"/>
              <w:left w:val="thinThickThinSmallGap" w:sz="24" w:space="0" w:color="auto"/>
              <w:bottom w:val="nil"/>
            </w:tcBorders>
            <w:shd w:val="clear" w:color="auto" w:fill="auto"/>
          </w:tcPr>
          <w:p w14:paraId="54AB095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92D6A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C41A267" w14:textId="77777777" w:rsidR="00FB2705" w:rsidRPr="00D95972" w:rsidRDefault="004A2386" w:rsidP="00FB2705">
            <w:pPr>
              <w:rPr>
                <w:rFonts w:cs="Arial"/>
              </w:rPr>
            </w:pPr>
            <w:hyperlink r:id="rId222" w:history="1">
              <w:r w:rsidR="00FB2705">
                <w:rPr>
                  <w:rStyle w:val="Hyperlink"/>
                </w:rPr>
                <w:t>C1-200451</w:t>
              </w:r>
            </w:hyperlink>
          </w:p>
        </w:tc>
        <w:tc>
          <w:tcPr>
            <w:tcW w:w="4190" w:type="dxa"/>
            <w:gridSpan w:val="3"/>
            <w:tcBorders>
              <w:top w:val="single" w:sz="4" w:space="0" w:color="auto"/>
              <w:bottom w:val="single" w:sz="4" w:space="0" w:color="auto"/>
            </w:tcBorders>
            <w:shd w:val="clear" w:color="auto" w:fill="FFFF00"/>
          </w:tcPr>
          <w:p w14:paraId="5D002C2C" w14:textId="77777777" w:rsidR="00FB2705" w:rsidRPr="003C7C2B" w:rsidRDefault="00FB2705" w:rsidP="00FB2705">
            <w:pPr>
              <w:rPr>
                <w:rFonts w:cs="Arial"/>
                <w:bCs/>
              </w:rPr>
            </w:pPr>
            <w:r>
              <w:rPr>
                <w:rFonts w:cs="Arial"/>
                <w:bCs/>
              </w:rPr>
              <w:t>Discussion on limited service on CAG cell</w:t>
            </w:r>
          </w:p>
        </w:tc>
        <w:tc>
          <w:tcPr>
            <w:tcW w:w="1766" w:type="dxa"/>
            <w:tcBorders>
              <w:top w:val="single" w:sz="4" w:space="0" w:color="auto"/>
              <w:bottom w:val="single" w:sz="4" w:space="0" w:color="auto"/>
            </w:tcBorders>
            <w:shd w:val="clear" w:color="auto" w:fill="FFFF00"/>
          </w:tcPr>
          <w:p w14:paraId="6AAB7D42"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/Vishnu</w:t>
            </w:r>
          </w:p>
        </w:tc>
        <w:tc>
          <w:tcPr>
            <w:tcW w:w="827" w:type="dxa"/>
            <w:tcBorders>
              <w:top w:val="single" w:sz="4" w:space="0" w:color="auto"/>
              <w:bottom w:val="single" w:sz="4" w:space="0" w:color="auto"/>
            </w:tcBorders>
            <w:shd w:val="clear" w:color="auto" w:fill="FFFF00"/>
          </w:tcPr>
          <w:p w14:paraId="4FF12EAF" w14:textId="77777777" w:rsidR="00FB2705" w:rsidRPr="00D95972" w:rsidRDefault="00FB2705" w:rsidP="00FB2705">
            <w:pPr>
              <w:rPr>
                <w:rFonts w:cs="Arial"/>
              </w:rPr>
            </w:pPr>
            <w:proofErr w:type="gramStart"/>
            <w:r>
              <w:rPr>
                <w:rFonts w:cs="Arial"/>
              </w:rPr>
              <w:t xml:space="preserve">discussion  </w:t>
            </w:r>
            <w:r>
              <w:rPr>
                <w:rFonts w:cs="Arial"/>
              </w:rPr>
              <w:lastRenderedPageBreak/>
              <w:t>23.122</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98C404" w14:textId="77777777" w:rsidR="00FB2705" w:rsidRDefault="00FB2705" w:rsidP="00FB2705">
            <w:pPr>
              <w:rPr>
                <w:rFonts w:cs="Arial"/>
                <w:lang w:eastAsia="ko-KR"/>
              </w:rPr>
            </w:pPr>
          </w:p>
        </w:tc>
      </w:tr>
      <w:tr w:rsidR="00FB2705" w:rsidRPr="00D95972" w14:paraId="46652283" w14:textId="77777777" w:rsidTr="0011189D">
        <w:tc>
          <w:tcPr>
            <w:tcW w:w="976" w:type="dxa"/>
            <w:tcBorders>
              <w:top w:val="nil"/>
              <w:left w:val="thinThickThinSmallGap" w:sz="24" w:space="0" w:color="auto"/>
              <w:bottom w:val="nil"/>
            </w:tcBorders>
            <w:shd w:val="clear" w:color="auto" w:fill="auto"/>
          </w:tcPr>
          <w:p w14:paraId="70C62B1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D712BCF"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79AAA599" w14:textId="77777777" w:rsidR="00FB2705" w:rsidRDefault="004A2386" w:rsidP="00FB2705">
            <w:pPr>
              <w:rPr>
                <w:rFonts w:cs="Arial"/>
              </w:rPr>
            </w:pPr>
            <w:hyperlink r:id="rId223" w:history="1">
              <w:r w:rsidR="00FB2705">
                <w:rPr>
                  <w:rStyle w:val="Hyperlink"/>
                </w:rPr>
                <w:t>C1-200452</w:t>
              </w:r>
            </w:hyperlink>
          </w:p>
        </w:tc>
        <w:tc>
          <w:tcPr>
            <w:tcW w:w="4190" w:type="dxa"/>
            <w:gridSpan w:val="3"/>
            <w:tcBorders>
              <w:top w:val="single" w:sz="4" w:space="0" w:color="auto"/>
              <w:bottom w:val="single" w:sz="4" w:space="0" w:color="auto"/>
            </w:tcBorders>
            <w:shd w:val="clear" w:color="auto" w:fill="FFFF00"/>
          </w:tcPr>
          <w:p w14:paraId="229FD319" w14:textId="77777777" w:rsidR="00FB2705" w:rsidRDefault="00FB2705" w:rsidP="00FB2705">
            <w:pPr>
              <w:rPr>
                <w:rFonts w:cs="Arial"/>
              </w:rPr>
            </w:pPr>
            <w:r>
              <w:rPr>
                <w:rFonts w:cs="Arial"/>
              </w:rPr>
              <w:t>Limited service state on CAG cell</w:t>
            </w:r>
          </w:p>
        </w:tc>
        <w:tc>
          <w:tcPr>
            <w:tcW w:w="1766" w:type="dxa"/>
            <w:tcBorders>
              <w:top w:val="single" w:sz="4" w:space="0" w:color="auto"/>
              <w:bottom w:val="single" w:sz="4" w:space="0" w:color="auto"/>
            </w:tcBorders>
            <w:shd w:val="clear" w:color="auto" w:fill="FFFF00"/>
          </w:tcPr>
          <w:p w14:paraId="68722AF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7EE6369D" w14:textId="77777777" w:rsidR="00FB2705" w:rsidRDefault="00FB2705" w:rsidP="00FB2705">
            <w:pPr>
              <w:rPr>
                <w:rFonts w:cs="Arial"/>
                <w:color w:val="000000"/>
              </w:rPr>
            </w:pPr>
            <w:r>
              <w:rPr>
                <w:rFonts w:cs="Arial"/>
                <w:color w:val="000000"/>
              </w:rPr>
              <w:t>CR 0491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CA27C9" w14:textId="77777777" w:rsidR="00FB2705" w:rsidRDefault="00FB2705" w:rsidP="00FB2705">
            <w:pPr>
              <w:rPr>
                <w:rFonts w:cs="Arial"/>
                <w:lang w:eastAsia="ko-KR"/>
              </w:rPr>
            </w:pPr>
          </w:p>
        </w:tc>
      </w:tr>
      <w:tr w:rsidR="00FB2705" w:rsidRPr="00D95972" w14:paraId="6EDEA94B" w14:textId="77777777" w:rsidTr="0011189D">
        <w:tc>
          <w:tcPr>
            <w:tcW w:w="976" w:type="dxa"/>
            <w:tcBorders>
              <w:top w:val="nil"/>
              <w:left w:val="thinThickThinSmallGap" w:sz="24" w:space="0" w:color="auto"/>
              <w:bottom w:val="nil"/>
            </w:tcBorders>
            <w:shd w:val="clear" w:color="auto" w:fill="auto"/>
          </w:tcPr>
          <w:p w14:paraId="30E9C2E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E7AE94"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D212B3F" w14:textId="77777777" w:rsidR="00FB2705" w:rsidRDefault="004A2386" w:rsidP="00FB2705">
            <w:pPr>
              <w:rPr>
                <w:rFonts w:cs="Arial"/>
              </w:rPr>
            </w:pPr>
            <w:hyperlink r:id="rId224" w:history="1">
              <w:r w:rsidR="00FB2705">
                <w:rPr>
                  <w:rStyle w:val="Hyperlink"/>
                </w:rPr>
                <w:t>C1-200465</w:t>
              </w:r>
            </w:hyperlink>
          </w:p>
        </w:tc>
        <w:tc>
          <w:tcPr>
            <w:tcW w:w="4190" w:type="dxa"/>
            <w:gridSpan w:val="3"/>
            <w:tcBorders>
              <w:top w:val="single" w:sz="4" w:space="0" w:color="auto"/>
              <w:bottom w:val="single" w:sz="4" w:space="0" w:color="auto"/>
            </w:tcBorders>
            <w:shd w:val="clear" w:color="auto" w:fill="FFFF00"/>
          </w:tcPr>
          <w:p w14:paraId="5C84F4AA" w14:textId="77777777" w:rsidR="00FB2705" w:rsidRDefault="00FB2705" w:rsidP="00FB2705">
            <w:pPr>
              <w:rPr>
                <w:rFonts w:cs="Arial"/>
              </w:rPr>
            </w:pPr>
            <w:r>
              <w:rPr>
                <w:rFonts w:cs="Arial"/>
              </w:rPr>
              <w:t>Deletion of all CAG IDs of a CAG cell for 5GMM cause #76</w:t>
            </w:r>
          </w:p>
        </w:tc>
        <w:tc>
          <w:tcPr>
            <w:tcW w:w="1766" w:type="dxa"/>
            <w:tcBorders>
              <w:top w:val="single" w:sz="4" w:space="0" w:color="auto"/>
              <w:bottom w:val="single" w:sz="4" w:space="0" w:color="auto"/>
            </w:tcBorders>
            <w:shd w:val="clear" w:color="auto" w:fill="FFFF00"/>
          </w:tcPr>
          <w:p w14:paraId="73AB035C"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02ACC5F4" w14:textId="77777777" w:rsidR="00FB2705" w:rsidRDefault="00FB2705" w:rsidP="00FB2705">
            <w:pPr>
              <w:rPr>
                <w:rFonts w:cs="Arial"/>
                <w:color w:val="000000"/>
              </w:rPr>
            </w:pPr>
            <w:r>
              <w:rPr>
                <w:rFonts w:cs="Arial"/>
                <w:color w:val="000000"/>
              </w:rPr>
              <w:t>CR 1924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32D9EA" w14:textId="77777777" w:rsidR="00FB2705" w:rsidRDefault="00FB2705" w:rsidP="00FB2705">
            <w:pPr>
              <w:rPr>
                <w:rFonts w:cs="Arial"/>
                <w:lang w:eastAsia="ko-KR"/>
              </w:rPr>
            </w:pPr>
          </w:p>
        </w:tc>
      </w:tr>
      <w:tr w:rsidR="00FB2705" w:rsidRPr="00D95972" w14:paraId="3A69F50D" w14:textId="77777777" w:rsidTr="0011189D">
        <w:tc>
          <w:tcPr>
            <w:tcW w:w="976" w:type="dxa"/>
            <w:tcBorders>
              <w:top w:val="nil"/>
              <w:left w:val="thinThickThinSmallGap" w:sz="24" w:space="0" w:color="auto"/>
              <w:bottom w:val="nil"/>
            </w:tcBorders>
            <w:shd w:val="clear" w:color="auto" w:fill="auto"/>
          </w:tcPr>
          <w:p w14:paraId="6F11976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0EB5A7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FFA3251" w14:textId="77777777" w:rsidR="00FB2705" w:rsidRDefault="004A2386" w:rsidP="00FB2705">
            <w:pPr>
              <w:rPr>
                <w:rFonts w:cs="Arial"/>
              </w:rPr>
            </w:pPr>
            <w:hyperlink r:id="rId225" w:history="1">
              <w:r w:rsidR="00FB2705">
                <w:rPr>
                  <w:rStyle w:val="Hyperlink"/>
                </w:rPr>
                <w:t>C1-200467</w:t>
              </w:r>
            </w:hyperlink>
          </w:p>
        </w:tc>
        <w:tc>
          <w:tcPr>
            <w:tcW w:w="4190" w:type="dxa"/>
            <w:gridSpan w:val="3"/>
            <w:tcBorders>
              <w:top w:val="single" w:sz="4" w:space="0" w:color="auto"/>
              <w:bottom w:val="single" w:sz="4" w:space="0" w:color="auto"/>
            </w:tcBorders>
            <w:shd w:val="clear" w:color="auto" w:fill="FFFF00"/>
          </w:tcPr>
          <w:p w14:paraId="2C6911E9" w14:textId="77777777" w:rsidR="00FB2705" w:rsidRDefault="00FB2705" w:rsidP="00FB2705">
            <w:pPr>
              <w:rPr>
                <w:rFonts w:cs="Arial"/>
              </w:rPr>
            </w:pPr>
            <w:r>
              <w:rPr>
                <w:rFonts w:cs="Arial"/>
              </w:rPr>
              <w:t>Removal of the indication of CAG-ID for N1 NAS signalling connection</w:t>
            </w:r>
          </w:p>
        </w:tc>
        <w:tc>
          <w:tcPr>
            <w:tcW w:w="1766" w:type="dxa"/>
            <w:tcBorders>
              <w:top w:val="single" w:sz="4" w:space="0" w:color="auto"/>
              <w:bottom w:val="single" w:sz="4" w:space="0" w:color="auto"/>
            </w:tcBorders>
            <w:shd w:val="clear" w:color="auto" w:fill="FFFF00"/>
          </w:tcPr>
          <w:p w14:paraId="55E0F23B"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31B9B26D" w14:textId="77777777" w:rsidR="00FB2705" w:rsidRDefault="00FB2705" w:rsidP="00FB2705">
            <w:pPr>
              <w:rPr>
                <w:rFonts w:cs="Arial"/>
                <w:color w:val="000000"/>
              </w:rPr>
            </w:pPr>
            <w:r>
              <w:rPr>
                <w:rFonts w:cs="Arial"/>
                <w:color w:val="000000"/>
              </w:rPr>
              <w:t>CR 1925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FED624" w14:textId="77777777" w:rsidR="00FB2705" w:rsidRPr="00D95972" w:rsidRDefault="00FB2705" w:rsidP="00FB2705">
            <w:pPr>
              <w:rPr>
                <w:rFonts w:eastAsia="Batang" w:cs="Arial"/>
                <w:lang w:eastAsia="ko-KR"/>
              </w:rPr>
            </w:pPr>
          </w:p>
        </w:tc>
      </w:tr>
      <w:tr w:rsidR="00FB2705" w:rsidRPr="00D95972" w14:paraId="713609B1" w14:textId="77777777" w:rsidTr="0011189D">
        <w:tc>
          <w:tcPr>
            <w:tcW w:w="976" w:type="dxa"/>
            <w:tcBorders>
              <w:top w:val="nil"/>
              <w:left w:val="thinThickThinSmallGap" w:sz="24" w:space="0" w:color="auto"/>
              <w:bottom w:val="nil"/>
            </w:tcBorders>
            <w:shd w:val="clear" w:color="auto" w:fill="auto"/>
          </w:tcPr>
          <w:p w14:paraId="0DEAC2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3931DF"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673ADEE6" w14:textId="77777777" w:rsidR="00FB2705" w:rsidRDefault="004A2386" w:rsidP="00FB2705">
            <w:pPr>
              <w:rPr>
                <w:rFonts w:cs="Arial"/>
              </w:rPr>
            </w:pPr>
            <w:hyperlink r:id="rId226" w:history="1">
              <w:r w:rsidR="00FB2705">
                <w:rPr>
                  <w:rStyle w:val="Hyperlink"/>
                </w:rPr>
                <w:t>C1-200468</w:t>
              </w:r>
            </w:hyperlink>
          </w:p>
        </w:tc>
        <w:tc>
          <w:tcPr>
            <w:tcW w:w="4190" w:type="dxa"/>
            <w:gridSpan w:val="3"/>
            <w:tcBorders>
              <w:top w:val="single" w:sz="4" w:space="0" w:color="auto"/>
              <w:bottom w:val="single" w:sz="4" w:space="0" w:color="auto"/>
            </w:tcBorders>
            <w:shd w:val="clear" w:color="auto" w:fill="FFFF00"/>
          </w:tcPr>
          <w:p w14:paraId="588601CF" w14:textId="77777777" w:rsidR="00FB2705" w:rsidRDefault="00FB2705" w:rsidP="00FB2705">
            <w:pPr>
              <w:rPr>
                <w:rFonts w:cs="Arial"/>
              </w:rPr>
            </w:pPr>
            <w:r>
              <w:rPr>
                <w:rFonts w:cs="Arial"/>
              </w:rPr>
              <w:t>Presentation of PLMN with non-CAG cells for manual selection</w:t>
            </w:r>
          </w:p>
        </w:tc>
        <w:tc>
          <w:tcPr>
            <w:tcW w:w="1766" w:type="dxa"/>
            <w:tcBorders>
              <w:top w:val="single" w:sz="4" w:space="0" w:color="auto"/>
              <w:bottom w:val="single" w:sz="4" w:space="0" w:color="auto"/>
            </w:tcBorders>
            <w:shd w:val="clear" w:color="auto" w:fill="FFFF00"/>
          </w:tcPr>
          <w:p w14:paraId="2800546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2FB25346" w14:textId="77777777" w:rsidR="00FB2705" w:rsidRDefault="00FB2705" w:rsidP="00FB2705">
            <w:pPr>
              <w:rPr>
                <w:rFonts w:cs="Arial"/>
                <w:color w:val="000000"/>
              </w:rPr>
            </w:pPr>
            <w:r>
              <w:rPr>
                <w:rFonts w:cs="Arial"/>
                <w:color w:val="000000"/>
              </w:rPr>
              <w:t>CR 0493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318130" w14:textId="77777777" w:rsidR="00FB2705" w:rsidRPr="00D95972" w:rsidRDefault="00FB2705" w:rsidP="00FB2705">
            <w:pPr>
              <w:rPr>
                <w:rFonts w:eastAsia="Batang" w:cs="Arial"/>
                <w:lang w:eastAsia="ko-KR"/>
              </w:rPr>
            </w:pPr>
          </w:p>
        </w:tc>
      </w:tr>
      <w:tr w:rsidR="00FB2705" w:rsidRPr="00D95972" w14:paraId="68751AE8" w14:textId="77777777" w:rsidTr="0011189D">
        <w:tc>
          <w:tcPr>
            <w:tcW w:w="976" w:type="dxa"/>
            <w:tcBorders>
              <w:top w:val="nil"/>
              <w:left w:val="thinThickThinSmallGap" w:sz="24" w:space="0" w:color="auto"/>
              <w:bottom w:val="nil"/>
            </w:tcBorders>
            <w:shd w:val="clear" w:color="auto" w:fill="auto"/>
          </w:tcPr>
          <w:p w14:paraId="411EC3C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49D2DB"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F2AF76C" w14:textId="77777777" w:rsidR="00FB2705" w:rsidRPr="00D95972" w:rsidRDefault="004A2386" w:rsidP="00FB2705">
            <w:pPr>
              <w:rPr>
                <w:rFonts w:cs="Arial"/>
              </w:rPr>
            </w:pPr>
            <w:hyperlink r:id="rId227" w:history="1">
              <w:r w:rsidR="00FB2705">
                <w:rPr>
                  <w:rStyle w:val="Hyperlink"/>
                </w:rPr>
                <w:t>C1-200471</w:t>
              </w:r>
            </w:hyperlink>
          </w:p>
        </w:tc>
        <w:tc>
          <w:tcPr>
            <w:tcW w:w="4190" w:type="dxa"/>
            <w:gridSpan w:val="3"/>
            <w:tcBorders>
              <w:top w:val="single" w:sz="4" w:space="0" w:color="auto"/>
              <w:bottom w:val="single" w:sz="4" w:space="0" w:color="auto"/>
            </w:tcBorders>
            <w:shd w:val="clear" w:color="auto" w:fill="FFFF00"/>
          </w:tcPr>
          <w:p w14:paraId="1E62B83D" w14:textId="77777777" w:rsidR="00FB2705" w:rsidRPr="00D95972" w:rsidRDefault="00FB2705" w:rsidP="00FB2705">
            <w:pPr>
              <w:rPr>
                <w:rFonts w:cs="Arial"/>
              </w:rPr>
            </w:pPr>
            <w:r>
              <w:rPr>
                <w:rFonts w:cs="Arial"/>
              </w:rPr>
              <w:t>Removal of term CAG access control</w:t>
            </w:r>
          </w:p>
        </w:tc>
        <w:tc>
          <w:tcPr>
            <w:tcW w:w="1766" w:type="dxa"/>
            <w:tcBorders>
              <w:top w:val="single" w:sz="4" w:space="0" w:color="auto"/>
              <w:bottom w:val="single" w:sz="4" w:space="0" w:color="auto"/>
            </w:tcBorders>
            <w:shd w:val="clear" w:color="auto" w:fill="FFFF00"/>
          </w:tcPr>
          <w:p w14:paraId="4C42B302"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35DA2C11" w14:textId="77777777" w:rsidR="00FB2705" w:rsidRPr="00D95972" w:rsidRDefault="00FB2705" w:rsidP="00FB2705">
            <w:pPr>
              <w:rPr>
                <w:rFonts w:cs="Arial"/>
              </w:rPr>
            </w:pPr>
            <w:r>
              <w:rPr>
                <w:rFonts w:cs="Arial"/>
              </w:rPr>
              <w:t>CR 1927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D967F0" w14:textId="77777777" w:rsidR="00FB2705" w:rsidRPr="00D95972" w:rsidRDefault="00FB2705" w:rsidP="00FB2705">
            <w:pPr>
              <w:rPr>
                <w:rFonts w:eastAsia="Batang" w:cs="Arial"/>
                <w:lang w:eastAsia="ko-KR"/>
              </w:rPr>
            </w:pPr>
          </w:p>
        </w:tc>
      </w:tr>
      <w:tr w:rsidR="00FB2705" w:rsidRPr="00D95972" w14:paraId="007CC477" w14:textId="77777777" w:rsidTr="0011189D">
        <w:tc>
          <w:tcPr>
            <w:tcW w:w="976" w:type="dxa"/>
            <w:tcBorders>
              <w:top w:val="nil"/>
              <w:left w:val="thinThickThinSmallGap" w:sz="24" w:space="0" w:color="auto"/>
              <w:bottom w:val="nil"/>
            </w:tcBorders>
            <w:shd w:val="clear" w:color="auto" w:fill="auto"/>
          </w:tcPr>
          <w:p w14:paraId="6F96236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DD805B2"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135F6631" w14:textId="77777777" w:rsidR="00FB2705" w:rsidRPr="00D95972" w:rsidRDefault="004A2386" w:rsidP="00FB2705">
            <w:pPr>
              <w:rPr>
                <w:rFonts w:cs="Arial"/>
              </w:rPr>
            </w:pPr>
            <w:hyperlink r:id="rId228" w:history="1">
              <w:r w:rsidR="00FB2705">
                <w:rPr>
                  <w:rStyle w:val="Hyperlink"/>
                </w:rPr>
                <w:t>C1-200508</w:t>
              </w:r>
            </w:hyperlink>
          </w:p>
        </w:tc>
        <w:tc>
          <w:tcPr>
            <w:tcW w:w="4190" w:type="dxa"/>
            <w:gridSpan w:val="3"/>
            <w:tcBorders>
              <w:top w:val="single" w:sz="4" w:space="0" w:color="auto"/>
              <w:bottom w:val="single" w:sz="4" w:space="0" w:color="auto"/>
            </w:tcBorders>
            <w:shd w:val="clear" w:color="auto" w:fill="FFFF00"/>
          </w:tcPr>
          <w:p w14:paraId="4DE02843" w14:textId="77777777" w:rsidR="00FB2705" w:rsidRPr="00D95972" w:rsidRDefault="00FB2705" w:rsidP="00FB2705">
            <w:pPr>
              <w:rPr>
                <w:rFonts w:cs="Arial"/>
              </w:rPr>
            </w:pPr>
            <w:r>
              <w:rPr>
                <w:rFonts w:cs="Arial"/>
              </w:rPr>
              <w:t>Reset the registration attempt counter for #76 in service reject</w:t>
            </w:r>
          </w:p>
        </w:tc>
        <w:tc>
          <w:tcPr>
            <w:tcW w:w="1766" w:type="dxa"/>
            <w:tcBorders>
              <w:top w:val="single" w:sz="4" w:space="0" w:color="auto"/>
              <w:bottom w:val="single" w:sz="4" w:space="0" w:color="auto"/>
            </w:tcBorders>
            <w:shd w:val="clear" w:color="auto" w:fill="FFFF00"/>
          </w:tcPr>
          <w:p w14:paraId="2B75709A"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536D8AC0" w14:textId="77777777" w:rsidR="00FB2705" w:rsidRPr="00D95972" w:rsidRDefault="00FB2705" w:rsidP="00FB2705">
            <w:pPr>
              <w:rPr>
                <w:rFonts w:cs="Arial"/>
              </w:rPr>
            </w:pPr>
            <w:r>
              <w:rPr>
                <w:rFonts w:cs="Arial"/>
              </w:rPr>
              <w:t>CR 1938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70DA8B" w14:textId="77777777" w:rsidR="00FB2705" w:rsidRPr="00D95972" w:rsidRDefault="00FB2705" w:rsidP="00FB2705">
            <w:pPr>
              <w:rPr>
                <w:rFonts w:eastAsia="Batang" w:cs="Arial"/>
                <w:lang w:eastAsia="ko-KR"/>
              </w:rPr>
            </w:pPr>
          </w:p>
        </w:tc>
      </w:tr>
      <w:tr w:rsidR="00FB2705" w:rsidRPr="00D95972" w14:paraId="2B9DF310" w14:textId="77777777" w:rsidTr="0011189D">
        <w:tc>
          <w:tcPr>
            <w:tcW w:w="976" w:type="dxa"/>
            <w:tcBorders>
              <w:top w:val="nil"/>
              <w:left w:val="thinThickThinSmallGap" w:sz="24" w:space="0" w:color="auto"/>
              <w:bottom w:val="nil"/>
            </w:tcBorders>
            <w:shd w:val="clear" w:color="auto" w:fill="auto"/>
          </w:tcPr>
          <w:p w14:paraId="4D89C50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584F13"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0BDE4D51" w14:textId="77777777" w:rsidR="00FB2705" w:rsidRPr="00D95972" w:rsidRDefault="004A2386" w:rsidP="00FB2705">
            <w:pPr>
              <w:rPr>
                <w:rFonts w:cs="Arial"/>
              </w:rPr>
            </w:pPr>
            <w:hyperlink r:id="rId229" w:history="1">
              <w:r w:rsidR="00FB2705">
                <w:rPr>
                  <w:rStyle w:val="Hyperlink"/>
                </w:rPr>
                <w:t>C1-200516</w:t>
              </w:r>
            </w:hyperlink>
          </w:p>
        </w:tc>
        <w:tc>
          <w:tcPr>
            <w:tcW w:w="4190" w:type="dxa"/>
            <w:gridSpan w:val="3"/>
            <w:tcBorders>
              <w:top w:val="single" w:sz="4" w:space="0" w:color="auto"/>
              <w:bottom w:val="single" w:sz="4" w:space="0" w:color="auto"/>
            </w:tcBorders>
            <w:shd w:val="clear" w:color="auto" w:fill="FFFF00"/>
          </w:tcPr>
          <w:p w14:paraId="6A48E5DA" w14:textId="77777777" w:rsidR="00FB2705" w:rsidRPr="00D95972" w:rsidRDefault="00FB2705" w:rsidP="00FB2705">
            <w:pPr>
              <w:rPr>
                <w:rFonts w:cs="Arial"/>
              </w:rPr>
            </w:pPr>
            <w:r>
              <w:rPr>
                <w:rFonts w:cs="Arial"/>
              </w:rPr>
              <w:t>Updates for Manual CAG selection</w:t>
            </w:r>
          </w:p>
        </w:tc>
        <w:tc>
          <w:tcPr>
            <w:tcW w:w="1766" w:type="dxa"/>
            <w:tcBorders>
              <w:top w:val="single" w:sz="4" w:space="0" w:color="auto"/>
              <w:bottom w:val="single" w:sz="4" w:space="0" w:color="auto"/>
            </w:tcBorders>
            <w:shd w:val="clear" w:color="auto" w:fill="FFFF00"/>
          </w:tcPr>
          <w:p w14:paraId="09A6DCB3"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616D8635" w14:textId="77777777" w:rsidR="00FB2705" w:rsidRPr="00D95972" w:rsidRDefault="00FB2705" w:rsidP="00FB2705">
            <w:pPr>
              <w:rPr>
                <w:rFonts w:cs="Arial"/>
              </w:rPr>
            </w:pPr>
            <w:r>
              <w:rPr>
                <w:rFonts w:cs="Arial"/>
              </w:rPr>
              <w:t>CR 1554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C28E86" w14:textId="77777777" w:rsidR="00FB2705" w:rsidRDefault="00FB2705" w:rsidP="00FB2705">
            <w:pPr>
              <w:rPr>
                <w:rFonts w:eastAsia="Batang" w:cs="Arial"/>
                <w:lang w:eastAsia="ko-KR"/>
              </w:rPr>
            </w:pPr>
            <w:r>
              <w:rPr>
                <w:rFonts w:eastAsia="Batang" w:cs="Arial"/>
                <w:lang w:eastAsia="ko-KR"/>
              </w:rPr>
              <w:t>Revision of C1-198992</w:t>
            </w:r>
          </w:p>
          <w:p w14:paraId="5FE27A67" w14:textId="77777777" w:rsidR="00FB2705" w:rsidRDefault="00FB2705" w:rsidP="00FB2705">
            <w:pPr>
              <w:rPr>
                <w:rFonts w:eastAsia="Batang" w:cs="Arial"/>
                <w:lang w:eastAsia="ko-KR"/>
              </w:rPr>
            </w:pPr>
          </w:p>
          <w:p w14:paraId="0E7EA573" w14:textId="77777777" w:rsidR="00FB2705" w:rsidRPr="00D95972" w:rsidRDefault="00FB2705" w:rsidP="00FB2705">
            <w:pPr>
              <w:rPr>
                <w:rFonts w:eastAsia="Batang" w:cs="Arial"/>
                <w:lang w:eastAsia="ko-KR"/>
              </w:rPr>
            </w:pPr>
            <w:r>
              <w:rPr>
                <w:rFonts w:eastAsia="Batang" w:cs="Arial"/>
                <w:lang w:eastAsia="ko-KR"/>
              </w:rPr>
              <w:t>Seem to conflict with C1-200701</w:t>
            </w:r>
          </w:p>
        </w:tc>
      </w:tr>
      <w:tr w:rsidR="00FB2705" w:rsidRPr="00D95972" w14:paraId="4DAC6CDB" w14:textId="77777777" w:rsidTr="0011189D">
        <w:tc>
          <w:tcPr>
            <w:tcW w:w="976" w:type="dxa"/>
            <w:tcBorders>
              <w:top w:val="nil"/>
              <w:left w:val="thinThickThinSmallGap" w:sz="24" w:space="0" w:color="auto"/>
              <w:bottom w:val="nil"/>
            </w:tcBorders>
            <w:shd w:val="clear" w:color="auto" w:fill="auto"/>
          </w:tcPr>
          <w:p w14:paraId="65826ED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E26F7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4DB07C4" w14:textId="77777777" w:rsidR="00FB2705" w:rsidRPr="00D95972" w:rsidRDefault="004A2386" w:rsidP="00FB2705">
            <w:pPr>
              <w:rPr>
                <w:rFonts w:cs="Arial"/>
              </w:rPr>
            </w:pPr>
            <w:hyperlink r:id="rId230" w:history="1">
              <w:r w:rsidR="00FB2705">
                <w:rPr>
                  <w:rStyle w:val="Hyperlink"/>
                </w:rPr>
                <w:t>C1-200517</w:t>
              </w:r>
            </w:hyperlink>
          </w:p>
        </w:tc>
        <w:tc>
          <w:tcPr>
            <w:tcW w:w="4190" w:type="dxa"/>
            <w:gridSpan w:val="3"/>
            <w:tcBorders>
              <w:top w:val="single" w:sz="4" w:space="0" w:color="auto"/>
              <w:bottom w:val="single" w:sz="4" w:space="0" w:color="auto"/>
            </w:tcBorders>
            <w:shd w:val="clear" w:color="auto" w:fill="FFFF00"/>
          </w:tcPr>
          <w:p w14:paraId="01C5B463" w14:textId="77777777" w:rsidR="00FB2705" w:rsidRPr="00D95972" w:rsidRDefault="00FB2705" w:rsidP="00FB2705">
            <w:pPr>
              <w:rPr>
                <w:rFonts w:cs="Arial"/>
              </w:rPr>
            </w:pPr>
            <w:r>
              <w:rPr>
                <w:rFonts w:cs="Arial"/>
              </w:rPr>
              <w:t>Configuration for the presentation of CAG cells for manual CAG selection</w:t>
            </w:r>
          </w:p>
        </w:tc>
        <w:tc>
          <w:tcPr>
            <w:tcW w:w="1766" w:type="dxa"/>
            <w:tcBorders>
              <w:top w:val="single" w:sz="4" w:space="0" w:color="auto"/>
              <w:bottom w:val="single" w:sz="4" w:space="0" w:color="auto"/>
            </w:tcBorders>
            <w:shd w:val="clear" w:color="auto" w:fill="FFFF00"/>
          </w:tcPr>
          <w:p w14:paraId="18A5E6B3"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2F90255E" w14:textId="77777777" w:rsidR="00FB2705" w:rsidRPr="00D95972" w:rsidRDefault="00FB2705" w:rsidP="00FB2705">
            <w:pPr>
              <w:rPr>
                <w:rFonts w:cs="Arial"/>
              </w:rPr>
            </w:pPr>
            <w:r>
              <w:rPr>
                <w:rFonts w:cs="Arial"/>
              </w:rPr>
              <w:t>CR 0471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F64471" w14:textId="77777777" w:rsidR="00FB2705" w:rsidRPr="00D95972" w:rsidRDefault="00FB2705" w:rsidP="00FB2705">
            <w:pPr>
              <w:rPr>
                <w:rFonts w:eastAsia="Batang" w:cs="Arial"/>
                <w:lang w:eastAsia="ko-KR"/>
              </w:rPr>
            </w:pPr>
            <w:r>
              <w:rPr>
                <w:rFonts w:eastAsia="Batang" w:cs="Arial"/>
                <w:lang w:eastAsia="ko-KR"/>
              </w:rPr>
              <w:t>Revision of C1-199010</w:t>
            </w:r>
          </w:p>
        </w:tc>
      </w:tr>
      <w:tr w:rsidR="00FB2705" w:rsidRPr="00D95972" w14:paraId="49807A64" w14:textId="77777777" w:rsidTr="0011189D">
        <w:tc>
          <w:tcPr>
            <w:tcW w:w="976" w:type="dxa"/>
            <w:tcBorders>
              <w:top w:val="nil"/>
              <w:left w:val="thinThickThinSmallGap" w:sz="24" w:space="0" w:color="auto"/>
              <w:bottom w:val="nil"/>
            </w:tcBorders>
            <w:shd w:val="clear" w:color="auto" w:fill="auto"/>
          </w:tcPr>
          <w:p w14:paraId="6AD8E42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DB66B4A"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7A3EC0BC" w14:textId="77777777" w:rsidR="00FB2705" w:rsidRDefault="004A2386" w:rsidP="00FB2705">
            <w:pPr>
              <w:rPr>
                <w:rFonts w:cs="Arial"/>
              </w:rPr>
            </w:pPr>
            <w:hyperlink r:id="rId231" w:history="1">
              <w:r w:rsidR="00FB2705">
                <w:rPr>
                  <w:rStyle w:val="Hyperlink"/>
                </w:rPr>
                <w:t>C1-200549</w:t>
              </w:r>
            </w:hyperlink>
          </w:p>
        </w:tc>
        <w:tc>
          <w:tcPr>
            <w:tcW w:w="4190" w:type="dxa"/>
            <w:gridSpan w:val="3"/>
            <w:tcBorders>
              <w:top w:val="single" w:sz="4" w:space="0" w:color="auto"/>
              <w:bottom w:val="single" w:sz="4" w:space="0" w:color="auto"/>
            </w:tcBorders>
            <w:shd w:val="clear" w:color="auto" w:fill="FFFF00"/>
          </w:tcPr>
          <w:p w14:paraId="5474D7BE" w14:textId="77777777" w:rsidR="00FB2705" w:rsidRDefault="00FB2705" w:rsidP="00FB2705">
            <w:pPr>
              <w:rPr>
                <w:rFonts w:cs="Arial"/>
              </w:rPr>
            </w:pPr>
            <w:r>
              <w:rPr>
                <w:rFonts w:cs="Arial"/>
              </w:rPr>
              <w:t>Clarification on Public Network Integrated NPN in TS 24.501</w:t>
            </w:r>
          </w:p>
        </w:tc>
        <w:tc>
          <w:tcPr>
            <w:tcW w:w="1766" w:type="dxa"/>
            <w:tcBorders>
              <w:top w:val="single" w:sz="4" w:space="0" w:color="auto"/>
              <w:bottom w:val="single" w:sz="4" w:space="0" w:color="auto"/>
            </w:tcBorders>
            <w:shd w:val="clear" w:color="auto" w:fill="FFFF00"/>
          </w:tcPr>
          <w:p w14:paraId="21858026" w14:textId="77777777" w:rsidR="00FB2705" w:rsidRDefault="00FB2705" w:rsidP="00FB2705">
            <w:pPr>
              <w:rPr>
                <w:rFonts w:cs="Arial"/>
              </w:rPr>
            </w:pPr>
            <w:r>
              <w:rPr>
                <w:rFonts w:cs="Arial"/>
              </w:rPr>
              <w:t>China Telecom</w:t>
            </w:r>
          </w:p>
        </w:tc>
        <w:tc>
          <w:tcPr>
            <w:tcW w:w="827" w:type="dxa"/>
            <w:tcBorders>
              <w:top w:val="single" w:sz="4" w:space="0" w:color="auto"/>
              <w:bottom w:val="single" w:sz="4" w:space="0" w:color="auto"/>
            </w:tcBorders>
            <w:shd w:val="clear" w:color="auto" w:fill="FFFF00"/>
          </w:tcPr>
          <w:p w14:paraId="1991E967" w14:textId="77777777" w:rsidR="00FB2705" w:rsidRDefault="00FB2705" w:rsidP="00FB2705">
            <w:pPr>
              <w:rPr>
                <w:rFonts w:cs="Arial"/>
                <w:color w:val="000000"/>
              </w:rPr>
            </w:pPr>
            <w:r>
              <w:rPr>
                <w:rFonts w:cs="Arial"/>
                <w:color w:val="000000"/>
              </w:rPr>
              <w:t>CR 1945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3E5B8" w14:textId="77777777" w:rsidR="00FB2705" w:rsidRPr="00D95972" w:rsidRDefault="00FB2705" w:rsidP="00FB2705">
            <w:pPr>
              <w:rPr>
                <w:rFonts w:eastAsia="Batang" w:cs="Arial"/>
                <w:lang w:eastAsia="ko-KR"/>
              </w:rPr>
            </w:pPr>
          </w:p>
        </w:tc>
      </w:tr>
      <w:tr w:rsidR="00FB2705" w:rsidRPr="00D95972" w14:paraId="5CE5CCB4" w14:textId="77777777" w:rsidTr="0011189D">
        <w:tc>
          <w:tcPr>
            <w:tcW w:w="976" w:type="dxa"/>
            <w:tcBorders>
              <w:top w:val="nil"/>
              <w:left w:val="thinThickThinSmallGap" w:sz="24" w:space="0" w:color="auto"/>
              <w:bottom w:val="nil"/>
            </w:tcBorders>
            <w:shd w:val="clear" w:color="auto" w:fill="auto"/>
          </w:tcPr>
          <w:p w14:paraId="60E4312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D3EBBC6"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AB67884" w14:textId="77777777" w:rsidR="00FB2705" w:rsidRDefault="004A2386" w:rsidP="00FB2705">
            <w:pPr>
              <w:rPr>
                <w:rFonts w:cs="Arial"/>
              </w:rPr>
            </w:pPr>
            <w:hyperlink r:id="rId232" w:history="1">
              <w:r w:rsidR="00FB2705">
                <w:rPr>
                  <w:rStyle w:val="Hyperlink"/>
                </w:rPr>
                <w:t>C1-200578</w:t>
              </w:r>
            </w:hyperlink>
          </w:p>
        </w:tc>
        <w:tc>
          <w:tcPr>
            <w:tcW w:w="4190" w:type="dxa"/>
            <w:gridSpan w:val="3"/>
            <w:tcBorders>
              <w:top w:val="single" w:sz="4" w:space="0" w:color="auto"/>
              <w:bottom w:val="single" w:sz="4" w:space="0" w:color="auto"/>
            </w:tcBorders>
            <w:shd w:val="clear" w:color="auto" w:fill="FFFF00"/>
          </w:tcPr>
          <w:p w14:paraId="253A34C6" w14:textId="77777777" w:rsidR="00FB2705" w:rsidRDefault="00FB2705" w:rsidP="00FB2705">
            <w:pPr>
              <w:rPr>
                <w:rFonts w:cs="Arial"/>
              </w:rPr>
            </w:pPr>
            <w:r>
              <w:rPr>
                <w:rFonts w:cs="Arial"/>
              </w:rPr>
              <w:t>Discussion on requirement of sending CAG ID by UE</w:t>
            </w:r>
          </w:p>
        </w:tc>
        <w:tc>
          <w:tcPr>
            <w:tcW w:w="1766" w:type="dxa"/>
            <w:tcBorders>
              <w:top w:val="single" w:sz="4" w:space="0" w:color="auto"/>
              <w:bottom w:val="single" w:sz="4" w:space="0" w:color="auto"/>
            </w:tcBorders>
            <w:shd w:val="clear" w:color="auto" w:fill="FFFF00"/>
          </w:tcPr>
          <w:p w14:paraId="45075B15"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463E1596" w14:textId="77777777" w:rsidR="00FB2705" w:rsidRDefault="00FB2705" w:rsidP="00FB2705">
            <w:pPr>
              <w:rPr>
                <w:rFonts w:cs="Arial"/>
                <w:color w:val="000000"/>
              </w:rPr>
            </w:pPr>
            <w:proofErr w:type="gramStart"/>
            <w:r>
              <w:rPr>
                <w:rFonts w:cs="Arial"/>
                <w:color w:val="000000"/>
              </w:rPr>
              <w:t>discussion  24.501</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CEF6FB" w14:textId="77777777" w:rsidR="00FB2705" w:rsidRDefault="00FB2705" w:rsidP="00FB2705">
            <w:pPr>
              <w:rPr>
                <w:rFonts w:cs="Arial"/>
                <w:lang w:eastAsia="ko-KR"/>
              </w:rPr>
            </w:pPr>
          </w:p>
        </w:tc>
      </w:tr>
      <w:tr w:rsidR="00FB2705" w:rsidRPr="00D95972" w14:paraId="0FEDAF74" w14:textId="77777777" w:rsidTr="0011189D">
        <w:tc>
          <w:tcPr>
            <w:tcW w:w="976" w:type="dxa"/>
            <w:tcBorders>
              <w:top w:val="nil"/>
              <w:left w:val="thinThickThinSmallGap" w:sz="24" w:space="0" w:color="auto"/>
              <w:bottom w:val="nil"/>
            </w:tcBorders>
            <w:shd w:val="clear" w:color="auto" w:fill="auto"/>
          </w:tcPr>
          <w:p w14:paraId="76EB073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18052B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2F24E5D" w14:textId="77777777" w:rsidR="00FB2705" w:rsidRDefault="004A2386" w:rsidP="00FB2705">
            <w:pPr>
              <w:rPr>
                <w:rFonts w:cs="Arial"/>
              </w:rPr>
            </w:pPr>
            <w:hyperlink r:id="rId233" w:history="1">
              <w:r w:rsidR="00FB2705">
                <w:rPr>
                  <w:rStyle w:val="Hyperlink"/>
                </w:rPr>
                <w:t>C1-200581</w:t>
              </w:r>
            </w:hyperlink>
          </w:p>
        </w:tc>
        <w:tc>
          <w:tcPr>
            <w:tcW w:w="4190" w:type="dxa"/>
            <w:gridSpan w:val="3"/>
            <w:tcBorders>
              <w:top w:val="single" w:sz="4" w:space="0" w:color="auto"/>
              <w:bottom w:val="single" w:sz="4" w:space="0" w:color="auto"/>
            </w:tcBorders>
            <w:shd w:val="clear" w:color="auto" w:fill="FFFF00"/>
          </w:tcPr>
          <w:p w14:paraId="44B50061" w14:textId="77777777" w:rsidR="00FB2705" w:rsidRDefault="00FB2705" w:rsidP="00FB2705">
            <w:pPr>
              <w:rPr>
                <w:rFonts w:cs="Arial"/>
              </w:rPr>
            </w:pPr>
            <w:r>
              <w:rPr>
                <w:rFonts w:cs="Arial"/>
              </w:rPr>
              <w:t>Handling of manual CAG selection procedure</w:t>
            </w:r>
          </w:p>
        </w:tc>
        <w:tc>
          <w:tcPr>
            <w:tcW w:w="1766" w:type="dxa"/>
            <w:tcBorders>
              <w:top w:val="single" w:sz="4" w:space="0" w:color="auto"/>
              <w:bottom w:val="single" w:sz="4" w:space="0" w:color="auto"/>
            </w:tcBorders>
            <w:shd w:val="clear" w:color="auto" w:fill="FFFF00"/>
          </w:tcPr>
          <w:p w14:paraId="6EDC64B9"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8110518" w14:textId="77777777" w:rsidR="00FB2705" w:rsidRDefault="00FB2705" w:rsidP="00FB2705">
            <w:pPr>
              <w:rPr>
                <w:rFonts w:cs="Arial"/>
                <w:color w:val="000000"/>
              </w:rPr>
            </w:pPr>
            <w:r>
              <w:rPr>
                <w:rFonts w:cs="Arial"/>
                <w:color w:val="000000"/>
              </w:rPr>
              <w:t>CR 1957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FD352B" w14:textId="77777777" w:rsidR="00FB2705" w:rsidRDefault="00FB2705" w:rsidP="00FB2705">
            <w:pPr>
              <w:rPr>
                <w:rFonts w:cs="Arial"/>
                <w:lang w:eastAsia="ko-KR"/>
              </w:rPr>
            </w:pPr>
          </w:p>
        </w:tc>
      </w:tr>
      <w:tr w:rsidR="00FB2705" w:rsidRPr="00D95972" w14:paraId="7811B596" w14:textId="77777777" w:rsidTr="0011189D">
        <w:tc>
          <w:tcPr>
            <w:tcW w:w="976" w:type="dxa"/>
            <w:tcBorders>
              <w:top w:val="nil"/>
              <w:left w:val="thinThickThinSmallGap" w:sz="24" w:space="0" w:color="auto"/>
              <w:bottom w:val="nil"/>
            </w:tcBorders>
            <w:shd w:val="clear" w:color="auto" w:fill="auto"/>
          </w:tcPr>
          <w:p w14:paraId="2C70C02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C881E75"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0D05789A" w14:textId="77777777" w:rsidR="00FB2705" w:rsidRDefault="004A2386" w:rsidP="00FB2705">
            <w:pPr>
              <w:rPr>
                <w:rFonts w:cs="Arial"/>
              </w:rPr>
            </w:pPr>
            <w:hyperlink r:id="rId234" w:history="1">
              <w:r w:rsidR="00FB2705">
                <w:rPr>
                  <w:rStyle w:val="Hyperlink"/>
                </w:rPr>
                <w:t>C1-200586</w:t>
              </w:r>
            </w:hyperlink>
          </w:p>
        </w:tc>
        <w:tc>
          <w:tcPr>
            <w:tcW w:w="4190" w:type="dxa"/>
            <w:gridSpan w:val="3"/>
            <w:tcBorders>
              <w:top w:val="single" w:sz="4" w:space="0" w:color="auto"/>
              <w:bottom w:val="single" w:sz="4" w:space="0" w:color="auto"/>
            </w:tcBorders>
            <w:shd w:val="clear" w:color="auto" w:fill="FFFF00"/>
          </w:tcPr>
          <w:p w14:paraId="25F0566E" w14:textId="77777777" w:rsidR="00FB2705" w:rsidRDefault="00FB2705" w:rsidP="00FB2705">
            <w:pPr>
              <w:rPr>
                <w:rFonts w:cs="Arial"/>
              </w:rPr>
            </w:pPr>
            <w:r>
              <w:rPr>
                <w:rFonts w:cs="Arial"/>
              </w:rPr>
              <w:t>CAG only UE and Manual PLMN selection</w:t>
            </w:r>
          </w:p>
        </w:tc>
        <w:tc>
          <w:tcPr>
            <w:tcW w:w="1766" w:type="dxa"/>
            <w:tcBorders>
              <w:top w:val="single" w:sz="4" w:space="0" w:color="auto"/>
              <w:bottom w:val="single" w:sz="4" w:space="0" w:color="auto"/>
            </w:tcBorders>
            <w:shd w:val="clear" w:color="auto" w:fill="FFFF00"/>
          </w:tcPr>
          <w:p w14:paraId="1030936E"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329491CB" w14:textId="77777777" w:rsidR="00FB2705" w:rsidRDefault="00FB2705" w:rsidP="00FB2705">
            <w:pPr>
              <w:rPr>
                <w:rFonts w:cs="Arial"/>
                <w:color w:val="000000"/>
              </w:rPr>
            </w:pPr>
            <w:r>
              <w:rPr>
                <w:rFonts w:cs="Arial"/>
                <w:color w:val="000000"/>
              </w:rPr>
              <w:t>CR 1962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A9E062" w14:textId="77777777" w:rsidR="00FB2705" w:rsidRDefault="00FB2705" w:rsidP="00FB2705">
            <w:pPr>
              <w:rPr>
                <w:rFonts w:eastAsia="Batang" w:cs="Arial"/>
                <w:lang w:eastAsia="ko-KR"/>
              </w:rPr>
            </w:pPr>
          </w:p>
        </w:tc>
      </w:tr>
      <w:tr w:rsidR="00FB2705" w:rsidRPr="00D95972" w14:paraId="03E790E9" w14:textId="77777777" w:rsidTr="0011189D">
        <w:tc>
          <w:tcPr>
            <w:tcW w:w="976" w:type="dxa"/>
            <w:tcBorders>
              <w:top w:val="nil"/>
              <w:left w:val="thinThickThinSmallGap" w:sz="24" w:space="0" w:color="auto"/>
              <w:bottom w:val="nil"/>
            </w:tcBorders>
            <w:shd w:val="clear" w:color="auto" w:fill="auto"/>
          </w:tcPr>
          <w:p w14:paraId="5A703F3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F36076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76C7063B" w14:textId="77777777" w:rsidR="00FB2705" w:rsidRDefault="004A2386" w:rsidP="00FB2705">
            <w:pPr>
              <w:rPr>
                <w:rFonts w:cs="Arial"/>
              </w:rPr>
            </w:pPr>
            <w:hyperlink r:id="rId235" w:history="1">
              <w:r w:rsidR="00FB2705">
                <w:rPr>
                  <w:rStyle w:val="Hyperlink"/>
                </w:rPr>
                <w:t>C1-200589</w:t>
              </w:r>
            </w:hyperlink>
          </w:p>
        </w:tc>
        <w:tc>
          <w:tcPr>
            <w:tcW w:w="4190" w:type="dxa"/>
            <w:gridSpan w:val="3"/>
            <w:tcBorders>
              <w:top w:val="single" w:sz="4" w:space="0" w:color="auto"/>
              <w:bottom w:val="single" w:sz="4" w:space="0" w:color="auto"/>
            </w:tcBorders>
            <w:shd w:val="clear" w:color="auto" w:fill="FFFF00"/>
          </w:tcPr>
          <w:p w14:paraId="4C470363" w14:textId="77777777" w:rsidR="00FB2705" w:rsidRDefault="00FB2705" w:rsidP="00FB2705">
            <w:pPr>
              <w:rPr>
                <w:rFonts w:cs="Arial"/>
              </w:rPr>
            </w:pPr>
            <w:r>
              <w:rPr>
                <w:rFonts w:cs="Arial"/>
              </w:rPr>
              <w:t>Handling of a CAG UE at non supporting AMF</w:t>
            </w:r>
          </w:p>
        </w:tc>
        <w:tc>
          <w:tcPr>
            <w:tcW w:w="1766" w:type="dxa"/>
            <w:tcBorders>
              <w:top w:val="single" w:sz="4" w:space="0" w:color="auto"/>
              <w:bottom w:val="single" w:sz="4" w:space="0" w:color="auto"/>
            </w:tcBorders>
            <w:shd w:val="clear" w:color="auto" w:fill="FFFF00"/>
          </w:tcPr>
          <w:p w14:paraId="5B59D3D7"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2020C802" w14:textId="77777777" w:rsidR="00FB2705" w:rsidRDefault="00FB2705" w:rsidP="00FB2705">
            <w:pPr>
              <w:rPr>
                <w:rFonts w:cs="Arial"/>
                <w:color w:val="000000"/>
              </w:rPr>
            </w:pPr>
            <w:r>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A5B398" w14:textId="77777777" w:rsidR="00FB2705" w:rsidRDefault="00FB2705" w:rsidP="00FB2705">
            <w:pPr>
              <w:rPr>
                <w:rFonts w:eastAsia="Batang" w:cs="Arial"/>
                <w:lang w:eastAsia="ko-KR"/>
              </w:rPr>
            </w:pPr>
          </w:p>
        </w:tc>
      </w:tr>
      <w:tr w:rsidR="00FB2705" w:rsidRPr="00D95972" w14:paraId="0E49744B" w14:textId="77777777" w:rsidTr="0011189D">
        <w:tc>
          <w:tcPr>
            <w:tcW w:w="976" w:type="dxa"/>
            <w:tcBorders>
              <w:top w:val="nil"/>
              <w:left w:val="thinThickThinSmallGap" w:sz="24" w:space="0" w:color="auto"/>
              <w:bottom w:val="nil"/>
            </w:tcBorders>
            <w:shd w:val="clear" w:color="auto" w:fill="auto"/>
          </w:tcPr>
          <w:p w14:paraId="65AEE11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FDC371"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23F6D3E" w14:textId="77777777" w:rsidR="00FB2705" w:rsidRPr="00D95972" w:rsidRDefault="004A2386" w:rsidP="00FB2705">
            <w:pPr>
              <w:rPr>
                <w:rFonts w:cs="Arial"/>
              </w:rPr>
            </w:pPr>
            <w:hyperlink r:id="rId236" w:history="1">
              <w:r w:rsidR="00FB2705">
                <w:rPr>
                  <w:rStyle w:val="Hyperlink"/>
                </w:rPr>
                <w:t>C1-200688</w:t>
              </w:r>
            </w:hyperlink>
          </w:p>
        </w:tc>
        <w:tc>
          <w:tcPr>
            <w:tcW w:w="4190" w:type="dxa"/>
            <w:gridSpan w:val="3"/>
            <w:tcBorders>
              <w:top w:val="single" w:sz="4" w:space="0" w:color="auto"/>
              <w:bottom w:val="single" w:sz="4" w:space="0" w:color="auto"/>
            </w:tcBorders>
            <w:shd w:val="clear" w:color="auto" w:fill="FFFF00"/>
          </w:tcPr>
          <w:p w14:paraId="764E96EC" w14:textId="77777777" w:rsidR="00FB2705" w:rsidRPr="00D95972" w:rsidRDefault="00FB2705" w:rsidP="00FB2705">
            <w:pPr>
              <w:rPr>
                <w:rFonts w:cs="Arial"/>
              </w:rPr>
            </w:pPr>
            <w:r>
              <w:rPr>
                <w:rFonts w:cs="Arial"/>
              </w:rPr>
              <w:t>CAG information towards the lower layers for paging</w:t>
            </w:r>
          </w:p>
        </w:tc>
        <w:tc>
          <w:tcPr>
            <w:tcW w:w="1766" w:type="dxa"/>
            <w:tcBorders>
              <w:top w:val="single" w:sz="4" w:space="0" w:color="auto"/>
              <w:bottom w:val="single" w:sz="4" w:space="0" w:color="auto"/>
            </w:tcBorders>
            <w:shd w:val="clear" w:color="auto" w:fill="FFFF00"/>
          </w:tcPr>
          <w:p w14:paraId="4000D84E"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B76EE3E" w14:textId="77777777" w:rsidR="00FB2705" w:rsidRPr="00D95972" w:rsidRDefault="00FB2705" w:rsidP="00FB2705">
            <w:pPr>
              <w:rPr>
                <w:rFonts w:cs="Arial"/>
              </w:rPr>
            </w:pPr>
            <w:r>
              <w:rPr>
                <w:rFonts w:cs="Arial"/>
              </w:rPr>
              <w:t>CR 1567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9EAC6C" w14:textId="77777777" w:rsidR="00FB2705" w:rsidRPr="00D95972" w:rsidRDefault="00FB2705" w:rsidP="00FB2705">
            <w:pPr>
              <w:rPr>
                <w:rFonts w:eastAsia="Batang" w:cs="Arial"/>
                <w:lang w:eastAsia="ko-KR"/>
              </w:rPr>
            </w:pPr>
            <w:r>
              <w:rPr>
                <w:rFonts w:eastAsia="Batang" w:cs="Arial"/>
                <w:lang w:eastAsia="ko-KR"/>
              </w:rPr>
              <w:t>Revision of C1-196737</w:t>
            </w:r>
          </w:p>
        </w:tc>
      </w:tr>
      <w:tr w:rsidR="00FB2705" w:rsidRPr="00D95972" w14:paraId="31E17620" w14:textId="77777777" w:rsidTr="0011189D">
        <w:tc>
          <w:tcPr>
            <w:tcW w:w="976" w:type="dxa"/>
            <w:tcBorders>
              <w:top w:val="nil"/>
              <w:left w:val="thinThickThinSmallGap" w:sz="24" w:space="0" w:color="auto"/>
              <w:bottom w:val="nil"/>
            </w:tcBorders>
            <w:shd w:val="clear" w:color="auto" w:fill="auto"/>
          </w:tcPr>
          <w:p w14:paraId="32FF188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F5D6848"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3D767F8D" w14:textId="77777777" w:rsidR="00FB2705" w:rsidRPr="00D95972" w:rsidRDefault="004A2386" w:rsidP="00FB2705">
            <w:pPr>
              <w:rPr>
                <w:rFonts w:cs="Arial"/>
              </w:rPr>
            </w:pPr>
            <w:hyperlink r:id="rId237" w:history="1">
              <w:r w:rsidR="00FB2705">
                <w:rPr>
                  <w:rStyle w:val="Hyperlink"/>
                </w:rPr>
                <w:t>C1-200700</w:t>
              </w:r>
            </w:hyperlink>
          </w:p>
        </w:tc>
        <w:tc>
          <w:tcPr>
            <w:tcW w:w="4190" w:type="dxa"/>
            <w:gridSpan w:val="3"/>
            <w:tcBorders>
              <w:top w:val="single" w:sz="4" w:space="0" w:color="auto"/>
              <w:bottom w:val="single" w:sz="4" w:space="0" w:color="auto"/>
            </w:tcBorders>
            <w:shd w:val="clear" w:color="auto" w:fill="FFFF00"/>
          </w:tcPr>
          <w:p w14:paraId="0608258F" w14:textId="77777777" w:rsidR="00FB2705" w:rsidRPr="00D95972" w:rsidRDefault="00FB2705" w:rsidP="00FB2705">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14:paraId="0195908E"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1D75480" w14:textId="77777777" w:rsidR="00FB2705" w:rsidRPr="00D95972" w:rsidRDefault="00FB2705" w:rsidP="00FB2705">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D1A631" w14:textId="77777777" w:rsidR="00FB2705" w:rsidRPr="00D95972" w:rsidRDefault="00FB2705" w:rsidP="00FB2705">
            <w:pPr>
              <w:rPr>
                <w:rFonts w:eastAsia="Batang" w:cs="Arial"/>
                <w:lang w:eastAsia="ko-KR"/>
              </w:rPr>
            </w:pPr>
          </w:p>
        </w:tc>
      </w:tr>
      <w:tr w:rsidR="00FB2705" w:rsidRPr="00D95972" w14:paraId="24C2D422" w14:textId="77777777" w:rsidTr="0011189D">
        <w:tc>
          <w:tcPr>
            <w:tcW w:w="976" w:type="dxa"/>
            <w:tcBorders>
              <w:top w:val="nil"/>
              <w:left w:val="thinThickThinSmallGap" w:sz="24" w:space="0" w:color="auto"/>
              <w:bottom w:val="nil"/>
            </w:tcBorders>
            <w:shd w:val="clear" w:color="auto" w:fill="auto"/>
          </w:tcPr>
          <w:p w14:paraId="317D78A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58B508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3C9D100D" w14:textId="77777777" w:rsidR="00FB2705" w:rsidRPr="00D95972" w:rsidRDefault="004A2386" w:rsidP="00FB2705">
            <w:pPr>
              <w:rPr>
                <w:rFonts w:cs="Arial"/>
              </w:rPr>
            </w:pPr>
            <w:hyperlink r:id="rId238" w:history="1">
              <w:r w:rsidR="00FB2705">
                <w:rPr>
                  <w:rStyle w:val="Hyperlink"/>
                </w:rPr>
                <w:t>C1-200701</w:t>
              </w:r>
            </w:hyperlink>
          </w:p>
        </w:tc>
        <w:tc>
          <w:tcPr>
            <w:tcW w:w="4190" w:type="dxa"/>
            <w:gridSpan w:val="3"/>
            <w:tcBorders>
              <w:top w:val="single" w:sz="4" w:space="0" w:color="auto"/>
              <w:bottom w:val="single" w:sz="4" w:space="0" w:color="auto"/>
            </w:tcBorders>
            <w:shd w:val="clear" w:color="auto" w:fill="FFFF00"/>
          </w:tcPr>
          <w:p w14:paraId="707DA7B9" w14:textId="77777777" w:rsidR="00FB2705" w:rsidRPr="00D95972" w:rsidRDefault="00FB2705" w:rsidP="00FB2705">
            <w:pPr>
              <w:rPr>
                <w:rFonts w:cs="Arial"/>
              </w:rPr>
            </w:pPr>
            <w:r>
              <w:rPr>
                <w:rFonts w:cs="Arial"/>
              </w:rPr>
              <w:t>Triggering mobility registration update due to manual CAG selection</w:t>
            </w:r>
          </w:p>
        </w:tc>
        <w:tc>
          <w:tcPr>
            <w:tcW w:w="1766" w:type="dxa"/>
            <w:tcBorders>
              <w:top w:val="single" w:sz="4" w:space="0" w:color="auto"/>
              <w:bottom w:val="single" w:sz="4" w:space="0" w:color="auto"/>
            </w:tcBorders>
            <w:shd w:val="clear" w:color="auto" w:fill="FFFF00"/>
          </w:tcPr>
          <w:p w14:paraId="1F985EB8"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3766BB9" w14:textId="77777777" w:rsidR="00FB2705" w:rsidRPr="00D95972" w:rsidRDefault="00FB2705" w:rsidP="00FB2705">
            <w:pPr>
              <w:rPr>
                <w:rFonts w:cs="Arial"/>
              </w:rPr>
            </w:pPr>
            <w:r>
              <w:rPr>
                <w:rFonts w:cs="Arial"/>
              </w:rPr>
              <w:t>CR 1998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0F587E" w14:textId="77777777" w:rsidR="00FB2705" w:rsidRPr="00D95972" w:rsidRDefault="00FB2705" w:rsidP="00FB2705">
            <w:pPr>
              <w:rPr>
                <w:rFonts w:eastAsia="Batang" w:cs="Arial"/>
                <w:lang w:eastAsia="ko-KR"/>
              </w:rPr>
            </w:pPr>
            <w:r>
              <w:rPr>
                <w:rFonts w:eastAsia="Batang" w:cs="Arial"/>
                <w:lang w:eastAsia="ko-KR"/>
              </w:rPr>
              <w:t>Seem to conflict with C1-200516</w:t>
            </w:r>
          </w:p>
        </w:tc>
      </w:tr>
      <w:tr w:rsidR="00FB2705" w:rsidRPr="00D95972" w14:paraId="235E7529" w14:textId="77777777" w:rsidTr="0011189D">
        <w:tc>
          <w:tcPr>
            <w:tcW w:w="976" w:type="dxa"/>
            <w:tcBorders>
              <w:top w:val="nil"/>
              <w:left w:val="thinThickThinSmallGap" w:sz="24" w:space="0" w:color="auto"/>
              <w:bottom w:val="nil"/>
            </w:tcBorders>
            <w:shd w:val="clear" w:color="auto" w:fill="auto"/>
          </w:tcPr>
          <w:p w14:paraId="6150E79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7D100B0"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8145DAB" w14:textId="77777777" w:rsidR="00FB2705" w:rsidRPr="00D95972" w:rsidRDefault="004A2386" w:rsidP="00FB2705">
            <w:pPr>
              <w:rPr>
                <w:rFonts w:cs="Arial"/>
              </w:rPr>
            </w:pPr>
            <w:hyperlink r:id="rId239" w:history="1">
              <w:r w:rsidR="00FB2705">
                <w:rPr>
                  <w:rStyle w:val="Hyperlink"/>
                </w:rPr>
                <w:t>C1-200728</w:t>
              </w:r>
            </w:hyperlink>
          </w:p>
        </w:tc>
        <w:tc>
          <w:tcPr>
            <w:tcW w:w="4190" w:type="dxa"/>
            <w:gridSpan w:val="3"/>
            <w:tcBorders>
              <w:top w:val="single" w:sz="4" w:space="0" w:color="auto"/>
              <w:bottom w:val="single" w:sz="4" w:space="0" w:color="auto"/>
            </w:tcBorders>
            <w:shd w:val="clear" w:color="auto" w:fill="FFFF00"/>
          </w:tcPr>
          <w:p w14:paraId="305A3B2B" w14:textId="77777777" w:rsidR="00FB2705" w:rsidRPr="00D95972" w:rsidRDefault="00FB2705" w:rsidP="00FB2705">
            <w:pPr>
              <w:rPr>
                <w:rFonts w:cs="Arial"/>
              </w:rPr>
            </w:pPr>
            <w:r>
              <w:rPr>
                <w:rFonts w:cs="Arial"/>
              </w:rPr>
              <w:t>Rejection of non-emergency PDU session establishment with 5GMM cause #76</w:t>
            </w:r>
          </w:p>
        </w:tc>
        <w:tc>
          <w:tcPr>
            <w:tcW w:w="1766" w:type="dxa"/>
            <w:tcBorders>
              <w:top w:val="single" w:sz="4" w:space="0" w:color="auto"/>
              <w:bottom w:val="single" w:sz="4" w:space="0" w:color="auto"/>
            </w:tcBorders>
            <w:shd w:val="clear" w:color="auto" w:fill="FFFF00"/>
          </w:tcPr>
          <w:p w14:paraId="109CB67E"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711B964" w14:textId="77777777" w:rsidR="00FB2705" w:rsidRPr="00D95972" w:rsidRDefault="00FB2705" w:rsidP="00FB2705">
            <w:pPr>
              <w:rPr>
                <w:rFonts w:cs="Arial"/>
              </w:rPr>
            </w:pPr>
            <w:r>
              <w:rPr>
                <w:rFonts w:cs="Arial"/>
              </w:rPr>
              <w:t>CR 2007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022552" w14:textId="77777777" w:rsidR="00FB2705" w:rsidRPr="00D95972" w:rsidRDefault="00FB2705" w:rsidP="00FB2705">
            <w:pPr>
              <w:rPr>
                <w:rFonts w:eastAsia="Batang" w:cs="Arial"/>
                <w:lang w:eastAsia="ko-KR"/>
              </w:rPr>
            </w:pPr>
          </w:p>
        </w:tc>
      </w:tr>
      <w:tr w:rsidR="00FB2705" w:rsidRPr="00D95972" w14:paraId="74E4557E" w14:textId="77777777" w:rsidTr="0011189D">
        <w:tc>
          <w:tcPr>
            <w:tcW w:w="976" w:type="dxa"/>
            <w:tcBorders>
              <w:top w:val="nil"/>
              <w:left w:val="thinThickThinSmallGap" w:sz="24" w:space="0" w:color="auto"/>
              <w:bottom w:val="nil"/>
            </w:tcBorders>
            <w:shd w:val="clear" w:color="auto" w:fill="auto"/>
          </w:tcPr>
          <w:p w14:paraId="79C16C7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C6B6235"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0EA355A9" w14:textId="77777777" w:rsidR="00FB2705" w:rsidRPr="00D95972" w:rsidRDefault="004A2386" w:rsidP="00FB2705">
            <w:pPr>
              <w:rPr>
                <w:rFonts w:cs="Arial"/>
              </w:rPr>
            </w:pPr>
            <w:hyperlink r:id="rId240" w:history="1">
              <w:r w:rsidR="00FB2705">
                <w:rPr>
                  <w:rStyle w:val="Hyperlink"/>
                </w:rPr>
                <w:t>C1-200729</w:t>
              </w:r>
            </w:hyperlink>
          </w:p>
        </w:tc>
        <w:tc>
          <w:tcPr>
            <w:tcW w:w="4190" w:type="dxa"/>
            <w:gridSpan w:val="3"/>
            <w:tcBorders>
              <w:top w:val="single" w:sz="4" w:space="0" w:color="auto"/>
              <w:bottom w:val="single" w:sz="4" w:space="0" w:color="auto"/>
            </w:tcBorders>
            <w:shd w:val="clear" w:color="auto" w:fill="FFFF00"/>
          </w:tcPr>
          <w:p w14:paraId="2B19F609" w14:textId="77777777" w:rsidR="00FB2705" w:rsidRPr="00D95972" w:rsidRDefault="00FB2705" w:rsidP="00FB2705">
            <w:pPr>
              <w:rPr>
                <w:rFonts w:cs="Arial"/>
              </w:rPr>
            </w:pPr>
            <w:r>
              <w:rPr>
                <w:rFonts w:cs="Arial"/>
              </w:rPr>
              <w:t>Handling of a UE with an emergency PDU session in terms of CAG</w:t>
            </w:r>
          </w:p>
        </w:tc>
        <w:tc>
          <w:tcPr>
            <w:tcW w:w="1766" w:type="dxa"/>
            <w:tcBorders>
              <w:top w:val="single" w:sz="4" w:space="0" w:color="auto"/>
              <w:bottom w:val="single" w:sz="4" w:space="0" w:color="auto"/>
            </w:tcBorders>
            <w:shd w:val="clear" w:color="auto" w:fill="FFFF00"/>
          </w:tcPr>
          <w:p w14:paraId="1E006F3E"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1B86B4D" w14:textId="77777777" w:rsidR="00FB2705" w:rsidRPr="00D95972" w:rsidRDefault="00FB2705" w:rsidP="00FB2705">
            <w:pPr>
              <w:rPr>
                <w:rFonts w:cs="Arial"/>
              </w:rPr>
            </w:pPr>
            <w:r>
              <w:rPr>
                <w:rFonts w:cs="Arial"/>
              </w:rPr>
              <w:t>CR 2008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F93147" w14:textId="77777777" w:rsidR="00FB2705" w:rsidRPr="00D95972" w:rsidRDefault="00FB2705" w:rsidP="00FB2705">
            <w:pPr>
              <w:rPr>
                <w:rFonts w:eastAsia="Batang" w:cs="Arial"/>
                <w:lang w:eastAsia="ko-KR"/>
              </w:rPr>
            </w:pPr>
          </w:p>
        </w:tc>
      </w:tr>
      <w:tr w:rsidR="00FB2705" w:rsidRPr="00D95972" w14:paraId="29352184" w14:textId="77777777" w:rsidTr="0011189D">
        <w:tc>
          <w:tcPr>
            <w:tcW w:w="976" w:type="dxa"/>
            <w:tcBorders>
              <w:top w:val="nil"/>
              <w:left w:val="thinThickThinSmallGap" w:sz="24" w:space="0" w:color="auto"/>
              <w:bottom w:val="nil"/>
            </w:tcBorders>
            <w:shd w:val="clear" w:color="auto" w:fill="auto"/>
          </w:tcPr>
          <w:p w14:paraId="76B0C7C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6ECBA4A"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72B38E1C" w14:textId="77777777" w:rsidR="00FB2705" w:rsidRPr="00D95972" w:rsidRDefault="004A2386" w:rsidP="00FB2705">
            <w:pPr>
              <w:rPr>
                <w:rFonts w:cs="Arial"/>
              </w:rPr>
            </w:pPr>
            <w:hyperlink r:id="rId241" w:history="1">
              <w:r w:rsidR="00FB2705">
                <w:rPr>
                  <w:rStyle w:val="Hyperlink"/>
                </w:rPr>
                <w:t>C1-200730</w:t>
              </w:r>
            </w:hyperlink>
          </w:p>
        </w:tc>
        <w:tc>
          <w:tcPr>
            <w:tcW w:w="4190" w:type="dxa"/>
            <w:gridSpan w:val="3"/>
            <w:tcBorders>
              <w:top w:val="single" w:sz="4" w:space="0" w:color="auto"/>
              <w:bottom w:val="single" w:sz="4" w:space="0" w:color="auto"/>
            </w:tcBorders>
            <w:shd w:val="clear" w:color="auto" w:fill="FFFF00"/>
          </w:tcPr>
          <w:p w14:paraId="6D5FB14B" w14:textId="77777777" w:rsidR="00FB2705" w:rsidRPr="00D95972" w:rsidRDefault="00FB2705" w:rsidP="00FB2705">
            <w:pPr>
              <w:rPr>
                <w:rFonts w:cs="Arial"/>
              </w:rPr>
            </w:pPr>
            <w:r>
              <w:rPr>
                <w:rFonts w:cs="Arial"/>
              </w:rPr>
              <w:t>Determination of CAG cell</w:t>
            </w:r>
          </w:p>
        </w:tc>
        <w:tc>
          <w:tcPr>
            <w:tcW w:w="1766" w:type="dxa"/>
            <w:tcBorders>
              <w:top w:val="single" w:sz="4" w:space="0" w:color="auto"/>
              <w:bottom w:val="single" w:sz="4" w:space="0" w:color="auto"/>
            </w:tcBorders>
            <w:shd w:val="clear" w:color="auto" w:fill="FFFF00"/>
          </w:tcPr>
          <w:p w14:paraId="0B218475"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FE339DF" w14:textId="77777777" w:rsidR="00FB2705" w:rsidRPr="00D95972" w:rsidRDefault="00FB2705" w:rsidP="00FB2705">
            <w:pPr>
              <w:rPr>
                <w:rFonts w:cs="Arial"/>
              </w:rPr>
            </w:pPr>
            <w:r>
              <w:rPr>
                <w:rFonts w:cs="Arial"/>
              </w:rPr>
              <w:t>CR 0500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2FF0C8" w14:textId="77777777" w:rsidR="00FB2705" w:rsidRPr="00D95972" w:rsidRDefault="00FB2705" w:rsidP="00FB2705">
            <w:pPr>
              <w:rPr>
                <w:rFonts w:eastAsia="Batang" w:cs="Arial"/>
                <w:lang w:eastAsia="ko-KR"/>
              </w:rPr>
            </w:pPr>
          </w:p>
        </w:tc>
      </w:tr>
      <w:tr w:rsidR="00FB2705" w:rsidRPr="00D95972" w14:paraId="7B8D9A69" w14:textId="77777777" w:rsidTr="0011189D">
        <w:tc>
          <w:tcPr>
            <w:tcW w:w="976" w:type="dxa"/>
            <w:tcBorders>
              <w:top w:val="nil"/>
              <w:left w:val="thinThickThinSmallGap" w:sz="24" w:space="0" w:color="auto"/>
              <w:bottom w:val="nil"/>
            </w:tcBorders>
            <w:shd w:val="clear" w:color="auto" w:fill="auto"/>
          </w:tcPr>
          <w:p w14:paraId="76539E5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EE6433"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4869DEA" w14:textId="77777777" w:rsidR="00FB2705" w:rsidRPr="00D95972" w:rsidRDefault="004A2386" w:rsidP="00FB2705">
            <w:pPr>
              <w:rPr>
                <w:rFonts w:cs="Arial"/>
              </w:rPr>
            </w:pPr>
            <w:hyperlink r:id="rId242" w:history="1">
              <w:r w:rsidR="00FB2705">
                <w:rPr>
                  <w:rStyle w:val="Hyperlink"/>
                </w:rPr>
                <w:t>C1-200731</w:t>
              </w:r>
            </w:hyperlink>
          </w:p>
        </w:tc>
        <w:tc>
          <w:tcPr>
            <w:tcW w:w="4190" w:type="dxa"/>
            <w:gridSpan w:val="3"/>
            <w:tcBorders>
              <w:top w:val="single" w:sz="4" w:space="0" w:color="auto"/>
              <w:bottom w:val="single" w:sz="4" w:space="0" w:color="auto"/>
            </w:tcBorders>
            <w:shd w:val="clear" w:color="auto" w:fill="FFFF00"/>
          </w:tcPr>
          <w:p w14:paraId="4B650C59" w14:textId="77777777" w:rsidR="00FB2705" w:rsidRPr="00D95972" w:rsidRDefault="00FB2705" w:rsidP="00FB2705">
            <w:pPr>
              <w:rPr>
                <w:rFonts w:cs="Arial"/>
              </w:rPr>
            </w:pPr>
            <w:r>
              <w:rPr>
                <w:rFonts w:cs="Arial"/>
              </w:rPr>
              <w:t>Discussion to manual CAG selection</w:t>
            </w:r>
          </w:p>
        </w:tc>
        <w:tc>
          <w:tcPr>
            <w:tcW w:w="1766" w:type="dxa"/>
            <w:tcBorders>
              <w:top w:val="single" w:sz="4" w:space="0" w:color="auto"/>
              <w:bottom w:val="single" w:sz="4" w:space="0" w:color="auto"/>
            </w:tcBorders>
            <w:shd w:val="clear" w:color="auto" w:fill="FFFF00"/>
          </w:tcPr>
          <w:p w14:paraId="7E979EAD"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9AF45B7"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12427D" w14:textId="77777777" w:rsidR="00FB2705" w:rsidRPr="00D95972" w:rsidRDefault="00FB2705" w:rsidP="00FB2705">
            <w:pPr>
              <w:rPr>
                <w:rFonts w:eastAsia="Batang" w:cs="Arial"/>
                <w:lang w:eastAsia="ko-KR"/>
              </w:rPr>
            </w:pPr>
          </w:p>
        </w:tc>
      </w:tr>
      <w:tr w:rsidR="00FB2705" w:rsidRPr="00D95972" w14:paraId="3C3E61BB" w14:textId="77777777" w:rsidTr="0011189D">
        <w:tc>
          <w:tcPr>
            <w:tcW w:w="976" w:type="dxa"/>
            <w:tcBorders>
              <w:top w:val="nil"/>
              <w:left w:val="thinThickThinSmallGap" w:sz="24" w:space="0" w:color="auto"/>
              <w:bottom w:val="nil"/>
            </w:tcBorders>
            <w:shd w:val="clear" w:color="auto" w:fill="auto"/>
          </w:tcPr>
          <w:p w14:paraId="0269A8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77E7E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50895EF" w14:textId="77777777" w:rsidR="00FB2705" w:rsidRPr="00D95972" w:rsidRDefault="004A2386" w:rsidP="00FB2705">
            <w:pPr>
              <w:rPr>
                <w:rFonts w:cs="Arial"/>
              </w:rPr>
            </w:pPr>
            <w:hyperlink r:id="rId243" w:history="1">
              <w:r w:rsidR="00FB2705">
                <w:rPr>
                  <w:rStyle w:val="Hyperlink"/>
                </w:rPr>
                <w:t>C1-200732</w:t>
              </w:r>
            </w:hyperlink>
          </w:p>
        </w:tc>
        <w:tc>
          <w:tcPr>
            <w:tcW w:w="4190" w:type="dxa"/>
            <w:gridSpan w:val="3"/>
            <w:tcBorders>
              <w:top w:val="single" w:sz="4" w:space="0" w:color="auto"/>
              <w:bottom w:val="single" w:sz="4" w:space="0" w:color="auto"/>
            </w:tcBorders>
            <w:shd w:val="clear" w:color="auto" w:fill="FFFF00"/>
          </w:tcPr>
          <w:p w14:paraId="456CDCD2" w14:textId="77777777" w:rsidR="00FB2705" w:rsidRPr="00D95972" w:rsidRDefault="00FB2705" w:rsidP="00FB2705">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14:paraId="7C604CD0"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56FB051" w14:textId="77777777" w:rsidR="00FB2705" w:rsidRPr="00D95972" w:rsidRDefault="00FB2705" w:rsidP="00FB2705">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CBC480" w14:textId="77777777" w:rsidR="00FB2705" w:rsidRPr="00D95972" w:rsidRDefault="00FB2705" w:rsidP="00FB2705">
            <w:pPr>
              <w:rPr>
                <w:rFonts w:eastAsia="Batang" w:cs="Arial"/>
                <w:lang w:eastAsia="ko-KR"/>
              </w:rPr>
            </w:pPr>
          </w:p>
        </w:tc>
      </w:tr>
      <w:tr w:rsidR="00FB2705" w:rsidRPr="00D95972" w14:paraId="6A8A6619" w14:textId="77777777" w:rsidTr="0011189D">
        <w:tc>
          <w:tcPr>
            <w:tcW w:w="976" w:type="dxa"/>
            <w:tcBorders>
              <w:top w:val="nil"/>
              <w:left w:val="thinThickThinSmallGap" w:sz="24" w:space="0" w:color="auto"/>
              <w:bottom w:val="nil"/>
            </w:tcBorders>
            <w:shd w:val="clear" w:color="auto" w:fill="auto"/>
          </w:tcPr>
          <w:p w14:paraId="403806E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6D4F5D"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3C8A8A43" w14:textId="77777777" w:rsidR="00FB2705" w:rsidRPr="00D95972" w:rsidRDefault="004A2386" w:rsidP="00FB2705">
            <w:pPr>
              <w:rPr>
                <w:rFonts w:cs="Arial"/>
              </w:rPr>
            </w:pPr>
            <w:hyperlink r:id="rId244" w:history="1">
              <w:r w:rsidR="00FB2705">
                <w:rPr>
                  <w:rStyle w:val="Hyperlink"/>
                </w:rPr>
                <w:t>C1-200733</w:t>
              </w:r>
            </w:hyperlink>
          </w:p>
        </w:tc>
        <w:tc>
          <w:tcPr>
            <w:tcW w:w="4190" w:type="dxa"/>
            <w:gridSpan w:val="3"/>
            <w:tcBorders>
              <w:top w:val="single" w:sz="4" w:space="0" w:color="auto"/>
              <w:bottom w:val="single" w:sz="4" w:space="0" w:color="auto"/>
            </w:tcBorders>
            <w:shd w:val="clear" w:color="auto" w:fill="FFFF00"/>
          </w:tcPr>
          <w:p w14:paraId="29E70043" w14:textId="77777777" w:rsidR="00FB2705" w:rsidRPr="00D95972" w:rsidRDefault="00FB2705" w:rsidP="00FB2705">
            <w:pPr>
              <w:rPr>
                <w:rFonts w:cs="Arial"/>
              </w:rPr>
            </w:pPr>
            <w:r>
              <w:rPr>
                <w:rFonts w:cs="Arial"/>
              </w:rPr>
              <w:t>Manual CAG selection – providing HRNN</w:t>
            </w:r>
          </w:p>
        </w:tc>
        <w:tc>
          <w:tcPr>
            <w:tcW w:w="1766" w:type="dxa"/>
            <w:tcBorders>
              <w:top w:val="single" w:sz="4" w:space="0" w:color="auto"/>
              <w:bottom w:val="single" w:sz="4" w:space="0" w:color="auto"/>
            </w:tcBorders>
            <w:shd w:val="clear" w:color="auto" w:fill="FFFF00"/>
          </w:tcPr>
          <w:p w14:paraId="1E01CE9A"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65FAFA1" w14:textId="77777777" w:rsidR="00FB2705" w:rsidRPr="00D95972" w:rsidRDefault="00FB2705" w:rsidP="00FB2705">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E18A7A" w14:textId="77777777" w:rsidR="00FB2705" w:rsidRPr="00D95972" w:rsidRDefault="00FB2705" w:rsidP="00FB2705">
            <w:pPr>
              <w:rPr>
                <w:rFonts w:eastAsia="Batang" w:cs="Arial"/>
                <w:lang w:eastAsia="ko-KR"/>
              </w:rPr>
            </w:pPr>
          </w:p>
        </w:tc>
      </w:tr>
      <w:tr w:rsidR="00FB2705" w:rsidRPr="00D95972" w14:paraId="5E25DCA0" w14:textId="77777777" w:rsidTr="008419FC">
        <w:tc>
          <w:tcPr>
            <w:tcW w:w="976" w:type="dxa"/>
            <w:tcBorders>
              <w:top w:val="nil"/>
              <w:left w:val="thinThickThinSmallGap" w:sz="24" w:space="0" w:color="auto"/>
              <w:bottom w:val="nil"/>
            </w:tcBorders>
            <w:shd w:val="clear" w:color="auto" w:fill="auto"/>
          </w:tcPr>
          <w:p w14:paraId="5A7BCFF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AE6B68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5FF5844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8DF8D5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33D8F9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4BBA063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A8D69F0" w14:textId="77777777" w:rsidR="00FB2705" w:rsidRPr="00D95972" w:rsidRDefault="00FB2705" w:rsidP="00FB2705">
            <w:pPr>
              <w:rPr>
                <w:rFonts w:eastAsia="Batang" w:cs="Arial"/>
                <w:lang w:eastAsia="ko-KR"/>
              </w:rPr>
            </w:pPr>
          </w:p>
        </w:tc>
      </w:tr>
      <w:tr w:rsidR="00FB2705" w:rsidRPr="00D95972" w14:paraId="6158768B" w14:textId="77777777" w:rsidTr="008419FC">
        <w:tc>
          <w:tcPr>
            <w:tcW w:w="976" w:type="dxa"/>
            <w:tcBorders>
              <w:top w:val="nil"/>
              <w:left w:val="thinThickThinSmallGap" w:sz="24" w:space="0" w:color="auto"/>
              <w:bottom w:val="nil"/>
            </w:tcBorders>
            <w:shd w:val="clear" w:color="auto" w:fill="auto"/>
          </w:tcPr>
          <w:p w14:paraId="6D8DC80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40AA6F"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12D74D2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8B7892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414F7D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37554D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74586FE" w14:textId="77777777" w:rsidR="00FB2705" w:rsidRPr="00D95972" w:rsidRDefault="00FB2705" w:rsidP="00FB2705">
            <w:pPr>
              <w:rPr>
                <w:rFonts w:eastAsia="Batang" w:cs="Arial"/>
                <w:lang w:eastAsia="ko-KR"/>
              </w:rPr>
            </w:pPr>
          </w:p>
        </w:tc>
      </w:tr>
      <w:tr w:rsidR="00FB2705" w:rsidRPr="00D95972" w14:paraId="062A9505" w14:textId="77777777" w:rsidTr="008419FC">
        <w:tc>
          <w:tcPr>
            <w:tcW w:w="976" w:type="dxa"/>
            <w:tcBorders>
              <w:top w:val="nil"/>
              <w:left w:val="thinThickThinSmallGap" w:sz="24" w:space="0" w:color="auto"/>
              <w:bottom w:val="nil"/>
            </w:tcBorders>
            <w:shd w:val="clear" w:color="auto" w:fill="auto"/>
          </w:tcPr>
          <w:p w14:paraId="19C89C2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1B15A0"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6A19815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F83441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9D6FDC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67D22E0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53CBCFB" w14:textId="77777777" w:rsidR="00FB2705" w:rsidRPr="00D95972" w:rsidRDefault="00FB2705" w:rsidP="00FB2705">
            <w:pPr>
              <w:rPr>
                <w:rFonts w:eastAsia="Batang" w:cs="Arial"/>
                <w:lang w:eastAsia="ko-KR"/>
              </w:rPr>
            </w:pPr>
          </w:p>
        </w:tc>
      </w:tr>
      <w:tr w:rsidR="00FB2705" w:rsidRPr="00D95972" w14:paraId="6D560D6C" w14:textId="77777777" w:rsidTr="008419FC">
        <w:tc>
          <w:tcPr>
            <w:tcW w:w="976" w:type="dxa"/>
            <w:tcBorders>
              <w:top w:val="nil"/>
              <w:left w:val="thinThickThinSmallGap" w:sz="24" w:space="0" w:color="auto"/>
              <w:bottom w:val="nil"/>
            </w:tcBorders>
            <w:shd w:val="clear" w:color="auto" w:fill="auto"/>
          </w:tcPr>
          <w:p w14:paraId="2AA39E4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1FB21B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7A495E3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BB0640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8FA711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6AD0F4F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D5191DF" w14:textId="77777777" w:rsidR="00FB2705" w:rsidRPr="00D95972" w:rsidRDefault="00FB2705" w:rsidP="00FB2705">
            <w:pPr>
              <w:rPr>
                <w:rFonts w:eastAsia="Batang" w:cs="Arial"/>
                <w:lang w:eastAsia="ko-KR"/>
              </w:rPr>
            </w:pPr>
          </w:p>
        </w:tc>
      </w:tr>
      <w:tr w:rsidR="00FB2705" w:rsidRPr="00D95972" w14:paraId="7BA09133" w14:textId="77777777" w:rsidTr="008419FC">
        <w:tc>
          <w:tcPr>
            <w:tcW w:w="976" w:type="dxa"/>
            <w:tcBorders>
              <w:top w:val="nil"/>
              <w:left w:val="thinThickThinSmallGap" w:sz="24" w:space="0" w:color="auto"/>
              <w:bottom w:val="single" w:sz="4" w:space="0" w:color="auto"/>
            </w:tcBorders>
            <w:shd w:val="clear" w:color="auto" w:fill="auto"/>
          </w:tcPr>
          <w:p w14:paraId="194DDA5A" w14:textId="77777777"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14:paraId="5ABE7AB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5877D93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8D5C99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CA248F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48D619A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8A2E10D" w14:textId="77777777" w:rsidR="00FB2705" w:rsidRPr="00D95972" w:rsidRDefault="00FB2705" w:rsidP="00FB2705">
            <w:pPr>
              <w:rPr>
                <w:rFonts w:eastAsia="Batang" w:cs="Arial"/>
                <w:lang w:eastAsia="ko-KR"/>
              </w:rPr>
            </w:pPr>
          </w:p>
        </w:tc>
      </w:tr>
      <w:tr w:rsidR="00FB2705" w:rsidRPr="00D95972" w14:paraId="4BF83839" w14:textId="77777777" w:rsidTr="0011189D">
        <w:tc>
          <w:tcPr>
            <w:tcW w:w="976" w:type="dxa"/>
            <w:tcBorders>
              <w:top w:val="single" w:sz="4" w:space="0" w:color="auto"/>
              <w:left w:val="thinThickThinSmallGap" w:sz="24" w:space="0" w:color="auto"/>
              <w:bottom w:val="single" w:sz="4" w:space="0" w:color="auto"/>
            </w:tcBorders>
            <w:shd w:val="clear" w:color="auto" w:fill="auto"/>
          </w:tcPr>
          <w:p w14:paraId="59EF5DCB" w14:textId="77777777"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4EEE0FC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1DE0601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43D35CE6"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E9FB7C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05A070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8CDCC60" w14:textId="77777777" w:rsidR="00FB2705" w:rsidRDefault="00FB2705" w:rsidP="00FB2705">
            <w:pPr>
              <w:rPr>
                <w:rFonts w:eastAsia="Batang" w:cs="Arial"/>
                <w:lang w:eastAsia="ko-KR"/>
              </w:rPr>
            </w:pPr>
            <w:r w:rsidRPr="003A56A7">
              <w:rPr>
                <w:rFonts w:eastAsia="Batang" w:cs="Arial"/>
                <w:lang w:eastAsia="ko-KR"/>
              </w:rPr>
              <w:t>Time sensitive communication</w:t>
            </w:r>
          </w:p>
          <w:p w14:paraId="1A265785" w14:textId="77777777" w:rsidR="00FB2705" w:rsidRPr="00D95972" w:rsidRDefault="00FB2705" w:rsidP="00FB2705">
            <w:pPr>
              <w:rPr>
                <w:rFonts w:eastAsia="Batang" w:cs="Arial"/>
                <w:lang w:eastAsia="ko-KR"/>
              </w:rPr>
            </w:pPr>
          </w:p>
        </w:tc>
      </w:tr>
      <w:tr w:rsidR="00FB2705" w:rsidRPr="00D95972" w14:paraId="002AF052" w14:textId="77777777" w:rsidTr="0011189D">
        <w:tc>
          <w:tcPr>
            <w:tcW w:w="976" w:type="dxa"/>
            <w:tcBorders>
              <w:top w:val="nil"/>
              <w:left w:val="thinThickThinSmallGap" w:sz="24" w:space="0" w:color="auto"/>
              <w:bottom w:val="nil"/>
            </w:tcBorders>
            <w:shd w:val="clear" w:color="auto" w:fill="auto"/>
          </w:tcPr>
          <w:p w14:paraId="0C91B14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C4BEBE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7A6E733" w14:textId="77777777" w:rsidR="00FB2705" w:rsidRPr="00D95972" w:rsidRDefault="004A2386" w:rsidP="00FB2705">
            <w:pPr>
              <w:rPr>
                <w:rFonts w:cs="Arial"/>
              </w:rPr>
            </w:pPr>
            <w:hyperlink r:id="rId245" w:history="1">
              <w:r w:rsidR="00FB2705">
                <w:rPr>
                  <w:rStyle w:val="Hyperlink"/>
                </w:rPr>
                <w:t>C1-200329</w:t>
              </w:r>
            </w:hyperlink>
          </w:p>
        </w:tc>
        <w:tc>
          <w:tcPr>
            <w:tcW w:w="4190" w:type="dxa"/>
            <w:gridSpan w:val="3"/>
            <w:tcBorders>
              <w:top w:val="single" w:sz="4" w:space="0" w:color="auto"/>
              <w:bottom w:val="single" w:sz="4" w:space="0" w:color="auto"/>
            </w:tcBorders>
            <w:shd w:val="clear" w:color="auto" w:fill="FFFF00"/>
          </w:tcPr>
          <w:p w14:paraId="79004BEB" w14:textId="77777777" w:rsidR="00FB2705" w:rsidRPr="00D95972" w:rsidRDefault="00FB2705" w:rsidP="00FB2705">
            <w:pPr>
              <w:rPr>
                <w:rFonts w:cs="Arial"/>
              </w:rPr>
            </w:pPr>
            <w:r>
              <w:rPr>
                <w:rFonts w:cs="Arial"/>
              </w:rPr>
              <w:t>Support for per-stream filtering and policing</w:t>
            </w:r>
          </w:p>
        </w:tc>
        <w:tc>
          <w:tcPr>
            <w:tcW w:w="1766" w:type="dxa"/>
            <w:tcBorders>
              <w:top w:val="single" w:sz="4" w:space="0" w:color="auto"/>
              <w:bottom w:val="single" w:sz="4" w:space="0" w:color="auto"/>
            </w:tcBorders>
            <w:shd w:val="clear" w:color="auto" w:fill="FFFF00"/>
          </w:tcPr>
          <w:p w14:paraId="1B6D5FA6" w14:textId="77777777" w:rsidR="00FB2705" w:rsidRPr="00D95972"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4DFB1EB9" w14:textId="77777777" w:rsidR="00FB2705" w:rsidRPr="00D95972" w:rsidRDefault="00FB2705" w:rsidP="00FB2705">
            <w:pPr>
              <w:rPr>
                <w:rFonts w:cs="Arial"/>
              </w:rPr>
            </w:pPr>
            <w:r>
              <w:rPr>
                <w:rFonts w:cs="Arial"/>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D67A9F" w14:textId="77777777" w:rsidR="00FB2705" w:rsidRPr="00D95972" w:rsidRDefault="00FB2705" w:rsidP="00FB2705">
            <w:pPr>
              <w:rPr>
                <w:rFonts w:cs="Arial"/>
              </w:rPr>
            </w:pPr>
          </w:p>
        </w:tc>
      </w:tr>
      <w:tr w:rsidR="00FB2705" w:rsidRPr="00D95972" w14:paraId="4B97AF1C" w14:textId="77777777" w:rsidTr="0011189D">
        <w:tc>
          <w:tcPr>
            <w:tcW w:w="976" w:type="dxa"/>
            <w:tcBorders>
              <w:top w:val="nil"/>
              <w:left w:val="thinThickThinSmallGap" w:sz="24" w:space="0" w:color="auto"/>
              <w:bottom w:val="nil"/>
            </w:tcBorders>
            <w:shd w:val="clear" w:color="auto" w:fill="auto"/>
          </w:tcPr>
          <w:p w14:paraId="0A522301"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0C158D1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1D2AE9F" w14:textId="77777777" w:rsidR="00FB2705" w:rsidRPr="009A4107" w:rsidRDefault="004A2386" w:rsidP="00FB2705">
            <w:pPr>
              <w:rPr>
                <w:rFonts w:cs="Arial"/>
              </w:rPr>
            </w:pPr>
            <w:hyperlink r:id="rId246" w:history="1">
              <w:r w:rsidR="00FB2705">
                <w:rPr>
                  <w:rStyle w:val="Hyperlink"/>
                </w:rPr>
                <w:t>C1-200330</w:t>
              </w:r>
            </w:hyperlink>
          </w:p>
        </w:tc>
        <w:tc>
          <w:tcPr>
            <w:tcW w:w="4190" w:type="dxa"/>
            <w:gridSpan w:val="3"/>
            <w:tcBorders>
              <w:top w:val="single" w:sz="4" w:space="0" w:color="auto"/>
              <w:bottom w:val="single" w:sz="4" w:space="0" w:color="auto"/>
            </w:tcBorders>
            <w:shd w:val="clear" w:color="auto" w:fill="FFFF00"/>
          </w:tcPr>
          <w:p w14:paraId="7A81DD55" w14:textId="77777777" w:rsidR="00FB2705" w:rsidRPr="009A4107" w:rsidRDefault="00FB2705" w:rsidP="00FB2705">
            <w:pPr>
              <w:rPr>
                <w:rFonts w:cs="Arial"/>
              </w:rPr>
            </w:pPr>
            <w:r>
              <w:rPr>
                <w:rFonts w:cs="Arial"/>
              </w:rPr>
              <w:t>Support for traffic forwarding</w:t>
            </w:r>
          </w:p>
        </w:tc>
        <w:tc>
          <w:tcPr>
            <w:tcW w:w="1766" w:type="dxa"/>
            <w:tcBorders>
              <w:top w:val="single" w:sz="4" w:space="0" w:color="auto"/>
              <w:bottom w:val="single" w:sz="4" w:space="0" w:color="auto"/>
            </w:tcBorders>
            <w:shd w:val="clear" w:color="auto" w:fill="FFFF00"/>
          </w:tcPr>
          <w:p w14:paraId="6314FB71" w14:textId="77777777" w:rsidR="00FB2705" w:rsidRPr="009A4107" w:rsidRDefault="00FB2705" w:rsidP="00FB2705">
            <w:pPr>
              <w:rPr>
                <w:rFonts w:cs="Arial"/>
              </w:rPr>
            </w:pPr>
            <w:r>
              <w:rPr>
                <w:rFonts w:cs="Arial"/>
              </w:rPr>
              <w:t>Intel, Nokia, Nokia Shanghai Bell</w:t>
            </w:r>
          </w:p>
        </w:tc>
        <w:tc>
          <w:tcPr>
            <w:tcW w:w="827" w:type="dxa"/>
            <w:tcBorders>
              <w:top w:val="single" w:sz="4" w:space="0" w:color="auto"/>
              <w:bottom w:val="single" w:sz="4" w:space="0" w:color="auto"/>
            </w:tcBorders>
            <w:shd w:val="clear" w:color="auto" w:fill="FFFF00"/>
          </w:tcPr>
          <w:p w14:paraId="36FEF7BE" w14:textId="77777777"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72F7C2" w14:textId="77777777" w:rsidR="00FB2705" w:rsidRPr="009A4107" w:rsidRDefault="00FB2705" w:rsidP="00FB2705">
            <w:pPr>
              <w:rPr>
                <w:rFonts w:eastAsia="Batang" w:cs="Arial"/>
                <w:lang w:eastAsia="ko-KR"/>
              </w:rPr>
            </w:pPr>
          </w:p>
        </w:tc>
      </w:tr>
      <w:tr w:rsidR="00FB2705" w:rsidRPr="00D95972" w14:paraId="18931E02" w14:textId="77777777" w:rsidTr="0011189D">
        <w:tc>
          <w:tcPr>
            <w:tcW w:w="976" w:type="dxa"/>
            <w:tcBorders>
              <w:top w:val="nil"/>
              <w:left w:val="thinThickThinSmallGap" w:sz="24" w:space="0" w:color="auto"/>
              <w:bottom w:val="nil"/>
            </w:tcBorders>
            <w:shd w:val="clear" w:color="auto" w:fill="auto"/>
          </w:tcPr>
          <w:p w14:paraId="152592BA"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5D7A9CF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3E4C729" w14:textId="77777777" w:rsidR="00FB2705" w:rsidRPr="009A4107" w:rsidRDefault="004A2386" w:rsidP="00FB2705">
            <w:pPr>
              <w:rPr>
                <w:rFonts w:cs="Arial"/>
              </w:rPr>
            </w:pPr>
            <w:hyperlink r:id="rId247" w:history="1">
              <w:r w:rsidR="00FB2705">
                <w:rPr>
                  <w:rStyle w:val="Hyperlink"/>
                </w:rPr>
                <w:t>C1-200331</w:t>
              </w:r>
            </w:hyperlink>
          </w:p>
        </w:tc>
        <w:tc>
          <w:tcPr>
            <w:tcW w:w="4190" w:type="dxa"/>
            <w:gridSpan w:val="3"/>
            <w:tcBorders>
              <w:top w:val="single" w:sz="4" w:space="0" w:color="auto"/>
              <w:bottom w:val="single" w:sz="4" w:space="0" w:color="auto"/>
            </w:tcBorders>
            <w:shd w:val="clear" w:color="auto" w:fill="FFFF00"/>
          </w:tcPr>
          <w:p w14:paraId="3AB94D68" w14:textId="77777777" w:rsidR="00FB2705" w:rsidRPr="009A4107" w:rsidRDefault="00FB2705" w:rsidP="00FB2705">
            <w:pPr>
              <w:rPr>
                <w:rFonts w:cs="Arial"/>
              </w:rPr>
            </w:pPr>
            <w:r>
              <w:rPr>
                <w:rFonts w:cs="Arial"/>
              </w:rPr>
              <w:t>Additional LLDP parameters</w:t>
            </w:r>
          </w:p>
        </w:tc>
        <w:tc>
          <w:tcPr>
            <w:tcW w:w="1766" w:type="dxa"/>
            <w:tcBorders>
              <w:top w:val="single" w:sz="4" w:space="0" w:color="auto"/>
              <w:bottom w:val="single" w:sz="4" w:space="0" w:color="auto"/>
            </w:tcBorders>
            <w:shd w:val="clear" w:color="auto" w:fill="FFFF00"/>
          </w:tcPr>
          <w:p w14:paraId="71DB5CA1" w14:textId="77777777"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077D8221" w14:textId="77777777"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F5E65B" w14:textId="77777777" w:rsidR="00FB2705" w:rsidRPr="009A4107" w:rsidRDefault="00FB2705" w:rsidP="00FB2705">
            <w:pPr>
              <w:rPr>
                <w:rFonts w:eastAsia="Batang" w:cs="Arial"/>
                <w:lang w:eastAsia="ko-KR"/>
              </w:rPr>
            </w:pPr>
          </w:p>
        </w:tc>
      </w:tr>
      <w:tr w:rsidR="00FB2705" w:rsidRPr="00D95972" w14:paraId="7254EF5D" w14:textId="77777777" w:rsidTr="0011189D">
        <w:tc>
          <w:tcPr>
            <w:tcW w:w="976" w:type="dxa"/>
            <w:tcBorders>
              <w:top w:val="nil"/>
              <w:left w:val="thinThickThinSmallGap" w:sz="24" w:space="0" w:color="auto"/>
              <w:bottom w:val="nil"/>
            </w:tcBorders>
            <w:shd w:val="clear" w:color="auto" w:fill="auto"/>
          </w:tcPr>
          <w:p w14:paraId="5EF2EA66"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2817235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AB2D995" w14:textId="77777777" w:rsidR="00FB2705" w:rsidRPr="009A4107" w:rsidRDefault="004A2386" w:rsidP="00FB2705">
            <w:pPr>
              <w:rPr>
                <w:rFonts w:cs="Arial"/>
              </w:rPr>
            </w:pPr>
            <w:hyperlink r:id="rId248" w:history="1">
              <w:r w:rsidR="00FB2705">
                <w:rPr>
                  <w:rStyle w:val="Hyperlink"/>
                </w:rPr>
                <w:t>C1-200339</w:t>
              </w:r>
            </w:hyperlink>
          </w:p>
        </w:tc>
        <w:tc>
          <w:tcPr>
            <w:tcW w:w="4190" w:type="dxa"/>
            <w:gridSpan w:val="3"/>
            <w:tcBorders>
              <w:top w:val="single" w:sz="4" w:space="0" w:color="auto"/>
              <w:bottom w:val="single" w:sz="4" w:space="0" w:color="auto"/>
            </w:tcBorders>
            <w:shd w:val="clear" w:color="auto" w:fill="FFFF00"/>
          </w:tcPr>
          <w:p w14:paraId="5A51E5F8" w14:textId="77777777" w:rsidR="00FB2705" w:rsidRPr="009A4107" w:rsidRDefault="00FB2705" w:rsidP="00FB2705">
            <w:pPr>
              <w:rPr>
                <w:rFonts w:cs="Arial"/>
              </w:rPr>
            </w:pPr>
            <w:r>
              <w:rPr>
                <w:rFonts w:cs="Arial"/>
              </w:rPr>
              <w:t>Update of text on time synchronization</w:t>
            </w:r>
          </w:p>
        </w:tc>
        <w:tc>
          <w:tcPr>
            <w:tcW w:w="1766" w:type="dxa"/>
            <w:tcBorders>
              <w:top w:val="single" w:sz="4" w:space="0" w:color="auto"/>
              <w:bottom w:val="single" w:sz="4" w:space="0" w:color="auto"/>
            </w:tcBorders>
            <w:shd w:val="clear" w:color="auto" w:fill="FFFF00"/>
          </w:tcPr>
          <w:p w14:paraId="12F047D1" w14:textId="77777777" w:rsidR="00FB2705" w:rsidRPr="009A4107"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6FFE5E8" w14:textId="77777777" w:rsidR="00FB2705" w:rsidRPr="009A4107" w:rsidRDefault="00FB2705" w:rsidP="00FB2705">
            <w:pPr>
              <w:rPr>
                <w:rFonts w:cs="Arial"/>
                <w:color w:val="000000"/>
              </w:rPr>
            </w:pPr>
            <w:r>
              <w:rPr>
                <w:rFonts w:cs="Arial"/>
                <w:color w:val="000000"/>
              </w:rPr>
              <w:t>CR 1885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3CBF9" w14:textId="77777777" w:rsidR="00FB2705" w:rsidRPr="009A4107" w:rsidRDefault="00FB2705" w:rsidP="00FB2705">
            <w:pPr>
              <w:rPr>
                <w:rFonts w:eastAsia="Batang" w:cs="Arial"/>
                <w:lang w:eastAsia="ko-KR"/>
              </w:rPr>
            </w:pPr>
          </w:p>
        </w:tc>
      </w:tr>
      <w:tr w:rsidR="00FB2705" w:rsidRPr="00D95972" w14:paraId="7A2F12FF" w14:textId="77777777" w:rsidTr="0011189D">
        <w:tc>
          <w:tcPr>
            <w:tcW w:w="976" w:type="dxa"/>
            <w:tcBorders>
              <w:top w:val="nil"/>
              <w:left w:val="thinThickThinSmallGap" w:sz="24" w:space="0" w:color="auto"/>
              <w:bottom w:val="nil"/>
            </w:tcBorders>
            <w:shd w:val="clear" w:color="auto" w:fill="auto"/>
          </w:tcPr>
          <w:p w14:paraId="3F6FAFCE"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3AB856C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CE56A61" w14:textId="77777777" w:rsidR="00FB2705" w:rsidRPr="009A4107" w:rsidRDefault="004A2386" w:rsidP="00FB2705">
            <w:pPr>
              <w:rPr>
                <w:rFonts w:cs="Arial"/>
              </w:rPr>
            </w:pPr>
            <w:hyperlink r:id="rId249" w:history="1">
              <w:r w:rsidR="00FB2705">
                <w:rPr>
                  <w:rStyle w:val="Hyperlink"/>
                </w:rPr>
                <w:t>C1-200411</w:t>
              </w:r>
            </w:hyperlink>
          </w:p>
        </w:tc>
        <w:tc>
          <w:tcPr>
            <w:tcW w:w="4190" w:type="dxa"/>
            <w:gridSpan w:val="3"/>
            <w:tcBorders>
              <w:top w:val="single" w:sz="4" w:space="0" w:color="auto"/>
              <w:bottom w:val="single" w:sz="4" w:space="0" w:color="auto"/>
            </w:tcBorders>
            <w:shd w:val="clear" w:color="auto" w:fill="FFFF00"/>
          </w:tcPr>
          <w:p w14:paraId="182EE887" w14:textId="77777777" w:rsidR="00FB2705" w:rsidRPr="009A4107" w:rsidRDefault="00FB2705" w:rsidP="00FB2705">
            <w:pPr>
              <w:rPr>
                <w:rFonts w:cs="Arial"/>
              </w:rPr>
            </w:pPr>
            <w:r>
              <w:rPr>
                <w:rFonts w:cs="Arial"/>
              </w:rPr>
              <w:t>Port management corrections</w:t>
            </w:r>
          </w:p>
        </w:tc>
        <w:tc>
          <w:tcPr>
            <w:tcW w:w="1766" w:type="dxa"/>
            <w:tcBorders>
              <w:top w:val="single" w:sz="4" w:space="0" w:color="auto"/>
              <w:bottom w:val="single" w:sz="4" w:space="0" w:color="auto"/>
            </w:tcBorders>
            <w:shd w:val="clear" w:color="auto" w:fill="FFFF00"/>
          </w:tcPr>
          <w:p w14:paraId="5A9B3BFD" w14:textId="77777777"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1059348D" w14:textId="77777777"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41BE51" w14:textId="77777777" w:rsidR="00FB2705" w:rsidRPr="009A4107" w:rsidRDefault="00FB2705" w:rsidP="00FB2705">
            <w:pPr>
              <w:rPr>
                <w:rFonts w:eastAsia="Batang" w:cs="Arial"/>
                <w:lang w:eastAsia="ko-KR"/>
              </w:rPr>
            </w:pPr>
          </w:p>
        </w:tc>
      </w:tr>
      <w:tr w:rsidR="00FB2705" w:rsidRPr="00D95972" w14:paraId="139BF6A5" w14:textId="77777777" w:rsidTr="0011189D">
        <w:tc>
          <w:tcPr>
            <w:tcW w:w="976" w:type="dxa"/>
            <w:tcBorders>
              <w:top w:val="nil"/>
              <w:left w:val="thinThickThinSmallGap" w:sz="24" w:space="0" w:color="auto"/>
              <w:bottom w:val="nil"/>
            </w:tcBorders>
            <w:shd w:val="clear" w:color="auto" w:fill="auto"/>
          </w:tcPr>
          <w:p w14:paraId="7AF8BE37"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33A62E4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94B3696" w14:textId="77777777" w:rsidR="00FB2705" w:rsidRPr="009A4107" w:rsidRDefault="004A2386" w:rsidP="00FB2705">
            <w:pPr>
              <w:rPr>
                <w:rFonts w:cs="Arial"/>
              </w:rPr>
            </w:pPr>
            <w:hyperlink r:id="rId250" w:history="1">
              <w:r w:rsidR="00FB2705">
                <w:rPr>
                  <w:rStyle w:val="Hyperlink"/>
                </w:rPr>
                <w:t>C1-200493</w:t>
              </w:r>
            </w:hyperlink>
          </w:p>
        </w:tc>
        <w:tc>
          <w:tcPr>
            <w:tcW w:w="4190" w:type="dxa"/>
            <w:gridSpan w:val="3"/>
            <w:tcBorders>
              <w:top w:val="single" w:sz="4" w:space="0" w:color="auto"/>
              <w:bottom w:val="single" w:sz="4" w:space="0" w:color="auto"/>
            </w:tcBorders>
            <w:shd w:val="clear" w:color="auto" w:fill="FFFF00"/>
          </w:tcPr>
          <w:p w14:paraId="2579E093" w14:textId="77777777" w:rsidR="00FB2705" w:rsidRPr="009A4107" w:rsidRDefault="00FB2705" w:rsidP="00FB2705">
            <w:pPr>
              <w:rPr>
                <w:rFonts w:cs="Arial"/>
              </w:rPr>
            </w:pPr>
            <w:r>
              <w:rPr>
                <w:rFonts w:cs="Arial"/>
              </w:rPr>
              <w:t>Definition alignment for UE-DS-TT residence time</w:t>
            </w:r>
          </w:p>
        </w:tc>
        <w:tc>
          <w:tcPr>
            <w:tcW w:w="1766" w:type="dxa"/>
            <w:tcBorders>
              <w:top w:val="single" w:sz="4" w:space="0" w:color="auto"/>
              <w:bottom w:val="single" w:sz="4" w:space="0" w:color="auto"/>
            </w:tcBorders>
            <w:shd w:val="clear" w:color="auto" w:fill="FFFF00"/>
          </w:tcPr>
          <w:p w14:paraId="4FA93733" w14:textId="77777777" w:rsidR="00FB2705" w:rsidRPr="009A4107"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29B78A87" w14:textId="77777777" w:rsidR="00FB2705" w:rsidRPr="009A4107" w:rsidRDefault="00FB2705" w:rsidP="00FB2705">
            <w:pPr>
              <w:rPr>
                <w:rFonts w:cs="Arial"/>
                <w:color w:val="000000"/>
              </w:rPr>
            </w:pPr>
            <w:r>
              <w:rPr>
                <w:rFonts w:cs="Arial"/>
                <w:color w:val="000000"/>
              </w:rPr>
              <w:t>CR 1928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4A1F35" w14:textId="77777777" w:rsidR="00FB2705" w:rsidRPr="009A4107" w:rsidRDefault="00FB2705" w:rsidP="00FB2705">
            <w:pPr>
              <w:rPr>
                <w:rFonts w:eastAsia="Batang" w:cs="Arial"/>
                <w:lang w:eastAsia="ko-KR"/>
              </w:rPr>
            </w:pPr>
          </w:p>
        </w:tc>
      </w:tr>
      <w:tr w:rsidR="00FB2705" w:rsidRPr="00D95972" w14:paraId="1B564536" w14:textId="77777777" w:rsidTr="0011189D">
        <w:tc>
          <w:tcPr>
            <w:tcW w:w="976" w:type="dxa"/>
            <w:tcBorders>
              <w:top w:val="nil"/>
              <w:left w:val="thinThickThinSmallGap" w:sz="24" w:space="0" w:color="auto"/>
              <w:bottom w:val="nil"/>
            </w:tcBorders>
            <w:shd w:val="clear" w:color="auto" w:fill="auto"/>
          </w:tcPr>
          <w:p w14:paraId="6151C8DE"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1993E97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A6F6EB6" w14:textId="77777777" w:rsidR="00FB2705" w:rsidRDefault="004A2386" w:rsidP="00FB2705">
            <w:pPr>
              <w:rPr>
                <w:rFonts w:cs="Arial"/>
              </w:rPr>
            </w:pPr>
            <w:hyperlink r:id="rId251" w:history="1">
              <w:r w:rsidR="00FB2705">
                <w:rPr>
                  <w:rStyle w:val="Hyperlink"/>
                </w:rPr>
                <w:t>C1-200564</w:t>
              </w:r>
            </w:hyperlink>
          </w:p>
        </w:tc>
        <w:tc>
          <w:tcPr>
            <w:tcW w:w="4190" w:type="dxa"/>
            <w:gridSpan w:val="3"/>
            <w:tcBorders>
              <w:top w:val="single" w:sz="4" w:space="0" w:color="auto"/>
              <w:bottom w:val="single" w:sz="4" w:space="0" w:color="auto"/>
            </w:tcBorders>
            <w:shd w:val="clear" w:color="auto" w:fill="FFFF00"/>
          </w:tcPr>
          <w:p w14:paraId="7FF73413" w14:textId="77777777" w:rsidR="00FB2705" w:rsidRDefault="00FB2705" w:rsidP="00FB2705">
            <w:pPr>
              <w:rPr>
                <w:rFonts w:cs="Arial"/>
              </w:rPr>
            </w:pPr>
            <w:r>
              <w:rPr>
                <w:rFonts w:cs="Arial"/>
              </w:rPr>
              <w:t>Establish PDU session to transfer port management information containers</w:t>
            </w:r>
          </w:p>
        </w:tc>
        <w:tc>
          <w:tcPr>
            <w:tcW w:w="1766" w:type="dxa"/>
            <w:tcBorders>
              <w:top w:val="single" w:sz="4" w:space="0" w:color="auto"/>
              <w:bottom w:val="single" w:sz="4" w:space="0" w:color="auto"/>
            </w:tcBorders>
            <w:shd w:val="clear" w:color="auto" w:fill="FFFF00"/>
          </w:tcPr>
          <w:p w14:paraId="4995B5B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0F67F349" w14:textId="77777777" w:rsidR="00FB2705" w:rsidRDefault="00FB2705" w:rsidP="00FB2705">
            <w:pPr>
              <w:rPr>
                <w:rFonts w:cs="Arial"/>
                <w:color w:val="000000"/>
              </w:rPr>
            </w:pPr>
            <w:r>
              <w:rPr>
                <w:rFonts w:cs="Arial"/>
                <w:color w:val="000000"/>
              </w:rPr>
              <w:t>CR 1947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ED02E6" w14:textId="77777777" w:rsidR="00FB2705" w:rsidRPr="00037F3C" w:rsidRDefault="00FB2705" w:rsidP="00FB2705">
            <w:pPr>
              <w:rPr>
                <w:rFonts w:cs="Arial"/>
              </w:rPr>
            </w:pPr>
            <w:r w:rsidRPr="00037F3C">
              <w:rPr>
                <w:rFonts w:cs="Arial"/>
              </w:rPr>
              <w:t>CRs in C1-200685, C1-200290, C1-200564 conflict</w:t>
            </w:r>
          </w:p>
          <w:p w14:paraId="1C95010E" w14:textId="77777777" w:rsidR="00FB2705" w:rsidRDefault="00FB2705" w:rsidP="00FB2705">
            <w:pPr>
              <w:rPr>
                <w:rFonts w:cs="Arial"/>
                <w:lang w:eastAsia="ko-KR"/>
              </w:rPr>
            </w:pPr>
          </w:p>
        </w:tc>
      </w:tr>
      <w:tr w:rsidR="00FB2705" w:rsidRPr="00D95972" w14:paraId="5343A362" w14:textId="77777777" w:rsidTr="0011189D">
        <w:tc>
          <w:tcPr>
            <w:tcW w:w="976" w:type="dxa"/>
            <w:tcBorders>
              <w:top w:val="nil"/>
              <w:left w:val="thinThickThinSmallGap" w:sz="24" w:space="0" w:color="auto"/>
              <w:bottom w:val="nil"/>
            </w:tcBorders>
            <w:shd w:val="clear" w:color="auto" w:fill="auto"/>
          </w:tcPr>
          <w:p w14:paraId="57A9FB43"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2F19209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204263B" w14:textId="77777777" w:rsidR="00FB2705" w:rsidRDefault="004A2386" w:rsidP="00FB2705">
            <w:pPr>
              <w:rPr>
                <w:rFonts w:cs="Arial"/>
              </w:rPr>
            </w:pPr>
            <w:hyperlink r:id="rId252" w:history="1">
              <w:r w:rsidR="00FB2705">
                <w:rPr>
                  <w:rStyle w:val="Hyperlink"/>
                </w:rPr>
                <w:t>C1-200566</w:t>
              </w:r>
            </w:hyperlink>
          </w:p>
        </w:tc>
        <w:tc>
          <w:tcPr>
            <w:tcW w:w="4190" w:type="dxa"/>
            <w:gridSpan w:val="3"/>
            <w:tcBorders>
              <w:top w:val="single" w:sz="4" w:space="0" w:color="auto"/>
              <w:bottom w:val="single" w:sz="4" w:space="0" w:color="auto"/>
            </w:tcBorders>
            <w:shd w:val="clear" w:color="auto" w:fill="FFFF00"/>
          </w:tcPr>
          <w:p w14:paraId="243B9C6C" w14:textId="77777777" w:rsidR="00FB2705" w:rsidRDefault="00FB2705" w:rsidP="00FB2705">
            <w:pPr>
              <w:rPr>
                <w:rFonts w:cs="Arial"/>
              </w:rPr>
            </w:pPr>
            <w:r>
              <w:rPr>
                <w:rFonts w:cs="Arial"/>
              </w:rPr>
              <w:t>Correction on port management message direction</w:t>
            </w:r>
          </w:p>
        </w:tc>
        <w:tc>
          <w:tcPr>
            <w:tcW w:w="1766" w:type="dxa"/>
            <w:tcBorders>
              <w:top w:val="single" w:sz="4" w:space="0" w:color="auto"/>
              <w:bottom w:val="single" w:sz="4" w:space="0" w:color="auto"/>
            </w:tcBorders>
            <w:shd w:val="clear" w:color="auto" w:fill="FFFF00"/>
          </w:tcPr>
          <w:p w14:paraId="1DEC9FCC"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19BB104E"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6D46D8" w14:textId="77777777" w:rsidR="00FB2705" w:rsidRDefault="00FB2705" w:rsidP="00FB2705">
            <w:pPr>
              <w:rPr>
                <w:rFonts w:cs="Arial"/>
                <w:lang w:eastAsia="ko-KR"/>
              </w:rPr>
            </w:pPr>
          </w:p>
        </w:tc>
      </w:tr>
      <w:tr w:rsidR="00FB2705" w:rsidRPr="00D95972" w14:paraId="12D9D95D" w14:textId="77777777" w:rsidTr="0011189D">
        <w:tc>
          <w:tcPr>
            <w:tcW w:w="976" w:type="dxa"/>
            <w:tcBorders>
              <w:top w:val="nil"/>
              <w:left w:val="thinThickThinSmallGap" w:sz="24" w:space="0" w:color="auto"/>
              <w:bottom w:val="nil"/>
            </w:tcBorders>
            <w:shd w:val="clear" w:color="auto" w:fill="auto"/>
          </w:tcPr>
          <w:p w14:paraId="64DFDB6A"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7AF1522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E9FB3D" w14:textId="77777777" w:rsidR="00FB2705" w:rsidRDefault="004A2386" w:rsidP="00FB2705">
            <w:pPr>
              <w:rPr>
                <w:rFonts w:cs="Arial"/>
              </w:rPr>
            </w:pPr>
            <w:hyperlink r:id="rId253" w:history="1">
              <w:r w:rsidR="00FB2705">
                <w:rPr>
                  <w:rStyle w:val="Hyperlink"/>
                </w:rPr>
                <w:t>C1-200570</w:t>
              </w:r>
            </w:hyperlink>
          </w:p>
        </w:tc>
        <w:tc>
          <w:tcPr>
            <w:tcW w:w="4190" w:type="dxa"/>
            <w:gridSpan w:val="3"/>
            <w:tcBorders>
              <w:top w:val="single" w:sz="4" w:space="0" w:color="auto"/>
              <w:bottom w:val="single" w:sz="4" w:space="0" w:color="auto"/>
            </w:tcBorders>
            <w:shd w:val="clear" w:color="auto" w:fill="FFFF00"/>
          </w:tcPr>
          <w:p w14:paraId="29580EE1" w14:textId="77777777" w:rsidR="00FB2705" w:rsidRDefault="00FB2705" w:rsidP="00FB2705">
            <w:pPr>
              <w:rPr>
                <w:rFonts w:cs="Arial"/>
              </w:rPr>
            </w:pPr>
            <w:r>
              <w:rPr>
                <w:rFonts w:cs="Arial"/>
              </w:rPr>
              <w:t>Add PSFP parameters</w:t>
            </w:r>
          </w:p>
        </w:tc>
        <w:tc>
          <w:tcPr>
            <w:tcW w:w="1766" w:type="dxa"/>
            <w:tcBorders>
              <w:top w:val="single" w:sz="4" w:space="0" w:color="auto"/>
              <w:bottom w:val="single" w:sz="4" w:space="0" w:color="auto"/>
            </w:tcBorders>
            <w:shd w:val="clear" w:color="auto" w:fill="FFFF00"/>
          </w:tcPr>
          <w:p w14:paraId="323F9EA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4DB699D4"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382B16" w14:textId="77777777" w:rsidR="00FB2705" w:rsidRDefault="00FB2705" w:rsidP="00FB2705">
            <w:pPr>
              <w:rPr>
                <w:rFonts w:cs="Arial"/>
                <w:lang w:eastAsia="ko-KR"/>
              </w:rPr>
            </w:pPr>
          </w:p>
        </w:tc>
      </w:tr>
      <w:tr w:rsidR="00FB2705" w:rsidRPr="00D95972" w14:paraId="253EBF48" w14:textId="77777777" w:rsidTr="0011189D">
        <w:tc>
          <w:tcPr>
            <w:tcW w:w="976" w:type="dxa"/>
            <w:tcBorders>
              <w:top w:val="nil"/>
              <w:left w:val="thinThickThinSmallGap" w:sz="24" w:space="0" w:color="auto"/>
              <w:bottom w:val="nil"/>
            </w:tcBorders>
            <w:shd w:val="clear" w:color="auto" w:fill="auto"/>
          </w:tcPr>
          <w:p w14:paraId="4A748DB1"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746C8F0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3B7BD37" w14:textId="77777777" w:rsidR="00FB2705" w:rsidRDefault="004A2386" w:rsidP="00FB2705">
            <w:pPr>
              <w:rPr>
                <w:rFonts w:cs="Arial"/>
              </w:rPr>
            </w:pPr>
            <w:hyperlink r:id="rId254" w:history="1">
              <w:r w:rsidR="00FB2705">
                <w:rPr>
                  <w:rStyle w:val="Hyperlink"/>
                </w:rPr>
                <w:t>C1-200571</w:t>
              </w:r>
            </w:hyperlink>
          </w:p>
        </w:tc>
        <w:tc>
          <w:tcPr>
            <w:tcW w:w="4190" w:type="dxa"/>
            <w:gridSpan w:val="3"/>
            <w:tcBorders>
              <w:top w:val="single" w:sz="4" w:space="0" w:color="auto"/>
              <w:bottom w:val="single" w:sz="4" w:space="0" w:color="auto"/>
            </w:tcBorders>
            <w:shd w:val="clear" w:color="auto" w:fill="FFFF00"/>
          </w:tcPr>
          <w:p w14:paraId="3AE286FA" w14:textId="77777777" w:rsidR="00FB2705" w:rsidRDefault="00FB2705" w:rsidP="00FB2705">
            <w:pPr>
              <w:rPr>
                <w:rFonts w:cs="Arial"/>
              </w:rPr>
            </w:pPr>
            <w:r>
              <w:rPr>
                <w:rFonts w:cs="Arial"/>
              </w:rPr>
              <w:t>Correction for the wrongly implemented CR1963r1</w:t>
            </w:r>
          </w:p>
        </w:tc>
        <w:tc>
          <w:tcPr>
            <w:tcW w:w="1766" w:type="dxa"/>
            <w:tcBorders>
              <w:top w:val="single" w:sz="4" w:space="0" w:color="auto"/>
              <w:bottom w:val="single" w:sz="4" w:space="0" w:color="auto"/>
            </w:tcBorders>
            <w:shd w:val="clear" w:color="auto" w:fill="FFFF00"/>
          </w:tcPr>
          <w:p w14:paraId="1F60EDCE"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648FA82A" w14:textId="77777777" w:rsidR="00FB2705" w:rsidRDefault="00FB2705" w:rsidP="00FB2705">
            <w:pPr>
              <w:rPr>
                <w:rFonts w:cs="Arial"/>
                <w:color w:val="000000"/>
              </w:rPr>
            </w:pPr>
            <w:r>
              <w:rPr>
                <w:rFonts w:cs="Arial"/>
                <w:color w:val="000000"/>
              </w:rPr>
              <w:t>CR 1949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33332A" w14:textId="77777777" w:rsidR="00FB2705" w:rsidRDefault="00FB2705" w:rsidP="00FB2705">
            <w:pPr>
              <w:rPr>
                <w:rFonts w:cs="Arial"/>
                <w:lang w:eastAsia="ko-KR"/>
              </w:rPr>
            </w:pPr>
          </w:p>
        </w:tc>
      </w:tr>
      <w:tr w:rsidR="00FB2705" w:rsidRPr="00D95972" w14:paraId="44A42552" w14:textId="77777777" w:rsidTr="0011189D">
        <w:tc>
          <w:tcPr>
            <w:tcW w:w="976" w:type="dxa"/>
            <w:tcBorders>
              <w:top w:val="nil"/>
              <w:left w:val="thinThickThinSmallGap" w:sz="24" w:space="0" w:color="auto"/>
              <w:bottom w:val="nil"/>
            </w:tcBorders>
            <w:shd w:val="clear" w:color="auto" w:fill="auto"/>
          </w:tcPr>
          <w:p w14:paraId="733CEBB8"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032BE56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60BBE09" w14:textId="77777777" w:rsidR="00FB2705" w:rsidRDefault="004A2386" w:rsidP="00FB2705">
            <w:pPr>
              <w:rPr>
                <w:rFonts w:cs="Arial"/>
              </w:rPr>
            </w:pPr>
            <w:hyperlink r:id="rId255" w:history="1">
              <w:r w:rsidR="00FB2705">
                <w:rPr>
                  <w:rStyle w:val="Hyperlink"/>
                </w:rPr>
                <w:t>C1-200573</w:t>
              </w:r>
            </w:hyperlink>
          </w:p>
        </w:tc>
        <w:tc>
          <w:tcPr>
            <w:tcW w:w="4190" w:type="dxa"/>
            <w:gridSpan w:val="3"/>
            <w:tcBorders>
              <w:top w:val="single" w:sz="4" w:space="0" w:color="auto"/>
              <w:bottom w:val="single" w:sz="4" w:space="0" w:color="auto"/>
            </w:tcBorders>
            <w:shd w:val="clear" w:color="auto" w:fill="FFFF00"/>
          </w:tcPr>
          <w:p w14:paraId="4B864C84" w14:textId="77777777" w:rsidR="00FB2705" w:rsidRDefault="00FB2705" w:rsidP="00FB2705">
            <w:pPr>
              <w:rPr>
                <w:rFonts w:cs="Arial"/>
              </w:rPr>
            </w:pPr>
            <w:r>
              <w:rPr>
                <w:rFonts w:cs="Arial"/>
              </w:rPr>
              <w:t>Exchange port management information container through N4 Session Level Reporting procedure</w:t>
            </w:r>
          </w:p>
        </w:tc>
        <w:tc>
          <w:tcPr>
            <w:tcW w:w="1766" w:type="dxa"/>
            <w:tcBorders>
              <w:top w:val="single" w:sz="4" w:space="0" w:color="auto"/>
              <w:bottom w:val="single" w:sz="4" w:space="0" w:color="auto"/>
            </w:tcBorders>
            <w:shd w:val="clear" w:color="auto" w:fill="FFFF00"/>
          </w:tcPr>
          <w:p w14:paraId="7A324E5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76F4A9D5"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245A2D" w14:textId="77777777" w:rsidR="00FB2705" w:rsidRDefault="00FB2705" w:rsidP="00FB2705">
            <w:pPr>
              <w:rPr>
                <w:rFonts w:cs="Arial"/>
                <w:lang w:eastAsia="ko-KR"/>
              </w:rPr>
            </w:pPr>
          </w:p>
        </w:tc>
      </w:tr>
      <w:tr w:rsidR="00FB2705" w:rsidRPr="00D95972" w14:paraId="001C4816" w14:textId="77777777" w:rsidTr="0011189D">
        <w:tc>
          <w:tcPr>
            <w:tcW w:w="976" w:type="dxa"/>
            <w:tcBorders>
              <w:top w:val="nil"/>
              <w:left w:val="thinThickThinSmallGap" w:sz="24" w:space="0" w:color="auto"/>
              <w:bottom w:val="nil"/>
            </w:tcBorders>
            <w:shd w:val="clear" w:color="auto" w:fill="auto"/>
          </w:tcPr>
          <w:p w14:paraId="6838A4BC"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6014BA5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3E0AC8" w14:textId="77777777" w:rsidR="00FB2705" w:rsidRPr="009A4107" w:rsidRDefault="004A2386" w:rsidP="00FB2705">
            <w:pPr>
              <w:rPr>
                <w:rFonts w:cs="Arial"/>
              </w:rPr>
            </w:pPr>
            <w:hyperlink r:id="rId256" w:history="1">
              <w:r w:rsidR="00FB2705">
                <w:rPr>
                  <w:rStyle w:val="Hyperlink"/>
                </w:rPr>
                <w:t>C1-200687</w:t>
              </w:r>
            </w:hyperlink>
          </w:p>
        </w:tc>
        <w:tc>
          <w:tcPr>
            <w:tcW w:w="4190" w:type="dxa"/>
            <w:gridSpan w:val="3"/>
            <w:tcBorders>
              <w:top w:val="single" w:sz="4" w:space="0" w:color="auto"/>
              <w:bottom w:val="single" w:sz="4" w:space="0" w:color="auto"/>
            </w:tcBorders>
            <w:shd w:val="clear" w:color="auto" w:fill="FFFF00"/>
          </w:tcPr>
          <w:p w14:paraId="65304656" w14:textId="77777777" w:rsidR="00FB2705" w:rsidRPr="009A4107" w:rsidRDefault="00FB2705" w:rsidP="00FB2705">
            <w:pPr>
              <w:rPr>
                <w:rFonts w:cs="Arial"/>
              </w:rPr>
            </w:pPr>
            <w:r>
              <w:rPr>
                <w:rFonts w:cs="Arial"/>
              </w:rPr>
              <w:t>Port management IE format and length updates</w:t>
            </w:r>
          </w:p>
        </w:tc>
        <w:tc>
          <w:tcPr>
            <w:tcW w:w="1766" w:type="dxa"/>
            <w:tcBorders>
              <w:top w:val="single" w:sz="4" w:space="0" w:color="auto"/>
              <w:bottom w:val="single" w:sz="4" w:space="0" w:color="auto"/>
            </w:tcBorders>
            <w:shd w:val="clear" w:color="auto" w:fill="FFFF00"/>
          </w:tcPr>
          <w:p w14:paraId="08074D7A" w14:textId="77777777"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1B33FAF1" w14:textId="77777777"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2EBD2D" w14:textId="77777777" w:rsidR="00FB2705" w:rsidRPr="009A4107" w:rsidRDefault="00FB2705" w:rsidP="00FB2705">
            <w:pPr>
              <w:rPr>
                <w:rFonts w:eastAsia="Batang" w:cs="Arial"/>
                <w:lang w:eastAsia="ko-KR"/>
              </w:rPr>
            </w:pPr>
          </w:p>
        </w:tc>
      </w:tr>
      <w:tr w:rsidR="00FB2705" w:rsidRPr="00D95972" w14:paraId="5E97E6FE" w14:textId="77777777" w:rsidTr="0011189D">
        <w:tc>
          <w:tcPr>
            <w:tcW w:w="976" w:type="dxa"/>
            <w:tcBorders>
              <w:top w:val="nil"/>
              <w:left w:val="thinThickThinSmallGap" w:sz="24" w:space="0" w:color="auto"/>
              <w:bottom w:val="nil"/>
            </w:tcBorders>
            <w:shd w:val="clear" w:color="auto" w:fill="auto"/>
          </w:tcPr>
          <w:p w14:paraId="58061436"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7C42398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3A4E295" w14:textId="77777777" w:rsidR="00FB2705" w:rsidRPr="009A4107" w:rsidRDefault="004A2386" w:rsidP="00FB2705">
            <w:pPr>
              <w:rPr>
                <w:rFonts w:cs="Arial"/>
              </w:rPr>
            </w:pPr>
            <w:hyperlink r:id="rId257" w:history="1">
              <w:r w:rsidR="00FB2705">
                <w:rPr>
                  <w:rStyle w:val="Hyperlink"/>
                </w:rPr>
                <w:t>C1-200706</w:t>
              </w:r>
            </w:hyperlink>
          </w:p>
        </w:tc>
        <w:tc>
          <w:tcPr>
            <w:tcW w:w="4190" w:type="dxa"/>
            <w:gridSpan w:val="3"/>
            <w:tcBorders>
              <w:top w:val="single" w:sz="4" w:space="0" w:color="auto"/>
              <w:bottom w:val="single" w:sz="4" w:space="0" w:color="auto"/>
            </w:tcBorders>
            <w:shd w:val="clear" w:color="auto" w:fill="FFFF00"/>
          </w:tcPr>
          <w:p w14:paraId="37952401" w14:textId="77777777" w:rsidR="00FB2705" w:rsidRPr="009A4107" w:rsidRDefault="00FB2705" w:rsidP="00FB2705">
            <w:pPr>
              <w:rPr>
                <w:rFonts w:cs="Arial"/>
              </w:rPr>
            </w:pPr>
            <w:r>
              <w:rPr>
                <w:rFonts w:cs="Arial"/>
              </w:rPr>
              <w:t>Resolving editor’s notes on reliable transmission</w:t>
            </w:r>
          </w:p>
        </w:tc>
        <w:tc>
          <w:tcPr>
            <w:tcW w:w="1766" w:type="dxa"/>
            <w:tcBorders>
              <w:top w:val="single" w:sz="4" w:space="0" w:color="auto"/>
              <w:bottom w:val="single" w:sz="4" w:space="0" w:color="auto"/>
            </w:tcBorders>
            <w:shd w:val="clear" w:color="auto" w:fill="FFFF00"/>
          </w:tcPr>
          <w:p w14:paraId="6F9304D7" w14:textId="77777777" w:rsidR="00FB2705" w:rsidRPr="009A4107"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62D9B12" w14:textId="77777777" w:rsidR="00FB2705" w:rsidRPr="009A4107"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A30231" w14:textId="77777777" w:rsidR="00FB2705" w:rsidRPr="009A4107" w:rsidRDefault="00FB2705" w:rsidP="00FB2705">
            <w:pPr>
              <w:rPr>
                <w:rFonts w:eastAsia="Batang" w:cs="Arial"/>
                <w:lang w:eastAsia="ko-KR"/>
              </w:rPr>
            </w:pPr>
          </w:p>
        </w:tc>
      </w:tr>
      <w:tr w:rsidR="00FB2705" w:rsidRPr="00D95972" w14:paraId="7F38FF4C" w14:textId="77777777" w:rsidTr="0011189D">
        <w:tc>
          <w:tcPr>
            <w:tcW w:w="976" w:type="dxa"/>
            <w:tcBorders>
              <w:top w:val="nil"/>
              <w:left w:val="thinThickThinSmallGap" w:sz="24" w:space="0" w:color="auto"/>
              <w:bottom w:val="nil"/>
            </w:tcBorders>
            <w:shd w:val="clear" w:color="auto" w:fill="auto"/>
          </w:tcPr>
          <w:p w14:paraId="04858C46"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1262FF6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AED893A" w14:textId="77777777" w:rsidR="00FB2705" w:rsidRPr="009A4107" w:rsidRDefault="004A2386" w:rsidP="00FB2705">
            <w:pPr>
              <w:rPr>
                <w:rFonts w:cs="Arial"/>
              </w:rPr>
            </w:pPr>
            <w:hyperlink r:id="rId258" w:history="1">
              <w:r w:rsidR="00FB2705">
                <w:rPr>
                  <w:rStyle w:val="Hyperlink"/>
                </w:rPr>
                <w:t>C1-200708</w:t>
              </w:r>
            </w:hyperlink>
          </w:p>
        </w:tc>
        <w:tc>
          <w:tcPr>
            <w:tcW w:w="4190" w:type="dxa"/>
            <w:gridSpan w:val="3"/>
            <w:tcBorders>
              <w:top w:val="single" w:sz="4" w:space="0" w:color="auto"/>
              <w:bottom w:val="single" w:sz="4" w:space="0" w:color="auto"/>
            </w:tcBorders>
            <w:shd w:val="clear" w:color="auto" w:fill="FFFF00"/>
          </w:tcPr>
          <w:p w14:paraId="05B682B7" w14:textId="77777777" w:rsidR="00FB2705" w:rsidRPr="009A4107" w:rsidRDefault="00FB2705" w:rsidP="00FB2705">
            <w:pPr>
              <w:rPr>
                <w:rFonts w:cs="Arial"/>
              </w:rPr>
            </w:pPr>
            <w:r>
              <w:rPr>
                <w:rFonts w:cs="Arial"/>
              </w:rPr>
              <w:t>Duplicated Ethernet port parameters in case of validation and generation of LLDP frames processed centrally at NW-TT</w:t>
            </w:r>
          </w:p>
        </w:tc>
        <w:tc>
          <w:tcPr>
            <w:tcW w:w="1766" w:type="dxa"/>
            <w:tcBorders>
              <w:top w:val="single" w:sz="4" w:space="0" w:color="auto"/>
              <w:bottom w:val="single" w:sz="4" w:space="0" w:color="auto"/>
            </w:tcBorders>
            <w:shd w:val="clear" w:color="auto" w:fill="FFFF00"/>
          </w:tcPr>
          <w:p w14:paraId="45C157B5" w14:textId="77777777" w:rsidR="00FB2705" w:rsidRPr="009A4107"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54EA18F" w14:textId="77777777" w:rsidR="00FB2705" w:rsidRPr="009A4107"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98A684" w14:textId="77777777" w:rsidR="00FB2705" w:rsidRPr="009A4107" w:rsidRDefault="00FB2705" w:rsidP="00FB2705">
            <w:pPr>
              <w:rPr>
                <w:rFonts w:eastAsia="Batang" w:cs="Arial"/>
                <w:lang w:eastAsia="ko-KR"/>
              </w:rPr>
            </w:pPr>
          </w:p>
        </w:tc>
      </w:tr>
      <w:tr w:rsidR="00FB2705" w:rsidRPr="00D95972" w14:paraId="1BF26B66" w14:textId="77777777" w:rsidTr="0011189D">
        <w:tc>
          <w:tcPr>
            <w:tcW w:w="976" w:type="dxa"/>
            <w:tcBorders>
              <w:top w:val="nil"/>
              <w:left w:val="thinThickThinSmallGap" w:sz="24" w:space="0" w:color="auto"/>
              <w:bottom w:val="nil"/>
            </w:tcBorders>
            <w:shd w:val="clear" w:color="auto" w:fill="auto"/>
          </w:tcPr>
          <w:p w14:paraId="48A715A6"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4CF651B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0A93C69" w14:textId="77777777" w:rsidR="00FB2705" w:rsidRPr="009A4107" w:rsidRDefault="004A2386" w:rsidP="00FB2705">
            <w:pPr>
              <w:rPr>
                <w:rFonts w:cs="Arial"/>
              </w:rPr>
            </w:pPr>
            <w:hyperlink r:id="rId259" w:history="1">
              <w:r w:rsidR="00FB2705">
                <w:rPr>
                  <w:rStyle w:val="Hyperlink"/>
                </w:rPr>
                <w:t>C1-200734</w:t>
              </w:r>
            </w:hyperlink>
          </w:p>
        </w:tc>
        <w:tc>
          <w:tcPr>
            <w:tcW w:w="4190" w:type="dxa"/>
            <w:gridSpan w:val="3"/>
            <w:tcBorders>
              <w:top w:val="single" w:sz="4" w:space="0" w:color="auto"/>
              <w:bottom w:val="single" w:sz="4" w:space="0" w:color="auto"/>
            </w:tcBorders>
            <w:shd w:val="clear" w:color="auto" w:fill="FFFF00"/>
          </w:tcPr>
          <w:p w14:paraId="177F4FB4" w14:textId="77777777" w:rsidR="00FB2705" w:rsidRPr="009A4107" w:rsidRDefault="00FB2705" w:rsidP="00FB2705">
            <w:pPr>
              <w:rPr>
                <w:rFonts w:cs="Arial"/>
              </w:rPr>
            </w:pPr>
            <w:r>
              <w:rPr>
                <w:rFonts w:cs="Arial"/>
              </w:rPr>
              <w:t>Clarification on calculation of the residence time spent within the 5G system</w:t>
            </w:r>
          </w:p>
        </w:tc>
        <w:tc>
          <w:tcPr>
            <w:tcW w:w="1766" w:type="dxa"/>
            <w:tcBorders>
              <w:top w:val="single" w:sz="4" w:space="0" w:color="auto"/>
              <w:bottom w:val="single" w:sz="4" w:space="0" w:color="auto"/>
            </w:tcBorders>
            <w:shd w:val="clear" w:color="auto" w:fill="FFFF00"/>
          </w:tcPr>
          <w:p w14:paraId="0A2171C7" w14:textId="77777777"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40169A69" w14:textId="77777777" w:rsidR="00FB2705" w:rsidRPr="009A4107"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24.535</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2E940C" w14:textId="77777777" w:rsidR="00FB2705" w:rsidRPr="009A4107" w:rsidRDefault="00FB2705" w:rsidP="00FB2705">
            <w:pPr>
              <w:rPr>
                <w:rFonts w:eastAsia="Batang" w:cs="Arial"/>
                <w:lang w:eastAsia="ko-KR"/>
              </w:rPr>
            </w:pPr>
          </w:p>
        </w:tc>
      </w:tr>
      <w:tr w:rsidR="00FB2705" w:rsidRPr="00D95972" w14:paraId="29A6D323" w14:textId="77777777" w:rsidTr="008419FC">
        <w:tc>
          <w:tcPr>
            <w:tcW w:w="976" w:type="dxa"/>
            <w:tcBorders>
              <w:top w:val="nil"/>
              <w:left w:val="thinThickThinSmallGap" w:sz="24" w:space="0" w:color="auto"/>
              <w:bottom w:val="nil"/>
            </w:tcBorders>
            <w:shd w:val="clear" w:color="auto" w:fill="auto"/>
          </w:tcPr>
          <w:p w14:paraId="3E0EF621"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5F05342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5AF29D7" w14:textId="77777777"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BE4FD3E" w14:textId="77777777"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14:paraId="6AD3E8B8" w14:textId="77777777"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14:paraId="5E93D9B2" w14:textId="77777777"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136F6F" w14:textId="77777777" w:rsidR="00FB2705" w:rsidRPr="009A4107" w:rsidRDefault="00FB2705" w:rsidP="00FB2705">
            <w:pPr>
              <w:rPr>
                <w:rFonts w:eastAsia="Batang" w:cs="Arial"/>
                <w:lang w:eastAsia="ko-KR"/>
              </w:rPr>
            </w:pPr>
          </w:p>
        </w:tc>
      </w:tr>
      <w:tr w:rsidR="00FB2705" w:rsidRPr="00D95972" w14:paraId="166096F0" w14:textId="77777777" w:rsidTr="008419FC">
        <w:tc>
          <w:tcPr>
            <w:tcW w:w="976" w:type="dxa"/>
            <w:tcBorders>
              <w:top w:val="nil"/>
              <w:left w:val="thinThickThinSmallGap" w:sz="24" w:space="0" w:color="auto"/>
              <w:bottom w:val="nil"/>
            </w:tcBorders>
            <w:shd w:val="clear" w:color="auto" w:fill="auto"/>
          </w:tcPr>
          <w:p w14:paraId="7FFEA91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A9230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EB2B251"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086FAC4A"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3F3144B6"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025CBF0"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0D9D84" w14:textId="77777777" w:rsidR="00FB2705" w:rsidRDefault="00FB2705" w:rsidP="00FB2705">
            <w:pPr>
              <w:rPr>
                <w:rFonts w:cs="Arial"/>
              </w:rPr>
            </w:pPr>
          </w:p>
        </w:tc>
      </w:tr>
      <w:tr w:rsidR="00FB2705" w:rsidRPr="00D95972" w14:paraId="4E5A95BE" w14:textId="77777777" w:rsidTr="008419FC">
        <w:tc>
          <w:tcPr>
            <w:tcW w:w="976" w:type="dxa"/>
            <w:tcBorders>
              <w:top w:val="nil"/>
              <w:left w:val="thinThickThinSmallGap" w:sz="24" w:space="0" w:color="auto"/>
              <w:bottom w:val="nil"/>
            </w:tcBorders>
            <w:shd w:val="clear" w:color="auto" w:fill="auto"/>
          </w:tcPr>
          <w:p w14:paraId="128B41B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363E8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AD123D5"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34587AA5"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4165E4BB"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D04BD23"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D8D470" w14:textId="77777777" w:rsidR="00FB2705" w:rsidRDefault="00FB2705" w:rsidP="00FB2705">
            <w:pPr>
              <w:rPr>
                <w:rFonts w:cs="Arial"/>
              </w:rPr>
            </w:pPr>
          </w:p>
        </w:tc>
      </w:tr>
      <w:tr w:rsidR="00FB2705" w:rsidRPr="00D95972" w14:paraId="1FEE90BA" w14:textId="77777777" w:rsidTr="008419FC">
        <w:tc>
          <w:tcPr>
            <w:tcW w:w="976" w:type="dxa"/>
            <w:tcBorders>
              <w:top w:val="nil"/>
              <w:left w:val="thinThickThinSmallGap" w:sz="24" w:space="0" w:color="auto"/>
              <w:bottom w:val="nil"/>
            </w:tcBorders>
            <w:shd w:val="clear" w:color="auto" w:fill="auto"/>
          </w:tcPr>
          <w:p w14:paraId="042F77B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0F505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28AC6D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0FA214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6DAB8F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FF5D8D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58C3C34" w14:textId="77777777" w:rsidR="00FB2705" w:rsidRDefault="00FB2705" w:rsidP="00FB2705">
            <w:pPr>
              <w:rPr>
                <w:rFonts w:cs="Arial"/>
              </w:rPr>
            </w:pPr>
          </w:p>
        </w:tc>
      </w:tr>
      <w:tr w:rsidR="00FB2705" w:rsidRPr="00D95972" w14:paraId="4138D75E" w14:textId="77777777" w:rsidTr="008419FC">
        <w:tc>
          <w:tcPr>
            <w:tcW w:w="976" w:type="dxa"/>
            <w:tcBorders>
              <w:top w:val="nil"/>
              <w:left w:val="thinThickThinSmallGap" w:sz="24" w:space="0" w:color="auto"/>
              <w:bottom w:val="nil"/>
            </w:tcBorders>
            <w:shd w:val="clear" w:color="auto" w:fill="auto"/>
          </w:tcPr>
          <w:p w14:paraId="1E32F08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3427DC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8DF219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3196F5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1D0EDE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744024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181060" w14:textId="77777777" w:rsidR="00FB2705" w:rsidRDefault="00FB2705" w:rsidP="00FB2705">
            <w:pPr>
              <w:rPr>
                <w:rFonts w:cs="Arial"/>
              </w:rPr>
            </w:pPr>
          </w:p>
        </w:tc>
      </w:tr>
      <w:tr w:rsidR="00FB2705" w:rsidRPr="00D95972" w14:paraId="4472DF3E" w14:textId="77777777" w:rsidTr="008419FC">
        <w:tc>
          <w:tcPr>
            <w:tcW w:w="976" w:type="dxa"/>
            <w:tcBorders>
              <w:top w:val="nil"/>
              <w:left w:val="thinThickThinSmallGap" w:sz="24" w:space="0" w:color="auto"/>
              <w:bottom w:val="nil"/>
            </w:tcBorders>
            <w:shd w:val="clear" w:color="auto" w:fill="auto"/>
          </w:tcPr>
          <w:p w14:paraId="3CAAF63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5B5216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0CF62C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F0E525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37B090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216884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777FE9" w14:textId="77777777" w:rsidR="00FB2705" w:rsidRDefault="00FB2705" w:rsidP="00FB2705">
            <w:pPr>
              <w:rPr>
                <w:rFonts w:cs="Arial"/>
              </w:rPr>
            </w:pPr>
          </w:p>
        </w:tc>
      </w:tr>
      <w:tr w:rsidR="00FB2705" w:rsidRPr="00D95972" w14:paraId="779C9B0A" w14:textId="77777777" w:rsidTr="008419FC">
        <w:tc>
          <w:tcPr>
            <w:tcW w:w="976" w:type="dxa"/>
            <w:tcBorders>
              <w:top w:val="nil"/>
              <w:left w:val="thinThickThinSmallGap" w:sz="24" w:space="0" w:color="auto"/>
              <w:bottom w:val="nil"/>
            </w:tcBorders>
            <w:shd w:val="clear" w:color="auto" w:fill="auto"/>
          </w:tcPr>
          <w:p w14:paraId="05EB36F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A7D1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01F272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62DD29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6F4D96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A440EA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F29074" w14:textId="77777777" w:rsidR="00FB2705" w:rsidRPr="00D95972" w:rsidRDefault="00FB2705" w:rsidP="00FB2705">
            <w:pPr>
              <w:rPr>
                <w:rFonts w:cs="Arial"/>
              </w:rPr>
            </w:pPr>
          </w:p>
        </w:tc>
      </w:tr>
      <w:tr w:rsidR="00FB2705" w:rsidRPr="00D95972" w14:paraId="68E2C2F2" w14:textId="77777777" w:rsidTr="008419FC">
        <w:tc>
          <w:tcPr>
            <w:tcW w:w="976" w:type="dxa"/>
            <w:tcBorders>
              <w:top w:val="nil"/>
              <w:left w:val="thinThickThinSmallGap" w:sz="24" w:space="0" w:color="auto"/>
              <w:bottom w:val="nil"/>
            </w:tcBorders>
            <w:shd w:val="clear" w:color="auto" w:fill="auto"/>
          </w:tcPr>
          <w:p w14:paraId="4DF4B3D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FA4E80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466E82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AE416A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B46B8C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32B5A2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2F2672" w14:textId="77777777" w:rsidR="00FB2705" w:rsidRPr="00D95972" w:rsidRDefault="00FB2705" w:rsidP="00FB2705">
            <w:pPr>
              <w:rPr>
                <w:rFonts w:cs="Arial"/>
              </w:rPr>
            </w:pPr>
          </w:p>
        </w:tc>
      </w:tr>
      <w:tr w:rsidR="00FB2705" w:rsidRPr="00D95972" w14:paraId="1A7FDAF1" w14:textId="77777777" w:rsidTr="008419FC">
        <w:tc>
          <w:tcPr>
            <w:tcW w:w="976" w:type="dxa"/>
            <w:tcBorders>
              <w:top w:val="nil"/>
              <w:left w:val="thinThickThinSmallGap" w:sz="24" w:space="0" w:color="auto"/>
              <w:bottom w:val="nil"/>
            </w:tcBorders>
            <w:shd w:val="clear" w:color="auto" w:fill="auto"/>
          </w:tcPr>
          <w:p w14:paraId="5E5DAE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FA919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9B0854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3F5E7C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BCAC31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CAA5F5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1818E5" w14:textId="77777777" w:rsidR="00FB2705" w:rsidRPr="00D95972" w:rsidRDefault="00FB2705" w:rsidP="00FB2705">
            <w:pPr>
              <w:rPr>
                <w:rFonts w:cs="Arial"/>
              </w:rPr>
            </w:pPr>
          </w:p>
        </w:tc>
      </w:tr>
      <w:tr w:rsidR="00FB2705" w:rsidRPr="00D95972" w14:paraId="1E9E5A4B" w14:textId="77777777" w:rsidTr="008419FC">
        <w:tc>
          <w:tcPr>
            <w:tcW w:w="976" w:type="dxa"/>
            <w:tcBorders>
              <w:top w:val="nil"/>
              <w:left w:val="thinThickThinSmallGap" w:sz="24" w:space="0" w:color="auto"/>
              <w:bottom w:val="nil"/>
            </w:tcBorders>
            <w:shd w:val="clear" w:color="auto" w:fill="auto"/>
          </w:tcPr>
          <w:p w14:paraId="35FF098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41E09F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F7114D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03A046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CC6C98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12DA35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E0515F" w14:textId="77777777" w:rsidR="00FB2705" w:rsidRPr="00D95972" w:rsidRDefault="00FB2705" w:rsidP="00FB2705">
            <w:pPr>
              <w:rPr>
                <w:rFonts w:cs="Arial"/>
              </w:rPr>
            </w:pPr>
          </w:p>
        </w:tc>
      </w:tr>
      <w:tr w:rsidR="00FB2705" w:rsidRPr="00D95972" w14:paraId="57FD66D1" w14:textId="77777777" w:rsidTr="008419FC">
        <w:tc>
          <w:tcPr>
            <w:tcW w:w="976" w:type="dxa"/>
            <w:tcBorders>
              <w:top w:val="nil"/>
              <w:left w:val="thinThickThinSmallGap" w:sz="24" w:space="0" w:color="auto"/>
              <w:bottom w:val="nil"/>
            </w:tcBorders>
            <w:shd w:val="clear" w:color="auto" w:fill="auto"/>
          </w:tcPr>
          <w:p w14:paraId="3BFAAC3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AAE747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1B66D3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E89BAF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4D66E9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15DA76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EB8FEE" w14:textId="77777777" w:rsidR="00FB2705" w:rsidRPr="00D95972" w:rsidRDefault="00FB2705" w:rsidP="00FB2705">
            <w:pPr>
              <w:rPr>
                <w:rFonts w:cs="Arial"/>
              </w:rPr>
            </w:pPr>
          </w:p>
        </w:tc>
      </w:tr>
      <w:tr w:rsidR="00FB2705" w:rsidRPr="00D95972" w14:paraId="3C6ED338" w14:textId="77777777" w:rsidTr="00396E69">
        <w:tc>
          <w:tcPr>
            <w:tcW w:w="976" w:type="dxa"/>
            <w:tcBorders>
              <w:top w:val="single" w:sz="4" w:space="0" w:color="auto"/>
              <w:left w:val="thinThickThinSmallGap" w:sz="24" w:space="0" w:color="auto"/>
              <w:bottom w:val="single" w:sz="4" w:space="0" w:color="auto"/>
            </w:tcBorders>
          </w:tcPr>
          <w:p w14:paraId="2F5E3319"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4BDB1162" w14:textId="77777777" w:rsidR="00FB2705" w:rsidRPr="00DE6A60" w:rsidRDefault="00FB2705" w:rsidP="00FB2705">
            <w:pPr>
              <w:rPr>
                <w:rFonts w:cs="Arial"/>
                <w:lang w:val="nb-NO"/>
              </w:rPr>
            </w:pPr>
            <w:r>
              <w:t>5G_CioT</w:t>
            </w:r>
          </w:p>
        </w:tc>
        <w:tc>
          <w:tcPr>
            <w:tcW w:w="1088" w:type="dxa"/>
            <w:tcBorders>
              <w:top w:val="single" w:sz="4" w:space="0" w:color="auto"/>
              <w:bottom w:val="single" w:sz="4" w:space="0" w:color="auto"/>
            </w:tcBorders>
          </w:tcPr>
          <w:p w14:paraId="2E36CB7F"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07299A63"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21473DF"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45AE1CC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43931EA4" w14:textId="77777777" w:rsidR="00FB2705" w:rsidRDefault="00FB2705" w:rsidP="00FB2705">
            <w:r>
              <w:t xml:space="preserve">CT aspects of </w:t>
            </w:r>
            <w:r w:rsidRPr="00AD2F2B">
              <w:t>Cellular IoT support and evolution for the 5G System</w:t>
            </w:r>
          </w:p>
          <w:p w14:paraId="7E0B4853" w14:textId="77777777" w:rsidR="00FB2705" w:rsidRDefault="00FB2705" w:rsidP="00FB2705"/>
          <w:p w14:paraId="11E294B0" w14:textId="77777777" w:rsidR="00FB2705" w:rsidRPr="00D95972" w:rsidRDefault="00FB2705" w:rsidP="00FB2705">
            <w:pPr>
              <w:rPr>
                <w:rFonts w:eastAsia="Batang" w:cs="Arial"/>
                <w:color w:val="000000"/>
                <w:lang w:eastAsia="ko-KR"/>
              </w:rPr>
            </w:pPr>
          </w:p>
        </w:tc>
      </w:tr>
      <w:tr w:rsidR="00FB2705" w:rsidRPr="00D95972" w14:paraId="4DEBAFB1" w14:textId="77777777" w:rsidTr="00396E69">
        <w:tc>
          <w:tcPr>
            <w:tcW w:w="976" w:type="dxa"/>
            <w:tcBorders>
              <w:top w:val="nil"/>
              <w:left w:val="thinThickThinSmallGap" w:sz="24" w:space="0" w:color="auto"/>
              <w:bottom w:val="nil"/>
            </w:tcBorders>
            <w:shd w:val="clear" w:color="auto" w:fill="auto"/>
          </w:tcPr>
          <w:p w14:paraId="02A9D66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893C73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84EB551" w14:textId="77777777" w:rsidR="00FB2705" w:rsidRDefault="004A2386" w:rsidP="00FB2705">
            <w:pPr>
              <w:rPr>
                <w:rFonts w:cs="Arial"/>
              </w:rPr>
            </w:pPr>
            <w:hyperlink r:id="rId260" w:history="1">
              <w:r w:rsidR="00FB2705">
                <w:rPr>
                  <w:rStyle w:val="Hyperlink"/>
                </w:rPr>
                <w:t>C1-200298</w:t>
              </w:r>
            </w:hyperlink>
          </w:p>
        </w:tc>
        <w:tc>
          <w:tcPr>
            <w:tcW w:w="4190" w:type="dxa"/>
            <w:gridSpan w:val="3"/>
            <w:tcBorders>
              <w:top w:val="single" w:sz="4" w:space="0" w:color="auto"/>
              <w:bottom w:val="single" w:sz="4" w:space="0" w:color="auto"/>
            </w:tcBorders>
            <w:shd w:val="clear" w:color="auto" w:fill="FFFF00"/>
          </w:tcPr>
          <w:p w14:paraId="2E8ECC94" w14:textId="77777777" w:rsidR="00FB2705" w:rsidRDefault="00FB2705" w:rsidP="00FB2705">
            <w:pPr>
              <w:rPr>
                <w:rFonts w:cs="Arial"/>
              </w:rPr>
            </w:pPr>
            <w:r>
              <w:rPr>
                <w:rFonts w:cs="Arial"/>
              </w:rPr>
              <w:t>Update of Reading coverage enhancement status +CRCES for Connection to 5G Core Network</w:t>
            </w:r>
          </w:p>
        </w:tc>
        <w:tc>
          <w:tcPr>
            <w:tcW w:w="1766" w:type="dxa"/>
            <w:tcBorders>
              <w:top w:val="single" w:sz="4" w:space="0" w:color="auto"/>
              <w:bottom w:val="single" w:sz="4" w:space="0" w:color="auto"/>
            </w:tcBorders>
            <w:shd w:val="clear" w:color="auto" w:fill="FFFF00"/>
          </w:tcPr>
          <w:p w14:paraId="374B0FAD" w14:textId="77777777" w:rsidR="00FB2705" w:rsidRDefault="00FB2705" w:rsidP="00FB2705">
            <w:pPr>
              <w:rPr>
                <w:rFonts w:cs="Arial"/>
              </w:rPr>
            </w:pPr>
            <w:r>
              <w:rPr>
                <w:rFonts w:cs="Arial"/>
              </w:rPr>
              <w:t>BlackBerry UK Limited</w:t>
            </w:r>
          </w:p>
        </w:tc>
        <w:tc>
          <w:tcPr>
            <w:tcW w:w="827" w:type="dxa"/>
            <w:tcBorders>
              <w:top w:val="single" w:sz="4" w:space="0" w:color="auto"/>
              <w:bottom w:val="single" w:sz="4" w:space="0" w:color="auto"/>
            </w:tcBorders>
            <w:shd w:val="clear" w:color="auto" w:fill="FFFF00"/>
          </w:tcPr>
          <w:p w14:paraId="55A52561" w14:textId="77777777" w:rsidR="00FB2705" w:rsidRPr="003C7CDD" w:rsidRDefault="00FB2705" w:rsidP="00FB2705">
            <w:pPr>
              <w:rPr>
                <w:rFonts w:cs="Arial"/>
                <w:color w:val="000000"/>
              </w:rPr>
            </w:pPr>
            <w:r>
              <w:rPr>
                <w:rFonts w:cs="Arial"/>
                <w:color w:val="000000"/>
              </w:rPr>
              <w:t>CR 0684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97E9A8" w14:textId="77777777" w:rsidR="00FB2705" w:rsidRPr="00D95972" w:rsidRDefault="00FB2705" w:rsidP="00FB2705">
            <w:pPr>
              <w:rPr>
                <w:rFonts w:cs="Arial"/>
              </w:rPr>
            </w:pPr>
            <w:r>
              <w:rPr>
                <w:rFonts w:cs="Arial"/>
              </w:rPr>
              <w:t>Revision of C1-200116</w:t>
            </w:r>
          </w:p>
        </w:tc>
      </w:tr>
      <w:tr w:rsidR="00FB2705" w:rsidRPr="00D95972" w14:paraId="644ECB5C" w14:textId="77777777" w:rsidTr="00396E69">
        <w:tc>
          <w:tcPr>
            <w:tcW w:w="976" w:type="dxa"/>
            <w:tcBorders>
              <w:top w:val="nil"/>
              <w:left w:val="thinThickThinSmallGap" w:sz="24" w:space="0" w:color="auto"/>
              <w:bottom w:val="nil"/>
            </w:tcBorders>
            <w:shd w:val="clear" w:color="auto" w:fill="auto"/>
          </w:tcPr>
          <w:p w14:paraId="65BFF51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02A3A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F0EC94C" w14:textId="77777777" w:rsidR="00FB2705" w:rsidRDefault="004A2386" w:rsidP="00FB2705">
            <w:pPr>
              <w:rPr>
                <w:rFonts w:cs="Arial"/>
              </w:rPr>
            </w:pPr>
            <w:hyperlink r:id="rId261" w:history="1">
              <w:r w:rsidR="00FB2705">
                <w:rPr>
                  <w:rStyle w:val="Hyperlink"/>
                </w:rPr>
                <w:t>C1-200328</w:t>
              </w:r>
            </w:hyperlink>
          </w:p>
        </w:tc>
        <w:tc>
          <w:tcPr>
            <w:tcW w:w="4190" w:type="dxa"/>
            <w:gridSpan w:val="3"/>
            <w:tcBorders>
              <w:top w:val="single" w:sz="4" w:space="0" w:color="auto"/>
              <w:bottom w:val="single" w:sz="4" w:space="0" w:color="auto"/>
            </w:tcBorders>
            <w:shd w:val="clear" w:color="auto" w:fill="FFFF00"/>
          </w:tcPr>
          <w:p w14:paraId="354D4093" w14:textId="77777777" w:rsidR="00FB2705" w:rsidRDefault="00FB2705" w:rsidP="00FB2705">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14:paraId="6FB32AAE" w14:textId="77777777" w:rsidR="00FB2705"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477948E6" w14:textId="77777777" w:rsidR="00FB2705" w:rsidRPr="003C7CDD" w:rsidRDefault="00FB2705" w:rsidP="00FB2705">
            <w:pPr>
              <w:rPr>
                <w:rFonts w:cs="Arial"/>
                <w:color w:val="000000"/>
              </w:rPr>
            </w:pPr>
            <w:r>
              <w:rPr>
                <w:rFonts w:cs="Arial"/>
                <w:color w:val="000000"/>
              </w:rPr>
              <w:t>CR 1881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EE8AC8" w14:textId="77777777" w:rsidR="00FB2705" w:rsidRPr="00D95972" w:rsidRDefault="00FB2705" w:rsidP="00FB2705">
            <w:pPr>
              <w:rPr>
                <w:rFonts w:cs="Arial"/>
              </w:rPr>
            </w:pPr>
          </w:p>
        </w:tc>
      </w:tr>
      <w:tr w:rsidR="00FB2705" w:rsidRPr="00D95972" w14:paraId="43EBE14A" w14:textId="77777777" w:rsidTr="0011189D">
        <w:tc>
          <w:tcPr>
            <w:tcW w:w="976" w:type="dxa"/>
            <w:tcBorders>
              <w:top w:val="nil"/>
              <w:left w:val="thinThickThinSmallGap" w:sz="24" w:space="0" w:color="auto"/>
              <w:bottom w:val="nil"/>
            </w:tcBorders>
            <w:shd w:val="clear" w:color="auto" w:fill="auto"/>
          </w:tcPr>
          <w:p w14:paraId="3DDC64C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14319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C03AC3" w14:textId="77777777" w:rsidR="00FB2705" w:rsidRDefault="004A2386" w:rsidP="00FB2705">
            <w:pPr>
              <w:rPr>
                <w:rFonts w:cs="Arial"/>
              </w:rPr>
            </w:pPr>
            <w:hyperlink r:id="rId262" w:history="1">
              <w:r w:rsidR="00FB2705">
                <w:rPr>
                  <w:rStyle w:val="Hyperlink"/>
                </w:rPr>
                <w:t>C1-200351</w:t>
              </w:r>
            </w:hyperlink>
          </w:p>
        </w:tc>
        <w:tc>
          <w:tcPr>
            <w:tcW w:w="4190" w:type="dxa"/>
            <w:gridSpan w:val="3"/>
            <w:tcBorders>
              <w:top w:val="single" w:sz="4" w:space="0" w:color="auto"/>
              <w:bottom w:val="single" w:sz="4" w:space="0" w:color="auto"/>
            </w:tcBorders>
            <w:shd w:val="clear" w:color="auto" w:fill="FFFF00"/>
          </w:tcPr>
          <w:p w14:paraId="499B25CD" w14:textId="77777777" w:rsidR="00FB2705" w:rsidRDefault="00FB2705" w:rsidP="00FB2705">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14:paraId="600616F1" w14:textId="77777777" w:rsidR="00FB2705"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64AB03D9" w14:textId="77777777" w:rsidR="00FB2705" w:rsidRPr="003C7CDD" w:rsidRDefault="00FB2705" w:rsidP="00FB2705">
            <w:pPr>
              <w:rPr>
                <w:rFonts w:cs="Arial"/>
                <w:color w:val="000000"/>
              </w:rPr>
            </w:pPr>
            <w:r>
              <w:rPr>
                <w:rFonts w:cs="Arial"/>
                <w:color w:val="000000"/>
              </w:rPr>
              <w:t>CR 3330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BF960B" w14:textId="77777777" w:rsidR="00FB2705" w:rsidRPr="00D95972" w:rsidRDefault="00FB2705" w:rsidP="00FB2705">
            <w:pPr>
              <w:rPr>
                <w:rFonts w:cs="Arial"/>
              </w:rPr>
            </w:pPr>
          </w:p>
        </w:tc>
      </w:tr>
      <w:tr w:rsidR="00FB2705" w:rsidRPr="00D95972" w14:paraId="2AC5F70A" w14:textId="77777777" w:rsidTr="0011189D">
        <w:tc>
          <w:tcPr>
            <w:tcW w:w="976" w:type="dxa"/>
            <w:tcBorders>
              <w:top w:val="nil"/>
              <w:left w:val="thinThickThinSmallGap" w:sz="24" w:space="0" w:color="auto"/>
              <w:bottom w:val="nil"/>
            </w:tcBorders>
            <w:shd w:val="clear" w:color="auto" w:fill="auto"/>
          </w:tcPr>
          <w:p w14:paraId="4B2E9DB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643F8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EE70386" w14:textId="77777777" w:rsidR="00FB2705" w:rsidRDefault="004A2386" w:rsidP="00FB2705">
            <w:pPr>
              <w:rPr>
                <w:rFonts w:cs="Arial"/>
              </w:rPr>
            </w:pPr>
            <w:hyperlink r:id="rId263" w:history="1">
              <w:r w:rsidR="00FB2705">
                <w:rPr>
                  <w:rStyle w:val="Hyperlink"/>
                </w:rPr>
                <w:t>C1-200368</w:t>
              </w:r>
            </w:hyperlink>
          </w:p>
        </w:tc>
        <w:tc>
          <w:tcPr>
            <w:tcW w:w="4190" w:type="dxa"/>
            <w:gridSpan w:val="3"/>
            <w:tcBorders>
              <w:top w:val="single" w:sz="4" w:space="0" w:color="auto"/>
              <w:bottom w:val="single" w:sz="4" w:space="0" w:color="auto"/>
            </w:tcBorders>
            <w:shd w:val="clear" w:color="auto" w:fill="FFFF00"/>
          </w:tcPr>
          <w:p w14:paraId="5F7F1CD2" w14:textId="77777777" w:rsidR="00FB2705" w:rsidRDefault="00FB2705" w:rsidP="00FB2705">
            <w:pPr>
              <w:rPr>
                <w:rFonts w:cs="Arial"/>
              </w:rPr>
            </w:pPr>
            <w:r>
              <w:rPr>
                <w:rFonts w:cs="Arial"/>
              </w:rPr>
              <w:t>Addition of MT-EDT support indication</w:t>
            </w:r>
          </w:p>
        </w:tc>
        <w:tc>
          <w:tcPr>
            <w:tcW w:w="1766" w:type="dxa"/>
            <w:tcBorders>
              <w:top w:val="single" w:sz="4" w:space="0" w:color="auto"/>
              <w:bottom w:val="single" w:sz="4" w:space="0" w:color="auto"/>
            </w:tcBorders>
            <w:shd w:val="clear" w:color="auto" w:fill="FFFF00"/>
          </w:tcPr>
          <w:p w14:paraId="2A8188C5" w14:textId="77777777" w:rsidR="00FB2705" w:rsidRDefault="00FB2705" w:rsidP="00FB2705">
            <w:pPr>
              <w:rPr>
                <w:rFonts w:cs="Arial"/>
              </w:rPr>
            </w:pPr>
            <w:r>
              <w:rPr>
                <w:rFonts w:cs="Arial"/>
              </w:rPr>
              <w:t xml:space="preserve">Ericsson, Qualcomm </w:t>
            </w:r>
            <w:r>
              <w:rPr>
                <w:rFonts w:cs="Arial"/>
              </w:rPr>
              <w:lastRenderedPageBreak/>
              <w:t>Incorporated, OPPO / Mikael</w:t>
            </w:r>
          </w:p>
        </w:tc>
        <w:tc>
          <w:tcPr>
            <w:tcW w:w="827" w:type="dxa"/>
            <w:tcBorders>
              <w:top w:val="single" w:sz="4" w:space="0" w:color="auto"/>
              <w:bottom w:val="single" w:sz="4" w:space="0" w:color="auto"/>
            </w:tcBorders>
            <w:shd w:val="clear" w:color="auto" w:fill="FFFF00"/>
          </w:tcPr>
          <w:p w14:paraId="4668B74C" w14:textId="77777777" w:rsidR="00FB2705" w:rsidRDefault="00FB2705" w:rsidP="00FB2705">
            <w:pPr>
              <w:rPr>
                <w:rFonts w:cs="Arial"/>
                <w:color w:val="000000"/>
              </w:rPr>
            </w:pPr>
            <w:r>
              <w:rPr>
                <w:rFonts w:cs="Arial"/>
                <w:color w:val="000000"/>
              </w:rPr>
              <w:lastRenderedPageBreak/>
              <w:t xml:space="preserve">CR 3332 </w:t>
            </w:r>
            <w:r>
              <w:rPr>
                <w:rFonts w:cs="Arial"/>
                <w:color w:val="000000"/>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4CAE42" w14:textId="77777777" w:rsidR="00FB2705" w:rsidRPr="00D95972" w:rsidRDefault="00FB2705" w:rsidP="00FB2705">
            <w:pPr>
              <w:rPr>
                <w:rFonts w:cs="Arial"/>
              </w:rPr>
            </w:pPr>
          </w:p>
        </w:tc>
      </w:tr>
      <w:tr w:rsidR="00FB2705" w:rsidRPr="00D95972" w14:paraId="04850C2D" w14:textId="77777777" w:rsidTr="0011189D">
        <w:tc>
          <w:tcPr>
            <w:tcW w:w="976" w:type="dxa"/>
            <w:tcBorders>
              <w:top w:val="nil"/>
              <w:left w:val="thinThickThinSmallGap" w:sz="24" w:space="0" w:color="auto"/>
              <w:bottom w:val="nil"/>
            </w:tcBorders>
            <w:shd w:val="clear" w:color="auto" w:fill="auto"/>
          </w:tcPr>
          <w:p w14:paraId="07A3050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405124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19ABF67" w14:textId="77777777" w:rsidR="00FB2705" w:rsidRDefault="004A2386" w:rsidP="00FB2705">
            <w:pPr>
              <w:rPr>
                <w:rFonts w:cs="Arial"/>
              </w:rPr>
            </w:pPr>
            <w:hyperlink r:id="rId264" w:history="1">
              <w:r w:rsidR="00FB2705">
                <w:rPr>
                  <w:rStyle w:val="Hyperlink"/>
                </w:rPr>
                <w:t>C1-200383</w:t>
              </w:r>
            </w:hyperlink>
          </w:p>
        </w:tc>
        <w:tc>
          <w:tcPr>
            <w:tcW w:w="4190" w:type="dxa"/>
            <w:gridSpan w:val="3"/>
            <w:tcBorders>
              <w:top w:val="single" w:sz="4" w:space="0" w:color="auto"/>
              <w:bottom w:val="single" w:sz="4" w:space="0" w:color="auto"/>
            </w:tcBorders>
            <w:shd w:val="clear" w:color="auto" w:fill="FFFF00"/>
          </w:tcPr>
          <w:p w14:paraId="48ADA031" w14:textId="77777777" w:rsidR="00FB2705" w:rsidRDefault="00FB2705" w:rsidP="00FB2705">
            <w:pPr>
              <w:rPr>
                <w:rFonts w:cs="Arial"/>
              </w:rPr>
            </w:pPr>
            <w:r>
              <w:rPr>
                <w:rFonts w:cs="Arial"/>
              </w:rPr>
              <w:t>Resolve Editor´s Notes on NB-N1 mode extended NAS timers for CE</w:t>
            </w:r>
          </w:p>
        </w:tc>
        <w:tc>
          <w:tcPr>
            <w:tcW w:w="1766" w:type="dxa"/>
            <w:tcBorders>
              <w:top w:val="single" w:sz="4" w:space="0" w:color="auto"/>
              <w:bottom w:val="single" w:sz="4" w:space="0" w:color="auto"/>
            </w:tcBorders>
            <w:shd w:val="clear" w:color="auto" w:fill="FFFF00"/>
          </w:tcPr>
          <w:p w14:paraId="47E76678" w14:textId="77777777"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1352EE4D" w14:textId="77777777" w:rsidR="00FB2705" w:rsidRDefault="00FB2705" w:rsidP="00FB2705">
            <w:pPr>
              <w:rPr>
                <w:rFonts w:cs="Arial"/>
                <w:color w:val="000000"/>
              </w:rPr>
            </w:pPr>
            <w:r>
              <w:rPr>
                <w:rFonts w:cs="Arial"/>
                <w:color w:val="000000"/>
              </w:rPr>
              <w:t>CR 1891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8CB83E" w14:textId="77777777" w:rsidR="00FB2705" w:rsidRPr="00D95972" w:rsidRDefault="00FB2705" w:rsidP="00FB2705">
            <w:pPr>
              <w:rPr>
                <w:rFonts w:cs="Arial"/>
              </w:rPr>
            </w:pPr>
          </w:p>
        </w:tc>
      </w:tr>
      <w:tr w:rsidR="00FB2705" w:rsidRPr="00D95972" w14:paraId="356E39FD" w14:textId="77777777" w:rsidTr="0011189D">
        <w:tc>
          <w:tcPr>
            <w:tcW w:w="976" w:type="dxa"/>
            <w:tcBorders>
              <w:top w:val="nil"/>
              <w:left w:val="thinThickThinSmallGap" w:sz="24" w:space="0" w:color="auto"/>
              <w:bottom w:val="nil"/>
            </w:tcBorders>
            <w:shd w:val="clear" w:color="auto" w:fill="auto"/>
          </w:tcPr>
          <w:p w14:paraId="7F30D25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01619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308C022" w14:textId="77777777" w:rsidR="00FB2705" w:rsidRDefault="004A2386" w:rsidP="00FB2705">
            <w:pPr>
              <w:rPr>
                <w:rFonts w:cs="Arial"/>
              </w:rPr>
            </w:pPr>
            <w:hyperlink r:id="rId265" w:history="1">
              <w:r w:rsidR="00FB2705">
                <w:rPr>
                  <w:rStyle w:val="Hyperlink"/>
                </w:rPr>
                <w:t>C1-200384</w:t>
              </w:r>
            </w:hyperlink>
          </w:p>
        </w:tc>
        <w:tc>
          <w:tcPr>
            <w:tcW w:w="4190" w:type="dxa"/>
            <w:gridSpan w:val="3"/>
            <w:tcBorders>
              <w:top w:val="single" w:sz="4" w:space="0" w:color="auto"/>
              <w:bottom w:val="single" w:sz="4" w:space="0" w:color="auto"/>
            </w:tcBorders>
            <w:shd w:val="clear" w:color="auto" w:fill="FFFF00"/>
          </w:tcPr>
          <w:p w14:paraId="41BFA4A1" w14:textId="77777777" w:rsidR="00FB2705" w:rsidRDefault="00FB2705" w:rsidP="00FB2705">
            <w:pPr>
              <w:rPr>
                <w:rFonts w:cs="Arial"/>
              </w:rPr>
            </w:pPr>
            <w:r>
              <w:rPr>
                <w:rFonts w:cs="Arial"/>
              </w:rPr>
              <w:t>Resolve Editor´s Notes on WB-N1 mode extended NAS timers for CE</w:t>
            </w:r>
          </w:p>
        </w:tc>
        <w:tc>
          <w:tcPr>
            <w:tcW w:w="1766" w:type="dxa"/>
            <w:tcBorders>
              <w:top w:val="single" w:sz="4" w:space="0" w:color="auto"/>
              <w:bottom w:val="single" w:sz="4" w:space="0" w:color="auto"/>
            </w:tcBorders>
            <w:shd w:val="clear" w:color="auto" w:fill="FFFF00"/>
          </w:tcPr>
          <w:p w14:paraId="701B8AE1" w14:textId="77777777"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6BABC422" w14:textId="77777777" w:rsidR="00FB2705" w:rsidRDefault="00FB2705" w:rsidP="00FB2705">
            <w:pPr>
              <w:rPr>
                <w:rFonts w:cs="Arial"/>
                <w:color w:val="000000"/>
              </w:rPr>
            </w:pPr>
            <w:r>
              <w:rPr>
                <w:rFonts w:cs="Arial"/>
                <w:color w:val="000000"/>
              </w:rPr>
              <w:t>CR 1892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9049DB" w14:textId="77777777" w:rsidR="00FB2705" w:rsidRPr="00D95972" w:rsidRDefault="00FB2705" w:rsidP="00FB2705">
            <w:pPr>
              <w:rPr>
                <w:rFonts w:cs="Arial"/>
              </w:rPr>
            </w:pPr>
          </w:p>
        </w:tc>
      </w:tr>
      <w:tr w:rsidR="00FB2705" w:rsidRPr="00D95972" w14:paraId="5D162AB1" w14:textId="77777777" w:rsidTr="0011189D">
        <w:tc>
          <w:tcPr>
            <w:tcW w:w="976" w:type="dxa"/>
            <w:tcBorders>
              <w:top w:val="nil"/>
              <w:left w:val="thinThickThinSmallGap" w:sz="24" w:space="0" w:color="auto"/>
              <w:bottom w:val="nil"/>
            </w:tcBorders>
            <w:shd w:val="clear" w:color="auto" w:fill="auto"/>
          </w:tcPr>
          <w:p w14:paraId="60B37A2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062CCF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95DF78C" w14:textId="77777777" w:rsidR="00FB2705" w:rsidRDefault="004A2386" w:rsidP="00FB2705">
            <w:pPr>
              <w:rPr>
                <w:rFonts w:cs="Arial"/>
              </w:rPr>
            </w:pPr>
            <w:hyperlink r:id="rId266" w:history="1">
              <w:r w:rsidR="00FB2705">
                <w:rPr>
                  <w:rStyle w:val="Hyperlink"/>
                </w:rPr>
                <w:t>C1-200397</w:t>
              </w:r>
            </w:hyperlink>
          </w:p>
        </w:tc>
        <w:tc>
          <w:tcPr>
            <w:tcW w:w="4190" w:type="dxa"/>
            <w:gridSpan w:val="3"/>
            <w:tcBorders>
              <w:top w:val="single" w:sz="4" w:space="0" w:color="auto"/>
              <w:bottom w:val="single" w:sz="4" w:space="0" w:color="auto"/>
            </w:tcBorders>
            <w:shd w:val="clear" w:color="auto" w:fill="FFFF00"/>
          </w:tcPr>
          <w:p w14:paraId="34EE8B34" w14:textId="77777777" w:rsidR="00FB2705" w:rsidRDefault="00FB2705" w:rsidP="00FB2705">
            <w:pPr>
              <w:rPr>
                <w:rFonts w:cs="Arial"/>
              </w:rPr>
            </w:pPr>
            <w:r>
              <w:rPr>
                <w:rFonts w:cs="Arial"/>
              </w:rPr>
              <w:t>“MO exception data” access category</w:t>
            </w:r>
          </w:p>
        </w:tc>
        <w:tc>
          <w:tcPr>
            <w:tcW w:w="1766" w:type="dxa"/>
            <w:tcBorders>
              <w:top w:val="single" w:sz="4" w:space="0" w:color="auto"/>
              <w:bottom w:val="single" w:sz="4" w:space="0" w:color="auto"/>
            </w:tcBorders>
            <w:shd w:val="clear" w:color="auto" w:fill="FFFF00"/>
          </w:tcPr>
          <w:p w14:paraId="3E5F1F76"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246B5FA" w14:textId="77777777" w:rsidR="00FB2705" w:rsidRDefault="00FB2705" w:rsidP="00FB2705">
            <w:pPr>
              <w:rPr>
                <w:rFonts w:cs="Arial"/>
                <w:color w:val="000000"/>
              </w:rPr>
            </w:pPr>
            <w:r>
              <w:rPr>
                <w:rFonts w:cs="Arial"/>
                <w:color w:val="000000"/>
              </w:rPr>
              <w:t>CR 1897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C015EE" w14:textId="77777777" w:rsidR="00FB2705" w:rsidRPr="00D95972" w:rsidRDefault="008E6CB8" w:rsidP="00FB2705">
            <w:pPr>
              <w:rPr>
                <w:rFonts w:cs="Arial"/>
              </w:rPr>
            </w:pPr>
            <w:r>
              <w:rPr>
                <w:lang w:val="en-US"/>
              </w:rPr>
              <w:t xml:space="preserve">C1-200397, C1-200421 and C1-200677 overlap, all related to incoming LS in C1-200227  </w:t>
            </w:r>
          </w:p>
        </w:tc>
      </w:tr>
      <w:tr w:rsidR="00FB2705" w:rsidRPr="00D95972" w14:paraId="29E3A714" w14:textId="77777777" w:rsidTr="0011189D">
        <w:tc>
          <w:tcPr>
            <w:tcW w:w="976" w:type="dxa"/>
            <w:tcBorders>
              <w:top w:val="nil"/>
              <w:left w:val="thinThickThinSmallGap" w:sz="24" w:space="0" w:color="auto"/>
              <w:bottom w:val="nil"/>
            </w:tcBorders>
            <w:shd w:val="clear" w:color="auto" w:fill="auto"/>
          </w:tcPr>
          <w:p w14:paraId="3670C35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F02777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CADACB4" w14:textId="77777777" w:rsidR="00FB2705" w:rsidRDefault="004A2386" w:rsidP="00FB2705">
            <w:pPr>
              <w:rPr>
                <w:rFonts w:cs="Arial"/>
              </w:rPr>
            </w:pPr>
            <w:hyperlink r:id="rId267" w:history="1">
              <w:r w:rsidR="00FB2705">
                <w:rPr>
                  <w:rStyle w:val="Hyperlink"/>
                </w:rPr>
                <w:t>C1-200355</w:t>
              </w:r>
            </w:hyperlink>
          </w:p>
        </w:tc>
        <w:tc>
          <w:tcPr>
            <w:tcW w:w="4190" w:type="dxa"/>
            <w:gridSpan w:val="3"/>
            <w:tcBorders>
              <w:top w:val="single" w:sz="4" w:space="0" w:color="auto"/>
              <w:bottom w:val="single" w:sz="4" w:space="0" w:color="auto"/>
            </w:tcBorders>
            <w:shd w:val="clear" w:color="auto" w:fill="FFFF00"/>
          </w:tcPr>
          <w:p w14:paraId="6DC75020" w14:textId="77777777" w:rsidR="00FB2705" w:rsidRDefault="00FB2705" w:rsidP="00FB2705">
            <w:pPr>
              <w:rPr>
                <w:rFonts w:cs="Arial"/>
              </w:rPr>
            </w:pPr>
            <w:r>
              <w:rPr>
                <w:rFonts w:cs="Arial"/>
              </w:rPr>
              <w:t>Applicability of UE specific DRX Parameter for NB-S1 mode Indicator</w:t>
            </w:r>
          </w:p>
        </w:tc>
        <w:tc>
          <w:tcPr>
            <w:tcW w:w="1766" w:type="dxa"/>
            <w:tcBorders>
              <w:top w:val="single" w:sz="4" w:space="0" w:color="auto"/>
              <w:bottom w:val="single" w:sz="4" w:space="0" w:color="auto"/>
            </w:tcBorders>
            <w:shd w:val="clear" w:color="auto" w:fill="FFFF00"/>
          </w:tcPr>
          <w:p w14:paraId="1259DA8F" w14:textId="77777777" w:rsidR="00FB2705" w:rsidRDefault="00FB2705" w:rsidP="00FB2705">
            <w:pPr>
              <w:rPr>
                <w:rFonts w:cs="Arial"/>
              </w:rPr>
            </w:pPr>
            <w:r>
              <w:rPr>
                <w:rFonts w:cs="Arial"/>
              </w:rPr>
              <w:t>Vodafone GmbH</w:t>
            </w:r>
          </w:p>
        </w:tc>
        <w:tc>
          <w:tcPr>
            <w:tcW w:w="827" w:type="dxa"/>
            <w:tcBorders>
              <w:top w:val="single" w:sz="4" w:space="0" w:color="auto"/>
              <w:bottom w:val="single" w:sz="4" w:space="0" w:color="auto"/>
            </w:tcBorders>
            <w:shd w:val="clear" w:color="auto" w:fill="FFFF00"/>
          </w:tcPr>
          <w:p w14:paraId="1C22480A" w14:textId="77777777" w:rsidR="00FB2705" w:rsidRPr="003C7CDD" w:rsidRDefault="00FB2705" w:rsidP="00FB2705">
            <w:pPr>
              <w:rPr>
                <w:rFonts w:cs="Arial"/>
                <w:color w:val="000000"/>
              </w:rPr>
            </w:pPr>
            <w:r>
              <w:rPr>
                <w:rFonts w:cs="Arial"/>
                <w:color w:val="000000"/>
              </w:rPr>
              <w:t>CR 3331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3261ED" w14:textId="77777777" w:rsidR="00FB2705" w:rsidRPr="00D95972" w:rsidRDefault="008E6CB8" w:rsidP="00FB2705">
            <w:pPr>
              <w:rPr>
                <w:rFonts w:cs="Arial"/>
              </w:rPr>
            </w:pPr>
            <w:r>
              <w:rPr>
                <w:lang w:val="en-US"/>
              </w:rPr>
              <w:t xml:space="preserve">C1-200355, C1-200417, C1-200498 overlapping, </w:t>
            </w:r>
            <w:proofErr w:type="gramStart"/>
            <w:r>
              <w:rPr>
                <w:lang w:val="en-US"/>
              </w:rPr>
              <w:t>All</w:t>
            </w:r>
            <w:proofErr w:type="gramEnd"/>
            <w:r>
              <w:rPr>
                <w:lang w:val="en-US"/>
              </w:rPr>
              <w:t xml:space="preserve"> related to the incoming LS in C1-200237</w:t>
            </w:r>
          </w:p>
        </w:tc>
      </w:tr>
      <w:tr w:rsidR="00FB2705" w:rsidRPr="00D95972" w14:paraId="55DA86EF" w14:textId="77777777" w:rsidTr="0011189D">
        <w:tc>
          <w:tcPr>
            <w:tcW w:w="976" w:type="dxa"/>
            <w:tcBorders>
              <w:top w:val="nil"/>
              <w:left w:val="thinThickThinSmallGap" w:sz="24" w:space="0" w:color="auto"/>
              <w:bottom w:val="nil"/>
            </w:tcBorders>
            <w:shd w:val="clear" w:color="auto" w:fill="auto"/>
          </w:tcPr>
          <w:p w14:paraId="1D8D65E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8B659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2C58324" w14:textId="77777777" w:rsidR="00FB2705" w:rsidRDefault="004A2386" w:rsidP="00FB2705">
            <w:pPr>
              <w:rPr>
                <w:rFonts w:cs="Arial"/>
              </w:rPr>
            </w:pPr>
            <w:hyperlink r:id="rId268" w:history="1">
              <w:r w:rsidR="00FB2705">
                <w:rPr>
                  <w:rStyle w:val="Hyperlink"/>
                </w:rPr>
                <w:t>C1-200400</w:t>
              </w:r>
            </w:hyperlink>
          </w:p>
        </w:tc>
        <w:tc>
          <w:tcPr>
            <w:tcW w:w="4190" w:type="dxa"/>
            <w:gridSpan w:val="3"/>
            <w:tcBorders>
              <w:top w:val="single" w:sz="4" w:space="0" w:color="auto"/>
              <w:bottom w:val="single" w:sz="4" w:space="0" w:color="auto"/>
            </w:tcBorders>
            <w:shd w:val="clear" w:color="auto" w:fill="FFFF00"/>
          </w:tcPr>
          <w:p w14:paraId="6E44A669" w14:textId="77777777" w:rsidR="00FB2705" w:rsidRDefault="00FB2705" w:rsidP="00FB2705">
            <w:pPr>
              <w:rPr>
                <w:rFonts w:cs="Arial"/>
              </w:rPr>
            </w:pPr>
            <w:r>
              <w:rPr>
                <w:rFonts w:hint="eastAsia"/>
                <w:lang w:eastAsia="zh-CN"/>
              </w:rPr>
              <w:t>Stop T3565 upon connection resumption</w:t>
            </w:r>
          </w:p>
        </w:tc>
        <w:tc>
          <w:tcPr>
            <w:tcW w:w="1766" w:type="dxa"/>
            <w:tcBorders>
              <w:top w:val="single" w:sz="4" w:space="0" w:color="auto"/>
              <w:bottom w:val="single" w:sz="4" w:space="0" w:color="auto"/>
            </w:tcBorders>
            <w:shd w:val="clear" w:color="auto" w:fill="FFFF00"/>
          </w:tcPr>
          <w:p w14:paraId="5AB0FC09" w14:textId="77777777"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14:paraId="52C1D9C8" w14:textId="77777777" w:rsidR="00FB2705" w:rsidRDefault="00FB2705" w:rsidP="00FB2705">
            <w:pPr>
              <w:rPr>
                <w:rFonts w:cs="Arial"/>
              </w:rPr>
            </w:pPr>
            <w:r>
              <w:rPr>
                <w:rFonts w:cs="Arial"/>
              </w:rPr>
              <w:t>CR 1900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CCB8CD" w14:textId="77777777" w:rsidR="00FB2705" w:rsidRPr="00D95972" w:rsidRDefault="00FB2705" w:rsidP="00FB2705">
            <w:pPr>
              <w:rPr>
                <w:rFonts w:cs="Arial"/>
              </w:rPr>
            </w:pPr>
            <w:r>
              <w:rPr>
                <w:rFonts w:cs="Arial"/>
              </w:rPr>
              <w:t>Corrected agenda</w:t>
            </w:r>
          </w:p>
        </w:tc>
      </w:tr>
      <w:tr w:rsidR="00FB2705" w:rsidRPr="00D95972" w14:paraId="64C75F94" w14:textId="77777777" w:rsidTr="00396E69">
        <w:tc>
          <w:tcPr>
            <w:tcW w:w="976" w:type="dxa"/>
            <w:tcBorders>
              <w:top w:val="nil"/>
              <w:left w:val="thinThickThinSmallGap" w:sz="24" w:space="0" w:color="auto"/>
              <w:bottom w:val="nil"/>
            </w:tcBorders>
            <w:shd w:val="clear" w:color="auto" w:fill="auto"/>
          </w:tcPr>
          <w:p w14:paraId="3B775F6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D93F7C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95E682" w14:textId="77777777" w:rsidR="00FB2705" w:rsidRDefault="004A2386" w:rsidP="00FB2705">
            <w:pPr>
              <w:rPr>
                <w:rFonts w:cs="Arial"/>
              </w:rPr>
            </w:pPr>
            <w:hyperlink r:id="rId269" w:history="1">
              <w:r w:rsidR="00FB2705">
                <w:rPr>
                  <w:rStyle w:val="Hyperlink"/>
                </w:rPr>
                <w:t>C1-200417</w:t>
              </w:r>
            </w:hyperlink>
          </w:p>
        </w:tc>
        <w:tc>
          <w:tcPr>
            <w:tcW w:w="4190" w:type="dxa"/>
            <w:gridSpan w:val="3"/>
            <w:tcBorders>
              <w:top w:val="single" w:sz="4" w:space="0" w:color="auto"/>
              <w:bottom w:val="single" w:sz="4" w:space="0" w:color="auto"/>
            </w:tcBorders>
            <w:shd w:val="clear" w:color="auto" w:fill="FFFF00"/>
          </w:tcPr>
          <w:p w14:paraId="71B8F93E" w14:textId="77777777" w:rsidR="00FB2705" w:rsidRDefault="00FB2705" w:rsidP="00FB2705">
            <w:pPr>
              <w:rPr>
                <w:rFonts w:cs="Arial"/>
              </w:rPr>
            </w:pPr>
            <w:r>
              <w:rPr>
                <w:rFonts w:cs="Arial"/>
              </w:rPr>
              <w:t>Support for UE specific DRX for NB-S1 mode</w:t>
            </w:r>
          </w:p>
        </w:tc>
        <w:tc>
          <w:tcPr>
            <w:tcW w:w="1766" w:type="dxa"/>
            <w:tcBorders>
              <w:top w:val="single" w:sz="4" w:space="0" w:color="auto"/>
              <w:bottom w:val="single" w:sz="4" w:space="0" w:color="auto"/>
            </w:tcBorders>
            <w:shd w:val="clear" w:color="auto" w:fill="FFFF00"/>
          </w:tcPr>
          <w:p w14:paraId="603EAE91" w14:textId="77777777" w:rsidR="00FB2705" w:rsidRDefault="00FB2705" w:rsidP="00FB2705">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14:paraId="5FBBD202" w14:textId="77777777"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746EB1" w14:textId="77777777" w:rsidR="00FB2705" w:rsidRPr="00D95972" w:rsidRDefault="00EA303C" w:rsidP="00FB2705">
            <w:pPr>
              <w:rPr>
                <w:rFonts w:cs="Arial"/>
              </w:rPr>
            </w:pPr>
            <w:r>
              <w:rPr>
                <w:lang w:val="en-US"/>
              </w:rPr>
              <w:t xml:space="preserve">C1-200355, C1-200417, C1-200498 overlapping, </w:t>
            </w:r>
            <w:proofErr w:type="gramStart"/>
            <w:r>
              <w:rPr>
                <w:lang w:val="en-US"/>
              </w:rPr>
              <w:t>All</w:t>
            </w:r>
            <w:proofErr w:type="gramEnd"/>
            <w:r>
              <w:rPr>
                <w:lang w:val="en-US"/>
              </w:rPr>
              <w:t xml:space="preserve"> related to the incoming LS in C1-200237</w:t>
            </w:r>
          </w:p>
        </w:tc>
      </w:tr>
      <w:tr w:rsidR="00FB2705" w:rsidRPr="00D95972" w14:paraId="4C536BBE" w14:textId="77777777" w:rsidTr="00396E69">
        <w:tc>
          <w:tcPr>
            <w:tcW w:w="976" w:type="dxa"/>
            <w:tcBorders>
              <w:top w:val="nil"/>
              <w:left w:val="thinThickThinSmallGap" w:sz="24" w:space="0" w:color="auto"/>
              <w:bottom w:val="nil"/>
            </w:tcBorders>
            <w:shd w:val="clear" w:color="auto" w:fill="auto"/>
          </w:tcPr>
          <w:p w14:paraId="4FAAA4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073E15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89983DA" w14:textId="77777777" w:rsidR="00FB2705" w:rsidRDefault="004A2386" w:rsidP="00FB2705">
            <w:pPr>
              <w:rPr>
                <w:rFonts w:cs="Arial"/>
              </w:rPr>
            </w:pPr>
            <w:hyperlink r:id="rId270" w:history="1">
              <w:r w:rsidR="00FB2705">
                <w:rPr>
                  <w:rStyle w:val="Hyperlink"/>
                </w:rPr>
                <w:t>C1-200418</w:t>
              </w:r>
            </w:hyperlink>
          </w:p>
        </w:tc>
        <w:tc>
          <w:tcPr>
            <w:tcW w:w="4190" w:type="dxa"/>
            <w:gridSpan w:val="3"/>
            <w:tcBorders>
              <w:top w:val="single" w:sz="4" w:space="0" w:color="auto"/>
              <w:bottom w:val="single" w:sz="4" w:space="0" w:color="auto"/>
            </w:tcBorders>
            <w:shd w:val="clear" w:color="auto" w:fill="FFFF00"/>
          </w:tcPr>
          <w:p w14:paraId="14641E96" w14:textId="77777777" w:rsidR="00FB2705" w:rsidRDefault="00FB2705" w:rsidP="00FB2705">
            <w:pPr>
              <w:rPr>
                <w:rFonts w:cs="Arial"/>
              </w:rPr>
            </w:pPr>
            <w:r>
              <w:rPr>
                <w:rFonts w:cs="Arial"/>
              </w:rPr>
              <w:t>Support for the signalling of the capability for receiving WUS assistance information</w:t>
            </w:r>
          </w:p>
        </w:tc>
        <w:tc>
          <w:tcPr>
            <w:tcW w:w="1766" w:type="dxa"/>
            <w:tcBorders>
              <w:top w:val="single" w:sz="4" w:space="0" w:color="auto"/>
              <w:bottom w:val="single" w:sz="4" w:space="0" w:color="auto"/>
            </w:tcBorders>
            <w:shd w:val="clear" w:color="auto" w:fill="FFFF00"/>
          </w:tcPr>
          <w:p w14:paraId="5FF6128B" w14:textId="77777777"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7E324538" w14:textId="77777777" w:rsidR="00FB2705" w:rsidRPr="003C7CDD" w:rsidRDefault="00FB2705" w:rsidP="00FB2705">
            <w:pPr>
              <w:rPr>
                <w:rFonts w:cs="Arial"/>
                <w:color w:val="000000"/>
              </w:rPr>
            </w:pPr>
            <w:r>
              <w:rPr>
                <w:rFonts w:cs="Arial"/>
                <w:color w:val="000000"/>
              </w:rPr>
              <w:t>CR 1907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9676AB" w14:textId="77777777" w:rsidR="00FB2705" w:rsidRPr="00D95972" w:rsidRDefault="00FB2705" w:rsidP="00FB2705">
            <w:pPr>
              <w:rPr>
                <w:rFonts w:cs="Arial"/>
              </w:rPr>
            </w:pPr>
          </w:p>
        </w:tc>
      </w:tr>
      <w:tr w:rsidR="00FB2705" w:rsidRPr="00D95972" w14:paraId="731847BD" w14:textId="77777777" w:rsidTr="00396E69">
        <w:tc>
          <w:tcPr>
            <w:tcW w:w="976" w:type="dxa"/>
            <w:tcBorders>
              <w:top w:val="nil"/>
              <w:left w:val="thinThickThinSmallGap" w:sz="24" w:space="0" w:color="auto"/>
              <w:bottom w:val="nil"/>
            </w:tcBorders>
            <w:shd w:val="clear" w:color="auto" w:fill="auto"/>
          </w:tcPr>
          <w:p w14:paraId="375927E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5C6E2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EFAD8EF" w14:textId="77777777" w:rsidR="00FB2705" w:rsidRDefault="004A2386" w:rsidP="00FB2705">
            <w:pPr>
              <w:rPr>
                <w:rFonts w:cs="Arial"/>
              </w:rPr>
            </w:pPr>
            <w:hyperlink r:id="rId271" w:history="1">
              <w:r w:rsidR="00FB2705">
                <w:rPr>
                  <w:rStyle w:val="Hyperlink"/>
                </w:rPr>
                <w:t>C1-200419</w:t>
              </w:r>
            </w:hyperlink>
          </w:p>
        </w:tc>
        <w:tc>
          <w:tcPr>
            <w:tcW w:w="4190" w:type="dxa"/>
            <w:gridSpan w:val="3"/>
            <w:tcBorders>
              <w:top w:val="single" w:sz="4" w:space="0" w:color="auto"/>
              <w:bottom w:val="single" w:sz="4" w:space="0" w:color="auto"/>
            </w:tcBorders>
            <w:shd w:val="clear" w:color="auto" w:fill="FFFF00"/>
          </w:tcPr>
          <w:p w14:paraId="586131F3" w14:textId="77777777" w:rsidR="00FB2705" w:rsidRDefault="00FB2705" w:rsidP="00FB2705">
            <w:pPr>
              <w:rPr>
                <w:rFonts w:cs="Arial"/>
              </w:rPr>
            </w:pPr>
            <w:r>
              <w:rPr>
                <w:rFonts w:cs="Arial"/>
              </w:rPr>
              <w:t>Handling of user-plane resources for NB-IoT UEs having at least two PDU sessions</w:t>
            </w:r>
          </w:p>
        </w:tc>
        <w:tc>
          <w:tcPr>
            <w:tcW w:w="1766" w:type="dxa"/>
            <w:tcBorders>
              <w:top w:val="single" w:sz="4" w:space="0" w:color="auto"/>
              <w:bottom w:val="single" w:sz="4" w:space="0" w:color="auto"/>
            </w:tcBorders>
            <w:shd w:val="clear" w:color="auto" w:fill="FFFF00"/>
          </w:tcPr>
          <w:p w14:paraId="23C60B0D" w14:textId="77777777" w:rsidR="00FB2705" w:rsidRDefault="00FB2705" w:rsidP="00FB2705">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14:paraId="7FA2A80B" w14:textId="77777777" w:rsidR="00FB2705" w:rsidRPr="003C7CDD" w:rsidRDefault="00FB2705" w:rsidP="00FB2705">
            <w:pPr>
              <w:rPr>
                <w:rFonts w:cs="Arial"/>
                <w:color w:val="000000"/>
              </w:rPr>
            </w:pPr>
            <w:r>
              <w:rPr>
                <w:rFonts w:cs="Arial"/>
                <w:color w:val="000000"/>
              </w:rPr>
              <w:t>CR 1672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15A24A" w14:textId="77777777" w:rsidR="00FB2705" w:rsidRDefault="00FB2705" w:rsidP="00FB2705">
            <w:pPr>
              <w:rPr>
                <w:rFonts w:cs="Arial"/>
              </w:rPr>
            </w:pPr>
            <w:r>
              <w:rPr>
                <w:rFonts w:cs="Arial"/>
              </w:rPr>
              <w:t>Revision of C1-198585</w:t>
            </w:r>
          </w:p>
          <w:p w14:paraId="3EFFA0C3" w14:textId="77777777" w:rsidR="00EA303C" w:rsidRDefault="00EA303C" w:rsidP="00FB2705">
            <w:pPr>
              <w:rPr>
                <w:rFonts w:cs="Arial"/>
              </w:rPr>
            </w:pPr>
          </w:p>
          <w:p w14:paraId="6FC7354C" w14:textId="77777777" w:rsidR="00EA303C" w:rsidRPr="00EA303C" w:rsidRDefault="00EA303C" w:rsidP="00EA303C">
            <w:pPr>
              <w:overflowPunct/>
              <w:autoSpaceDE/>
              <w:autoSpaceDN/>
              <w:adjustRightInd/>
              <w:textAlignment w:val="auto"/>
              <w:rPr>
                <w:rFonts w:ascii="Calibri" w:hAnsi="Calibri"/>
                <w:lang w:val="en-US"/>
              </w:rPr>
            </w:pPr>
            <w:r w:rsidRPr="00EA303C">
              <w:rPr>
                <w:lang w:val="en-US"/>
              </w:rPr>
              <w:t>C1-200419</w:t>
            </w:r>
            <w:r>
              <w:rPr>
                <w:lang w:val="en-US"/>
              </w:rPr>
              <w:t xml:space="preserve"> </w:t>
            </w:r>
            <w:proofErr w:type="gramStart"/>
            <w:r>
              <w:rPr>
                <w:lang w:val="en-US"/>
              </w:rPr>
              <w:t xml:space="preserve">and </w:t>
            </w:r>
            <w:r w:rsidRPr="00EA303C">
              <w:rPr>
                <w:lang w:val="en-US"/>
              </w:rPr>
              <w:t xml:space="preserve"> C</w:t>
            </w:r>
            <w:proofErr w:type="gramEnd"/>
            <w:r w:rsidRPr="00EA303C">
              <w:rPr>
                <w:lang w:val="en-US"/>
              </w:rPr>
              <w:t>1-200497</w:t>
            </w:r>
            <w:r>
              <w:rPr>
                <w:lang w:val="en-US"/>
              </w:rPr>
              <w:t xml:space="preserve"> overlap</w:t>
            </w:r>
          </w:p>
          <w:p w14:paraId="4854AA5B" w14:textId="77777777" w:rsidR="00EA303C" w:rsidRPr="00D95972" w:rsidRDefault="00EA303C" w:rsidP="00FB2705">
            <w:pPr>
              <w:rPr>
                <w:rFonts w:cs="Arial"/>
              </w:rPr>
            </w:pPr>
          </w:p>
        </w:tc>
      </w:tr>
      <w:tr w:rsidR="00FB2705" w:rsidRPr="00D95972" w14:paraId="38244F38" w14:textId="77777777" w:rsidTr="00396E69">
        <w:tc>
          <w:tcPr>
            <w:tcW w:w="976" w:type="dxa"/>
            <w:tcBorders>
              <w:top w:val="nil"/>
              <w:left w:val="thinThickThinSmallGap" w:sz="24" w:space="0" w:color="auto"/>
              <w:bottom w:val="nil"/>
            </w:tcBorders>
            <w:shd w:val="clear" w:color="auto" w:fill="auto"/>
          </w:tcPr>
          <w:p w14:paraId="0584FFF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A5C8C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B891E05" w14:textId="77777777" w:rsidR="00FB2705" w:rsidRDefault="004A2386" w:rsidP="00FB2705">
            <w:pPr>
              <w:rPr>
                <w:rFonts w:cs="Arial"/>
              </w:rPr>
            </w:pPr>
            <w:hyperlink r:id="rId272" w:history="1">
              <w:r w:rsidR="00FB2705">
                <w:rPr>
                  <w:rStyle w:val="Hyperlink"/>
                </w:rPr>
                <w:t>C1-200420</w:t>
              </w:r>
            </w:hyperlink>
          </w:p>
        </w:tc>
        <w:tc>
          <w:tcPr>
            <w:tcW w:w="4190" w:type="dxa"/>
            <w:gridSpan w:val="3"/>
            <w:tcBorders>
              <w:top w:val="single" w:sz="4" w:space="0" w:color="auto"/>
              <w:bottom w:val="single" w:sz="4" w:space="0" w:color="auto"/>
            </w:tcBorders>
            <w:shd w:val="clear" w:color="auto" w:fill="FFFF00"/>
          </w:tcPr>
          <w:p w14:paraId="46517803" w14:textId="77777777" w:rsidR="00FB2705" w:rsidRDefault="00FB2705" w:rsidP="00FB2705">
            <w:pPr>
              <w:rPr>
                <w:rFonts w:cs="Arial"/>
              </w:rPr>
            </w:pPr>
            <w:r>
              <w:rPr>
                <w:rFonts w:cs="Arial"/>
              </w:rPr>
              <w:t>5GSM congestion timers apply to data transfer over control plane</w:t>
            </w:r>
          </w:p>
        </w:tc>
        <w:tc>
          <w:tcPr>
            <w:tcW w:w="1766" w:type="dxa"/>
            <w:tcBorders>
              <w:top w:val="single" w:sz="4" w:space="0" w:color="auto"/>
              <w:bottom w:val="single" w:sz="4" w:space="0" w:color="auto"/>
            </w:tcBorders>
            <w:shd w:val="clear" w:color="auto" w:fill="FFFF00"/>
          </w:tcPr>
          <w:p w14:paraId="3E75EEE5" w14:textId="77777777"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4D5A9EEF" w14:textId="77777777" w:rsidR="00FB2705" w:rsidRPr="003C7CDD" w:rsidRDefault="00FB2705" w:rsidP="00FB2705">
            <w:pPr>
              <w:rPr>
                <w:rFonts w:cs="Arial"/>
                <w:color w:val="000000"/>
              </w:rPr>
            </w:pPr>
            <w:r>
              <w:rPr>
                <w:rFonts w:cs="Arial"/>
                <w:color w:val="000000"/>
              </w:rPr>
              <w:t>CR 1908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900533" w14:textId="77777777" w:rsidR="00FB2705" w:rsidRPr="00D95972" w:rsidRDefault="00FB2705" w:rsidP="00FB2705">
            <w:pPr>
              <w:rPr>
                <w:rFonts w:cs="Arial"/>
              </w:rPr>
            </w:pPr>
          </w:p>
        </w:tc>
      </w:tr>
      <w:tr w:rsidR="00FB2705" w:rsidRPr="00D95972" w14:paraId="28CC32F3" w14:textId="77777777" w:rsidTr="00396E69">
        <w:tc>
          <w:tcPr>
            <w:tcW w:w="976" w:type="dxa"/>
            <w:tcBorders>
              <w:top w:val="nil"/>
              <w:left w:val="thinThickThinSmallGap" w:sz="24" w:space="0" w:color="auto"/>
              <w:bottom w:val="nil"/>
            </w:tcBorders>
            <w:shd w:val="clear" w:color="auto" w:fill="auto"/>
          </w:tcPr>
          <w:p w14:paraId="63FFDB1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9846FE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C59809" w14:textId="77777777" w:rsidR="00FB2705" w:rsidRDefault="004A2386" w:rsidP="00FB2705">
            <w:pPr>
              <w:rPr>
                <w:rFonts w:cs="Arial"/>
              </w:rPr>
            </w:pPr>
            <w:hyperlink r:id="rId273" w:history="1">
              <w:r w:rsidR="00FB2705">
                <w:rPr>
                  <w:rStyle w:val="Hyperlink"/>
                </w:rPr>
                <w:t>C1-200421</w:t>
              </w:r>
            </w:hyperlink>
          </w:p>
        </w:tc>
        <w:tc>
          <w:tcPr>
            <w:tcW w:w="4190" w:type="dxa"/>
            <w:gridSpan w:val="3"/>
            <w:tcBorders>
              <w:top w:val="single" w:sz="4" w:space="0" w:color="auto"/>
              <w:bottom w:val="single" w:sz="4" w:space="0" w:color="auto"/>
            </w:tcBorders>
            <w:shd w:val="clear" w:color="auto" w:fill="FFFF00"/>
          </w:tcPr>
          <w:p w14:paraId="6F663DB3" w14:textId="77777777" w:rsidR="00FB2705" w:rsidRDefault="00FB2705" w:rsidP="00FB2705">
            <w:pPr>
              <w:rPr>
                <w:rFonts w:cs="Arial"/>
              </w:rPr>
            </w:pPr>
            <w:r>
              <w:rPr>
                <w:rFonts w:cs="Arial"/>
              </w:rPr>
              <w:t>Definition of a new access category for MO exception data</w:t>
            </w:r>
          </w:p>
        </w:tc>
        <w:tc>
          <w:tcPr>
            <w:tcW w:w="1766" w:type="dxa"/>
            <w:tcBorders>
              <w:top w:val="single" w:sz="4" w:space="0" w:color="auto"/>
              <w:bottom w:val="single" w:sz="4" w:space="0" w:color="auto"/>
            </w:tcBorders>
            <w:shd w:val="clear" w:color="auto" w:fill="FFFF00"/>
          </w:tcPr>
          <w:p w14:paraId="4059F137" w14:textId="77777777"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5587A81E" w14:textId="77777777" w:rsidR="00FB2705" w:rsidRPr="003C7CDD" w:rsidRDefault="00FB2705" w:rsidP="00FB2705">
            <w:pPr>
              <w:rPr>
                <w:rFonts w:cs="Arial"/>
                <w:color w:val="000000"/>
              </w:rPr>
            </w:pPr>
            <w:r>
              <w:rPr>
                <w:rFonts w:cs="Arial"/>
                <w:color w:val="000000"/>
              </w:rPr>
              <w:t>CR 1909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495845" w14:textId="77777777" w:rsidR="00FB2705" w:rsidRPr="00D95972" w:rsidRDefault="008E6CB8" w:rsidP="00FB2705">
            <w:pPr>
              <w:rPr>
                <w:rFonts w:cs="Arial"/>
              </w:rPr>
            </w:pPr>
            <w:r>
              <w:rPr>
                <w:lang w:val="en-US"/>
              </w:rPr>
              <w:t>C1-200397, C1-200421 and C1-200677 overlap, all related to incoming LS in C1-200227</w:t>
            </w:r>
          </w:p>
        </w:tc>
      </w:tr>
      <w:tr w:rsidR="00FB2705" w:rsidRPr="00D95972" w14:paraId="6D88D771" w14:textId="77777777" w:rsidTr="00396E69">
        <w:tc>
          <w:tcPr>
            <w:tcW w:w="976" w:type="dxa"/>
            <w:tcBorders>
              <w:top w:val="nil"/>
              <w:left w:val="thinThickThinSmallGap" w:sz="24" w:space="0" w:color="auto"/>
              <w:bottom w:val="nil"/>
            </w:tcBorders>
            <w:shd w:val="clear" w:color="auto" w:fill="auto"/>
          </w:tcPr>
          <w:p w14:paraId="3CCB4C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E47606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49434D" w14:textId="77777777" w:rsidR="00FB2705" w:rsidRDefault="004A2386" w:rsidP="00FB2705">
            <w:pPr>
              <w:rPr>
                <w:rFonts w:cs="Arial"/>
              </w:rPr>
            </w:pPr>
            <w:hyperlink r:id="rId274" w:history="1">
              <w:r w:rsidR="00FB2705">
                <w:rPr>
                  <w:rStyle w:val="Hyperlink"/>
                </w:rPr>
                <w:t>C1-200424</w:t>
              </w:r>
            </w:hyperlink>
          </w:p>
        </w:tc>
        <w:tc>
          <w:tcPr>
            <w:tcW w:w="4190" w:type="dxa"/>
            <w:gridSpan w:val="3"/>
            <w:tcBorders>
              <w:top w:val="single" w:sz="4" w:space="0" w:color="auto"/>
              <w:bottom w:val="single" w:sz="4" w:space="0" w:color="auto"/>
            </w:tcBorders>
            <w:shd w:val="clear" w:color="auto" w:fill="FFFF00"/>
          </w:tcPr>
          <w:p w14:paraId="5CA7C78C" w14:textId="77777777" w:rsidR="00FB2705" w:rsidRDefault="00FB2705" w:rsidP="00FB2705">
            <w:pPr>
              <w:rPr>
                <w:rFonts w:cs="Arial"/>
              </w:rPr>
            </w:pPr>
            <w:r>
              <w:rPr>
                <w:rFonts w:cs="Arial"/>
              </w:rPr>
              <w:t>Update of +CNMPSD for NR</w:t>
            </w:r>
          </w:p>
        </w:tc>
        <w:tc>
          <w:tcPr>
            <w:tcW w:w="1766" w:type="dxa"/>
            <w:tcBorders>
              <w:top w:val="single" w:sz="4" w:space="0" w:color="auto"/>
              <w:bottom w:val="single" w:sz="4" w:space="0" w:color="auto"/>
            </w:tcBorders>
            <w:shd w:val="clear" w:color="auto" w:fill="FFFF00"/>
          </w:tcPr>
          <w:p w14:paraId="2B9F3953" w14:textId="77777777" w:rsidR="00FB2705"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1666FB79" w14:textId="77777777" w:rsidR="00FB2705" w:rsidRPr="003C7CDD" w:rsidRDefault="00FB2705" w:rsidP="00FB2705">
            <w:pPr>
              <w:rPr>
                <w:rFonts w:cs="Arial"/>
                <w:color w:val="000000"/>
              </w:rPr>
            </w:pPr>
            <w:r>
              <w:rPr>
                <w:rFonts w:cs="Arial"/>
                <w:color w:val="000000"/>
              </w:rPr>
              <w:t>CR 0685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CA0E07" w14:textId="77777777" w:rsidR="00FB2705" w:rsidRPr="00D95972" w:rsidRDefault="00FB2705" w:rsidP="00FB2705">
            <w:pPr>
              <w:rPr>
                <w:rFonts w:cs="Arial"/>
              </w:rPr>
            </w:pPr>
          </w:p>
        </w:tc>
      </w:tr>
      <w:tr w:rsidR="00FB2705" w:rsidRPr="00D95972" w14:paraId="126463E3" w14:textId="77777777" w:rsidTr="0011189D">
        <w:tc>
          <w:tcPr>
            <w:tcW w:w="976" w:type="dxa"/>
            <w:tcBorders>
              <w:top w:val="nil"/>
              <w:left w:val="thinThickThinSmallGap" w:sz="24" w:space="0" w:color="auto"/>
              <w:bottom w:val="nil"/>
            </w:tcBorders>
            <w:shd w:val="clear" w:color="auto" w:fill="auto"/>
          </w:tcPr>
          <w:p w14:paraId="35BDED0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23B23C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1D9256C" w14:textId="77777777" w:rsidR="00FB2705" w:rsidRDefault="004A2386" w:rsidP="00FB2705">
            <w:pPr>
              <w:rPr>
                <w:rFonts w:cs="Arial"/>
              </w:rPr>
            </w:pPr>
            <w:hyperlink r:id="rId275" w:history="1">
              <w:r w:rsidR="00FB2705">
                <w:rPr>
                  <w:rStyle w:val="Hyperlink"/>
                </w:rPr>
                <w:t>C1-200435</w:t>
              </w:r>
            </w:hyperlink>
          </w:p>
        </w:tc>
        <w:tc>
          <w:tcPr>
            <w:tcW w:w="4190" w:type="dxa"/>
            <w:gridSpan w:val="3"/>
            <w:tcBorders>
              <w:top w:val="single" w:sz="4" w:space="0" w:color="auto"/>
              <w:bottom w:val="single" w:sz="4" w:space="0" w:color="auto"/>
            </w:tcBorders>
            <w:shd w:val="clear" w:color="auto" w:fill="FFFF00"/>
          </w:tcPr>
          <w:p w14:paraId="427D71AE" w14:textId="77777777" w:rsidR="00FB2705" w:rsidRDefault="00FB2705" w:rsidP="00FB2705">
            <w:pPr>
              <w:rPr>
                <w:rFonts w:cs="Arial"/>
              </w:rPr>
            </w:pPr>
            <w:r>
              <w:rPr>
                <w:rFonts w:cs="Arial"/>
              </w:rPr>
              <w:t>UE behaviour when T3447 running</w:t>
            </w:r>
          </w:p>
        </w:tc>
        <w:tc>
          <w:tcPr>
            <w:tcW w:w="1766" w:type="dxa"/>
            <w:tcBorders>
              <w:top w:val="single" w:sz="4" w:space="0" w:color="auto"/>
              <w:bottom w:val="single" w:sz="4" w:space="0" w:color="auto"/>
            </w:tcBorders>
            <w:shd w:val="clear" w:color="auto" w:fill="FFFF00"/>
          </w:tcPr>
          <w:p w14:paraId="617F0B0F" w14:textId="77777777" w:rsidR="00FB2705"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61D81909" w14:textId="77777777" w:rsidR="00FB2705" w:rsidRPr="003C7CDD" w:rsidRDefault="00FB2705" w:rsidP="00FB2705">
            <w:pPr>
              <w:rPr>
                <w:rFonts w:cs="Arial"/>
                <w:color w:val="000000"/>
              </w:rPr>
            </w:pPr>
            <w:r>
              <w:rPr>
                <w:rFonts w:cs="Arial"/>
                <w:color w:val="000000"/>
              </w:rPr>
              <w:t>CR 1917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455F43" w14:textId="77777777" w:rsidR="00FB2705" w:rsidRPr="00D95972" w:rsidRDefault="00FB2705" w:rsidP="00FB2705">
            <w:pPr>
              <w:rPr>
                <w:rFonts w:cs="Arial"/>
              </w:rPr>
            </w:pPr>
          </w:p>
        </w:tc>
      </w:tr>
      <w:tr w:rsidR="00FB2705" w:rsidRPr="00D95972" w14:paraId="7747D91E" w14:textId="77777777" w:rsidTr="0011189D">
        <w:tc>
          <w:tcPr>
            <w:tcW w:w="976" w:type="dxa"/>
            <w:tcBorders>
              <w:top w:val="nil"/>
              <w:left w:val="thinThickThinSmallGap" w:sz="24" w:space="0" w:color="auto"/>
              <w:bottom w:val="nil"/>
            </w:tcBorders>
            <w:shd w:val="clear" w:color="auto" w:fill="auto"/>
          </w:tcPr>
          <w:p w14:paraId="3058A71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0E52C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8B6694" w14:textId="77777777" w:rsidR="00FB2705" w:rsidRDefault="004A2386" w:rsidP="00FB2705">
            <w:pPr>
              <w:rPr>
                <w:rFonts w:cs="Arial"/>
              </w:rPr>
            </w:pPr>
            <w:hyperlink r:id="rId276" w:history="1">
              <w:r w:rsidR="00FB2705">
                <w:rPr>
                  <w:rStyle w:val="Hyperlink"/>
                </w:rPr>
                <w:t>C1-200495</w:t>
              </w:r>
            </w:hyperlink>
          </w:p>
        </w:tc>
        <w:tc>
          <w:tcPr>
            <w:tcW w:w="4190" w:type="dxa"/>
            <w:gridSpan w:val="3"/>
            <w:tcBorders>
              <w:top w:val="single" w:sz="4" w:space="0" w:color="auto"/>
              <w:bottom w:val="single" w:sz="4" w:space="0" w:color="auto"/>
            </w:tcBorders>
            <w:shd w:val="clear" w:color="auto" w:fill="FFFF00"/>
          </w:tcPr>
          <w:p w14:paraId="32EB0905" w14:textId="77777777" w:rsidR="00FB2705" w:rsidRDefault="00FB2705" w:rsidP="00FB2705">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6" w:type="dxa"/>
            <w:tcBorders>
              <w:top w:val="single" w:sz="4" w:space="0" w:color="auto"/>
              <w:bottom w:val="single" w:sz="4" w:space="0" w:color="auto"/>
            </w:tcBorders>
            <w:shd w:val="clear" w:color="auto" w:fill="FFFF00"/>
          </w:tcPr>
          <w:p w14:paraId="7DC5C2B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Vodafone, ZTE, China Mobile, China Telecom, CATT/Lin</w:t>
            </w:r>
          </w:p>
        </w:tc>
        <w:tc>
          <w:tcPr>
            <w:tcW w:w="827" w:type="dxa"/>
            <w:tcBorders>
              <w:top w:val="single" w:sz="4" w:space="0" w:color="auto"/>
              <w:bottom w:val="single" w:sz="4" w:space="0" w:color="auto"/>
            </w:tcBorders>
            <w:shd w:val="clear" w:color="auto" w:fill="FFFF00"/>
          </w:tcPr>
          <w:p w14:paraId="26CB74F2" w14:textId="77777777" w:rsidR="00FB2705" w:rsidRPr="003C7CDD" w:rsidRDefault="00FB2705" w:rsidP="00FB2705">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521DA3" w14:textId="77777777" w:rsidR="00FB2705" w:rsidRPr="00D95972" w:rsidRDefault="00FB2705" w:rsidP="00FB2705">
            <w:pPr>
              <w:rPr>
                <w:rFonts w:cs="Arial"/>
              </w:rPr>
            </w:pPr>
            <w:r>
              <w:rPr>
                <w:rFonts w:cs="Arial"/>
              </w:rPr>
              <w:t>Revision of C1-198581</w:t>
            </w:r>
          </w:p>
        </w:tc>
      </w:tr>
      <w:tr w:rsidR="00FB2705" w:rsidRPr="00D95972" w14:paraId="12E81B20" w14:textId="77777777" w:rsidTr="0011189D">
        <w:tc>
          <w:tcPr>
            <w:tcW w:w="976" w:type="dxa"/>
            <w:tcBorders>
              <w:top w:val="nil"/>
              <w:left w:val="thinThickThinSmallGap" w:sz="24" w:space="0" w:color="auto"/>
              <w:bottom w:val="nil"/>
            </w:tcBorders>
            <w:shd w:val="clear" w:color="auto" w:fill="auto"/>
          </w:tcPr>
          <w:p w14:paraId="1A614B1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8B4AB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7BE0447" w14:textId="77777777" w:rsidR="00FB2705" w:rsidRDefault="004A2386" w:rsidP="00FB2705">
            <w:pPr>
              <w:rPr>
                <w:rFonts w:cs="Arial"/>
              </w:rPr>
            </w:pPr>
            <w:hyperlink r:id="rId277" w:history="1">
              <w:r w:rsidR="00FB2705">
                <w:rPr>
                  <w:rStyle w:val="Hyperlink"/>
                </w:rPr>
                <w:t>C1-200496</w:t>
              </w:r>
            </w:hyperlink>
          </w:p>
        </w:tc>
        <w:tc>
          <w:tcPr>
            <w:tcW w:w="4190" w:type="dxa"/>
            <w:gridSpan w:val="3"/>
            <w:tcBorders>
              <w:top w:val="single" w:sz="4" w:space="0" w:color="auto"/>
              <w:bottom w:val="single" w:sz="4" w:space="0" w:color="auto"/>
            </w:tcBorders>
            <w:shd w:val="clear" w:color="auto" w:fill="FFFF00"/>
          </w:tcPr>
          <w:p w14:paraId="4FB701AB" w14:textId="77777777" w:rsidR="00FB2705" w:rsidRDefault="00FB2705" w:rsidP="00FB2705">
            <w:pPr>
              <w:rPr>
                <w:rFonts w:cs="Arial"/>
              </w:rPr>
            </w:pPr>
            <w:r>
              <w:rPr>
                <w:rFonts w:cs="Arial"/>
              </w:rPr>
              <w:t>Ciphering and deciphering handling of CPSR message</w:t>
            </w:r>
          </w:p>
        </w:tc>
        <w:tc>
          <w:tcPr>
            <w:tcW w:w="1766" w:type="dxa"/>
            <w:tcBorders>
              <w:top w:val="single" w:sz="4" w:space="0" w:color="auto"/>
              <w:bottom w:val="single" w:sz="4" w:space="0" w:color="auto"/>
            </w:tcBorders>
            <w:shd w:val="clear" w:color="auto" w:fill="FFFF00"/>
          </w:tcPr>
          <w:p w14:paraId="3AC7C9EC"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D9A438B" w14:textId="77777777" w:rsidR="00FB2705" w:rsidRPr="003C7CDD" w:rsidRDefault="00FB2705" w:rsidP="00FB2705">
            <w:pPr>
              <w:rPr>
                <w:rFonts w:cs="Arial"/>
                <w:color w:val="000000"/>
              </w:rPr>
            </w:pPr>
            <w:r>
              <w:rPr>
                <w:rFonts w:cs="Arial"/>
                <w:color w:val="000000"/>
              </w:rPr>
              <w:t>CR 1930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1DF90C" w14:textId="77777777" w:rsidR="00FB2705" w:rsidRPr="00D95972" w:rsidRDefault="00FB2705" w:rsidP="00FB2705">
            <w:pPr>
              <w:rPr>
                <w:rFonts w:cs="Arial"/>
              </w:rPr>
            </w:pPr>
          </w:p>
        </w:tc>
      </w:tr>
      <w:tr w:rsidR="00FB2705" w:rsidRPr="00D95972" w14:paraId="022F181C" w14:textId="77777777" w:rsidTr="0011189D">
        <w:tc>
          <w:tcPr>
            <w:tcW w:w="976" w:type="dxa"/>
            <w:tcBorders>
              <w:top w:val="nil"/>
              <w:left w:val="thinThickThinSmallGap" w:sz="24" w:space="0" w:color="auto"/>
              <w:bottom w:val="nil"/>
            </w:tcBorders>
            <w:shd w:val="clear" w:color="auto" w:fill="auto"/>
          </w:tcPr>
          <w:p w14:paraId="6D65655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5ED250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5B24B64" w14:textId="77777777" w:rsidR="00FB2705" w:rsidRDefault="004A2386" w:rsidP="00FB2705">
            <w:pPr>
              <w:rPr>
                <w:rFonts w:cs="Arial"/>
              </w:rPr>
            </w:pPr>
            <w:hyperlink r:id="rId278" w:history="1">
              <w:r w:rsidR="00FB2705">
                <w:rPr>
                  <w:rStyle w:val="Hyperlink"/>
                </w:rPr>
                <w:t>C1-200497</w:t>
              </w:r>
            </w:hyperlink>
          </w:p>
        </w:tc>
        <w:tc>
          <w:tcPr>
            <w:tcW w:w="4190" w:type="dxa"/>
            <w:gridSpan w:val="3"/>
            <w:tcBorders>
              <w:top w:val="single" w:sz="4" w:space="0" w:color="auto"/>
              <w:bottom w:val="single" w:sz="4" w:space="0" w:color="auto"/>
            </w:tcBorders>
            <w:shd w:val="clear" w:color="auto" w:fill="FFFF00"/>
          </w:tcPr>
          <w:p w14:paraId="340330F7" w14:textId="77777777" w:rsidR="00FB2705" w:rsidRDefault="00FB2705" w:rsidP="00FB2705">
            <w:pPr>
              <w:rPr>
                <w:rFonts w:cs="Arial"/>
              </w:rPr>
            </w:pPr>
            <w:r>
              <w:rPr>
                <w:rFonts w:cs="Arial"/>
              </w:rPr>
              <w:t>UE-requested user-plane resources release in NB-N1 mode</w:t>
            </w:r>
          </w:p>
        </w:tc>
        <w:tc>
          <w:tcPr>
            <w:tcW w:w="1766" w:type="dxa"/>
            <w:tcBorders>
              <w:top w:val="single" w:sz="4" w:space="0" w:color="auto"/>
              <w:bottom w:val="single" w:sz="4" w:space="0" w:color="auto"/>
            </w:tcBorders>
            <w:shd w:val="clear" w:color="auto" w:fill="FFFF00"/>
          </w:tcPr>
          <w:p w14:paraId="797A544F"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65016012" w14:textId="77777777" w:rsidR="00FB2705" w:rsidRPr="003C7CDD" w:rsidRDefault="00FB2705" w:rsidP="00FB2705">
            <w:pPr>
              <w:rPr>
                <w:rFonts w:cs="Arial"/>
                <w:color w:val="000000"/>
              </w:rPr>
            </w:pPr>
            <w:r>
              <w:rPr>
                <w:rFonts w:cs="Arial"/>
                <w:color w:val="000000"/>
              </w:rPr>
              <w:t>CR 1931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CF78AC" w14:textId="77777777" w:rsidR="00EA303C" w:rsidRPr="00EA303C" w:rsidRDefault="00EA303C" w:rsidP="00EA303C">
            <w:pPr>
              <w:overflowPunct/>
              <w:autoSpaceDE/>
              <w:autoSpaceDN/>
              <w:adjustRightInd/>
              <w:textAlignment w:val="auto"/>
              <w:rPr>
                <w:rFonts w:ascii="Calibri" w:hAnsi="Calibri"/>
                <w:lang w:val="en-US"/>
              </w:rPr>
            </w:pPr>
            <w:r w:rsidRPr="00EA303C">
              <w:rPr>
                <w:lang w:val="en-US"/>
              </w:rPr>
              <w:t>C1-200419</w:t>
            </w:r>
            <w:r>
              <w:rPr>
                <w:lang w:val="en-US"/>
              </w:rPr>
              <w:t xml:space="preserve"> </w:t>
            </w:r>
            <w:proofErr w:type="gramStart"/>
            <w:r>
              <w:rPr>
                <w:lang w:val="en-US"/>
              </w:rPr>
              <w:t xml:space="preserve">and </w:t>
            </w:r>
            <w:r w:rsidRPr="00EA303C">
              <w:rPr>
                <w:lang w:val="en-US"/>
              </w:rPr>
              <w:t xml:space="preserve"> C</w:t>
            </w:r>
            <w:proofErr w:type="gramEnd"/>
            <w:r w:rsidRPr="00EA303C">
              <w:rPr>
                <w:lang w:val="en-US"/>
              </w:rPr>
              <w:t>1-200497</w:t>
            </w:r>
            <w:r>
              <w:rPr>
                <w:lang w:val="en-US"/>
              </w:rPr>
              <w:t xml:space="preserve"> overlap</w:t>
            </w:r>
          </w:p>
          <w:p w14:paraId="325501B4" w14:textId="77777777" w:rsidR="00FB2705" w:rsidRPr="00D95972" w:rsidRDefault="00FB2705" w:rsidP="00FB2705">
            <w:pPr>
              <w:rPr>
                <w:rFonts w:cs="Arial"/>
              </w:rPr>
            </w:pPr>
          </w:p>
        </w:tc>
      </w:tr>
      <w:tr w:rsidR="00FB2705" w:rsidRPr="00D95972" w14:paraId="032991CA" w14:textId="77777777" w:rsidTr="0011189D">
        <w:tc>
          <w:tcPr>
            <w:tcW w:w="976" w:type="dxa"/>
            <w:tcBorders>
              <w:top w:val="nil"/>
              <w:left w:val="thinThickThinSmallGap" w:sz="24" w:space="0" w:color="auto"/>
              <w:bottom w:val="nil"/>
            </w:tcBorders>
            <w:shd w:val="clear" w:color="auto" w:fill="auto"/>
          </w:tcPr>
          <w:p w14:paraId="63BC8E3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3AA058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CA3F8A5" w14:textId="77777777" w:rsidR="00FB2705" w:rsidRDefault="004A2386" w:rsidP="00FB2705">
            <w:pPr>
              <w:rPr>
                <w:rFonts w:cs="Arial"/>
              </w:rPr>
            </w:pPr>
            <w:hyperlink r:id="rId279" w:history="1">
              <w:r w:rsidR="00FB2705">
                <w:rPr>
                  <w:rStyle w:val="Hyperlink"/>
                </w:rPr>
                <w:t>C1-200498</w:t>
              </w:r>
            </w:hyperlink>
          </w:p>
        </w:tc>
        <w:tc>
          <w:tcPr>
            <w:tcW w:w="4190" w:type="dxa"/>
            <w:gridSpan w:val="3"/>
            <w:tcBorders>
              <w:top w:val="single" w:sz="4" w:space="0" w:color="auto"/>
              <w:bottom w:val="single" w:sz="4" w:space="0" w:color="auto"/>
            </w:tcBorders>
            <w:shd w:val="clear" w:color="auto" w:fill="FFFF00"/>
          </w:tcPr>
          <w:p w14:paraId="7986A688" w14:textId="77777777" w:rsidR="00FB2705" w:rsidRDefault="00FB2705" w:rsidP="00FB2705">
            <w:pPr>
              <w:rPr>
                <w:rFonts w:cs="Arial"/>
              </w:rPr>
            </w:pPr>
            <w:r>
              <w:rPr>
                <w:rFonts w:cs="Arial"/>
              </w:rPr>
              <w:t>NAS evaluation on options for UE specific DRX for NB-IoT</w:t>
            </w:r>
          </w:p>
        </w:tc>
        <w:tc>
          <w:tcPr>
            <w:tcW w:w="1766" w:type="dxa"/>
            <w:tcBorders>
              <w:top w:val="single" w:sz="4" w:space="0" w:color="auto"/>
              <w:bottom w:val="single" w:sz="4" w:space="0" w:color="auto"/>
            </w:tcBorders>
            <w:shd w:val="clear" w:color="auto" w:fill="FFFF00"/>
          </w:tcPr>
          <w:p w14:paraId="3DAFB262"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85B2090" w14:textId="77777777"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FCE84F" w14:textId="77777777" w:rsidR="00FB2705" w:rsidRDefault="00EA303C" w:rsidP="00FB2705">
            <w:pPr>
              <w:rPr>
                <w:lang w:val="en-US"/>
              </w:rPr>
            </w:pPr>
            <w:r>
              <w:rPr>
                <w:lang w:val="en-US"/>
              </w:rPr>
              <w:t xml:space="preserve">C1-200355, C1-200417, C1-200498 overlapping, </w:t>
            </w:r>
            <w:proofErr w:type="gramStart"/>
            <w:r>
              <w:rPr>
                <w:lang w:val="en-US"/>
              </w:rPr>
              <w:t>All</w:t>
            </w:r>
            <w:proofErr w:type="gramEnd"/>
            <w:r>
              <w:rPr>
                <w:lang w:val="en-US"/>
              </w:rPr>
              <w:t xml:space="preserve"> related to the incoming LS in C1-200237</w:t>
            </w:r>
          </w:p>
          <w:p w14:paraId="53692126" w14:textId="77777777" w:rsidR="00EA303C" w:rsidRPr="00D95972" w:rsidRDefault="00EA303C" w:rsidP="00FB2705">
            <w:pPr>
              <w:rPr>
                <w:rFonts w:cs="Arial"/>
              </w:rPr>
            </w:pPr>
          </w:p>
        </w:tc>
      </w:tr>
      <w:tr w:rsidR="00FB2705" w:rsidRPr="00D95972" w14:paraId="500015B2" w14:textId="77777777" w:rsidTr="0011189D">
        <w:tc>
          <w:tcPr>
            <w:tcW w:w="976" w:type="dxa"/>
            <w:tcBorders>
              <w:top w:val="nil"/>
              <w:left w:val="thinThickThinSmallGap" w:sz="24" w:space="0" w:color="auto"/>
              <w:bottom w:val="nil"/>
            </w:tcBorders>
            <w:shd w:val="clear" w:color="auto" w:fill="auto"/>
          </w:tcPr>
          <w:p w14:paraId="6CCAA3D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FC1E1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71B1E90" w14:textId="77777777" w:rsidR="00FB2705" w:rsidRDefault="004A2386" w:rsidP="00FB2705">
            <w:pPr>
              <w:rPr>
                <w:rFonts w:cs="Arial"/>
              </w:rPr>
            </w:pPr>
            <w:hyperlink r:id="rId280" w:history="1">
              <w:r w:rsidR="00FB2705">
                <w:rPr>
                  <w:rStyle w:val="Hyperlink"/>
                </w:rPr>
                <w:t>C1-200500</w:t>
              </w:r>
            </w:hyperlink>
          </w:p>
        </w:tc>
        <w:tc>
          <w:tcPr>
            <w:tcW w:w="4190" w:type="dxa"/>
            <w:gridSpan w:val="3"/>
            <w:tcBorders>
              <w:top w:val="single" w:sz="4" w:space="0" w:color="auto"/>
              <w:bottom w:val="single" w:sz="4" w:space="0" w:color="auto"/>
            </w:tcBorders>
            <w:shd w:val="clear" w:color="auto" w:fill="FFFF00"/>
          </w:tcPr>
          <w:p w14:paraId="76705BB7" w14:textId="77777777" w:rsidR="00FB2705" w:rsidRDefault="00FB2705" w:rsidP="00FB2705">
            <w:pPr>
              <w:rPr>
                <w:rFonts w:cs="Arial"/>
              </w:rPr>
            </w:pPr>
            <w:r>
              <w:rPr>
                <w:rFonts w:cs="Arial"/>
              </w:rPr>
              <w:t>Discussion on truncated 5G-S-TMSI over NAS</w:t>
            </w:r>
          </w:p>
        </w:tc>
        <w:tc>
          <w:tcPr>
            <w:tcW w:w="1766" w:type="dxa"/>
            <w:tcBorders>
              <w:top w:val="single" w:sz="4" w:space="0" w:color="auto"/>
              <w:bottom w:val="single" w:sz="4" w:space="0" w:color="auto"/>
            </w:tcBorders>
            <w:shd w:val="clear" w:color="auto" w:fill="FFFF00"/>
          </w:tcPr>
          <w:p w14:paraId="4F7B80C7"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50083187" w14:textId="77777777"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60DCB6" w14:textId="77777777" w:rsidR="00FB2705" w:rsidRPr="00D95972" w:rsidRDefault="00FB2705" w:rsidP="00FB2705">
            <w:pPr>
              <w:rPr>
                <w:rFonts w:cs="Arial"/>
              </w:rPr>
            </w:pPr>
          </w:p>
        </w:tc>
      </w:tr>
      <w:tr w:rsidR="00FB2705" w:rsidRPr="00D95972" w14:paraId="7DCF0380" w14:textId="77777777" w:rsidTr="0011189D">
        <w:tc>
          <w:tcPr>
            <w:tcW w:w="976" w:type="dxa"/>
            <w:tcBorders>
              <w:top w:val="nil"/>
              <w:left w:val="thinThickThinSmallGap" w:sz="24" w:space="0" w:color="auto"/>
              <w:bottom w:val="nil"/>
            </w:tcBorders>
            <w:shd w:val="clear" w:color="auto" w:fill="auto"/>
          </w:tcPr>
          <w:p w14:paraId="2E4D36D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33E970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3499BE" w14:textId="77777777" w:rsidR="00FB2705" w:rsidRDefault="004A2386" w:rsidP="00FB2705">
            <w:pPr>
              <w:rPr>
                <w:rFonts w:cs="Arial"/>
              </w:rPr>
            </w:pPr>
            <w:hyperlink r:id="rId281" w:history="1">
              <w:r w:rsidR="00FB2705">
                <w:rPr>
                  <w:rStyle w:val="Hyperlink"/>
                </w:rPr>
                <w:t>C1-200501</w:t>
              </w:r>
            </w:hyperlink>
          </w:p>
        </w:tc>
        <w:tc>
          <w:tcPr>
            <w:tcW w:w="4190" w:type="dxa"/>
            <w:gridSpan w:val="3"/>
            <w:tcBorders>
              <w:top w:val="single" w:sz="4" w:space="0" w:color="auto"/>
              <w:bottom w:val="single" w:sz="4" w:space="0" w:color="auto"/>
            </w:tcBorders>
            <w:shd w:val="clear" w:color="auto" w:fill="FFFF00"/>
          </w:tcPr>
          <w:p w14:paraId="43FB02B0" w14:textId="77777777" w:rsidR="00FB2705" w:rsidRDefault="00FB2705" w:rsidP="00FB2705">
            <w:pPr>
              <w:rPr>
                <w:rFonts w:cs="Arial"/>
              </w:rPr>
            </w:pPr>
            <w:r>
              <w:rPr>
                <w:rFonts w:cs="Arial"/>
              </w:rPr>
              <w:t>Truncated 5G-S-TMSI over NAS</w:t>
            </w:r>
          </w:p>
        </w:tc>
        <w:tc>
          <w:tcPr>
            <w:tcW w:w="1766" w:type="dxa"/>
            <w:tcBorders>
              <w:top w:val="single" w:sz="4" w:space="0" w:color="auto"/>
              <w:bottom w:val="single" w:sz="4" w:space="0" w:color="auto"/>
            </w:tcBorders>
            <w:shd w:val="clear" w:color="auto" w:fill="FFFF00"/>
          </w:tcPr>
          <w:p w14:paraId="0FA2ECBD"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7860B71E" w14:textId="77777777" w:rsidR="00FB2705" w:rsidRPr="003C7CDD" w:rsidRDefault="00FB2705" w:rsidP="00FB2705">
            <w:pPr>
              <w:rPr>
                <w:rFonts w:cs="Arial"/>
                <w:color w:val="000000"/>
              </w:rPr>
            </w:pPr>
            <w:r>
              <w:rPr>
                <w:rFonts w:cs="Arial"/>
                <w:color w:val="000000"/>
              </w:rPr>
              <w:t>CR 1932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5DFD66" w14:textId="77777777" w:rsidR="00FB2705" w:rsidRPr="00D95972" w:rsidRDefault="00FB2705" w:rsidP="00FB2705">
            <w:pPr>
              <w:rPr>
                <w:rFonts w:cs="Arial"/>
              </w:rPr>
            </w:pPr>
          </w:p>
        </w:tc>
      </w:tr>
      <w:tr w:rsidR="00FB2705" w:rsidRPr="00D95972" w14:paraId="6C29FA59" w14:textId="77777777" w:rsidTr="0011189D">
        <w:tc>
          <w:tcPr>
            <w:tcW w:w="976" w:type="dxa"/>
            <w:tcBorders>
              <w:top w:val="nil"/>
              <w:left w:val="thinThickThinSmallGap" w:sz="24" w:space="0" w:color="auto"/>
              <w:bottom w:val="nil"/>
            </w:tcBorders>
            <w:shd w:val="clear" w:color="auto" w:fill="auto"/>
          </w:tcPr>
          <w:p w14:paraId="09C6305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39A11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4E5081B" w14:textId="77777777" w:rsidR="00FB2705" w:rsidRDefault="004A2386" w:rsidP="00FB2705">
            <w:pPr>
              <w:rPr>
                <w:rFonts w:cs="Arial"/>
              </w:rPr>
            </w:pPr>
            <w:hyperlink r:id="rId282" w:history="1">
              <w:r w:rsidR="00FB2705">
                <w:rPr>
                  <w:rStyle w:val="Hyperlink"/>
                </w:rPr>
                <w:t>C1-200502</w:t>
              </w:r>
            </w:hyperlink>
          </w:p>
        </w:tc>
        <w:tc>
          <w:tcPr>
            <w:tcW w:w="4190" w:type="dxa"/>
            <w:gridSpan w:val="3"/>
            <w:tcBorders>
              <w:top w:val="single" w:sz="4" w:space="0" w:color="auto"/>
              <w:bottom w:val="single" w:sz="4" w:space="0" w:color="auto"/>
            </w:tcBorders>
            <w:shd w:val="clear" w:color="auto" w:fill="FFFF00"/>
          </w:tcPr>
          <w:p w14:paraId="0174C21D" w14:textId="77777777" w:rsidR="00FB2705" w:rsidRDefault="00FB2705" w:rsidP="00FB2705">
            <w:pPr>
              <w:rPr>
                <w:rFonts w:cs="Arial"/>
              </w:rPr>
            </w:pPr>
            <w:r>
              <w:rPr>
                <w:rFonts w:cs="Arial"/>
              </w:rPr>
              <w:t xml:space="preserve">AMF </w:t>
            </w:r>
            <w:proofErr w:type="spellStart"/>
            <w:r>
              <w:rPr>
                <w:rFonts w:cs="Arial"/>
              </w:rPr>
              <w:t>behavior</w:t>
            </w:r>
            <w:proofErr w:type="spellEnd"/>
            <w:r>
              <w:rPr>
                <w:rFonts w:cs="Arial"/>
              </w:rPr>
              <w:t xml:space="preserve"> on stop T3448</w:t>
            </w:r>
          </w:p>
        </w:tc>
        <w:tc>
          <w:tcPr>
            <w:tcW w:w="1766" w:type="dxa"/>
            <w:tcBorders>
              <w:top w:val="single" w:sz="4" w:space="0" w:color="auto"/>
              <w:bottom w:val="single" w:sz="4" w:space="0" w:color="auto"/>
            </w:tcBorders>
            <w:shd w:val="clear" w:color="auto" w:fill="FFFF00"/>
          </w:tcPr>
          <w:p w14:paraId="77477EE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0CDBDF0D" w14:textId="77777777" w:rsidR="00FB2705" w:rsidRPr="003C7CDD" w:rsidRDefault="00FB2705" w:rsidP="00FB2705">
            <w:pPr>
              <w:rPr>
                <w:rFonts w:cs="Arial"/>
                <w:color w:val="000000"/>
              </w:rPr>
            </w:pPr>
            <w:r>
              <w:rPr>
                <w:rFonts w:cs="Arial"/>
                <w:color w:val="000000"/>
              </w:rPr>
              <w:t>CR 1933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08BC3A" w14:textId="77777777" w:rsidR="00FB2705" w:rsidRPr="00D95972" w:rsidRDefault="00FB2705" w:rsidP="00FB2705">
            <w:pPr>
              <w:rPr>
                <w:rFonts w:cs="Arial"/>
              </w:rPr>
            </w:pPr>
          </w:p>
        </w:tc>
      </w:tr>
      <w:tr w:rsidR="00FB2705" w:rsidRPr="00D95972" w14:paraId="2E69DBA3" w14:textId="77777777" w:rsidTr="0011189D">
        <w:tc>
          <w:tcPr>
            <w:tcW w:w="976" w:type="dxa"/>
            <w:tcBorders>
              <w:top w:val="nil"/>
              <w:left w:val="thinThickThinSmallGap" w:sz="24" w:space="0" w:color="auto"/>
              <w:bottom w:val="nil"/>
            </w:tcBorders>
            <w:shd w:val="clear" w:color="auto" w:fill="auto"/>
          </w:tcPr>
          <w:p w14:paraId="21761D2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48F52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8F285EE" w14:textId="77777777" w:rsidR="00FB2705" w:rsidRDefault="004A2386" w:rsidP="00FB2705">
            <w:pPr>
              <w:rPr>
                <w:rFonts w:cs="Arial"/>
              </w:rPr>
            </w:pPr>
            <w:hyperlink r:id="rId283" w:history="1">
              <w:r w:rsidR="00FB2705">
                <w:rPr>
                  <w:rStyle w:val="Hyperlink"/>
                </w:rPr>
                <w:t>C1-200503</w:t>
              </w:r>
            </w:hyperlink>
          </w:p>
        </w:tc>
        <w:tc>
          <w:tcPr>
            <w:tcW w:w="4190" w:type="dxa"/>
            <w:gridSpan w:val="3"/>
            <w:tcBorders>
              <w:top w:val="single" w:sz="4" w:space="0" w:color="auto"/>
              <w:bottom w:val="single" w:sz="4" w:space="0" w:color="auto"/>
            </w:tcBorders>
            <w:shd w:val="clear" w:color="auto" w:fill="FFFF00"/>
          </w:tcPr>
          <w:p w14:paraId="1B08D959" w14:textId="77777777" w:rsidR="00FB2705" w:rsidRDefault="00FB2705" w:rsidP="00FB2705">
            <w:pPr>
              <w:rPr>
                <w:rFonts w:cs="Arial"/>
              </w:rPr>
            </w:pPr>
            <w:r>
              <w:rPr>
                <w:rFonts w:cs="Arial"/>
              </w:rPr>
              <w:t>No SMS in payload container IE in CPSR message</w:t>
            </w:r>
          </w:p>
        </w:tc>
        <w:tc>
          <w:tcPr>
            <w:tcW w:w="1766" w:type="dxa"/>
            <w:tcBorders>
              <w:top w:val="single" w:sz="4" w:space="0" w:color="auto"/>
              <w:bottom w:val="single" w:sz="4" w:space="0" w:color="auto"/>
            </w:tcBorders>
            <w:shd w:val="clear" w:color="auto" w:fill="FFFF00"/>
          </w:tcPr>
          <w:p w14:paraId="3D86F5A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7D8B356C" w14:textId="77777777" w:rsidR="00FB2705" w:rsidRPr="003C7CDD" w:rsidRDefault="00FB2705" w:rsidP="00FB2705">
            <w:pPr>
              <w:rPr>
                <w:rFonts w:cs="Arial"/>
                <w:color w:val="000000"/>
              </w:rPr>
            </w:pPr>
            <w:r>
              <w:rPr>
                <w:rFonts w:cs="Arial"/>
                <w:color w:val="000000"/>
              </w:rPr>
              <w:t>CR 1934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8D790D" w14:textId="77777777" w:rsidR="00FB2705" w:rsidRPr="00D95972" w:rsidRDefault="00FB2705" w:rsidP="00FB2705">
            <w:pPr>
              <w:rPr>
                <w:rFonts w:cs="Arial"/>
              </w:rPr>
            </w:pPr>
          </w:p>
        </w:tc>
      </w:tr>
      <w:tr w:rsidR="00FB2705" w:rsidRPr="00D95972" w14:paraId="333761A2" w14:textId="77777777" w:rsidTr="00396E69">
        <w:tc>
          <w:tcPr>
            <w:tcW w:w="976" w:type="dxa"/>
            <w:tcBorders>
              <w:top w:val="nil"/>
              <w:left w:val="thinThickThinSmallGap" w:sz="24" w:space="0" w:color="auto"/>
              <w:bottom w:val="nil"/>
            </w:tcBorders>
            <w:shd w:val="clear" w:color="auto" w:fill="auto"/>
          </w:tcPr>
          <w:p w14:paraId="2E1BD5F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CECC8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2E389FA" w14:textId="77777777" w:rsidR="00FB2705" w:rsidRDefault="004A2386" w:rsidP="00FB2705">
            <w:pPr>
              <w:rPr>
                <w:rFonts w:cs="Arial"/>
              </w:rPr>
            </w:pPr>
            <w:hyperlink r:id="rId284" w:history="1">
              <w:r w:rsidR="00FB2705">
                <w:rPr>
                  <w:rStyle w:val="Hyperlink"/>
                </w:rPr>
                <w:t>C1-200580</w:t>
              </w:r>
            </w:hyperlink>
          </w:p>
        </w:tc>
        <w:tc>
          <w:tcPr>
            <w:tcW w:w="4190" w:type="dxa"/>
            <w:gridSpan w:val="3"/>
            <w:tcBorders>
              <w:top w:val="single" w:sz="4" w:space="0" w:color="auto"/>
              <w:bottom w:val="single" w:sz="4" w:space="0" w:color="auto"/>
            </w:tcBorders>
            <w:shd w:val="clear" w:color="auto" w:fill="FFFF00"/>
          </w:tcPr>
          <w:p w14:paraId="0E3109AD" w14:textId="77777777" w:rsidR="00FB2705" w:rsidRDefault="00FB2705" w:rsidP="00FB2705">
            <w:pPr>
              <w:rPr>
                <w:rFonts w:cs="Arial"/>
              </w:rPr>
            </w:pPr>
            <w:r>
              <w:rPr>
                <w:rFonts w:cs="Arial"/>
              </w:rPr>
              <w:t xml:space="preserve">Stopping of T3513 after connection resume for user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14:paraId="0A4CDAC3"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4171250F" w14:textId="77777777" w:rsidR="00FB2705" w:rsidRPr="003C7CDD" w:rsidRDefault="00FB2705" w:rsidP="00FB2705">
            <w:pPr>
              <w:rPr>
                <w:rFonts w:cs="Arial"/>
                <w:color w:val="000000"/>
              </w:rPr>
            </w:pPr>
            <w:r>
              <w:rPr>
                <w:rFonts w:cs="Arial"/>
                <w:color w:val="000000"/>
              </w:rPr>
              <w:t>CR 1956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A78F76" w14:textId="77777777" w:rsidR="00FB2705" w:rsidRPr="00D95972" w:rsidRDefault="00FB2705" w:rsidP="00FB2705">
            <w:pPr>
              <w:rPr>
                <w:rFonts w:cs="Arial"/>
              </w:rPr>
            </w:pPr>
          </w:p>
        </w:tc>
      </w:tr>
      <w:tr w:rsidR="00FB2705" w:rsidRPr="00D95972" w14:paraId="11FC01E4" w14:textId="77777777" w:rsidTr="00396E69">
        <w:tc>
          <w:tcPr>
            <w:tcW w:w="976" w:type="dxa"/>
            <w:tcBorders>
              <w:top w:val="nil"/>
              <w:left w:val="thinThickThinSmallGap" w:sz="24" w:space="0" w:color="auto"/>
              <w:bottom w:val="nil"/>
            </w:tcBorders>
            <w:shd w:val="clear" w:color="auto" w:fill="auto"/>
          </w:tcPr>
          <w:p w14:paraId="6EA94D6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0C5D0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55A07A6" w14:textId="77777777" w:rsidR="00FB2705" w:rsidRDefault="004A2386" w:rsidP="00FB2705">
            <w:pPr>
              <w:rPr>
                <w:rFonts w:cs="Arial"/>
              </w:rPr>
            </w:pPr>
            <w:hyperlink r:id="rId285" w:history="1">
              <w:r w:rsidR="00FB2705">
                <w:rPr>
                  <w:rStyle w:val="Hyperlink"/>
                </w:rPr>
                <w:t>C1-200583</w:t>
              </w:r>
            </w:hyperlink>
          </w:p>
        </w:tc>
        <w:tc>
          <w:tcPr>
            <w:tcW w:w="4190" w:type="dxa"/>
            <w:gridSpan w:val="3"/>
            <w:tcBorders>
              <w:top w:val="single" w:sz="4" w:space="0" w:color="auto"/>
              <w:bottom w:val="single" w:sz="4" w:space="0" w:color="auto"/>
            </w:tcBorders>
            <w:shd w:val="clear" w:color="auto" w:fill="FFFF00"/>
          </w:tcPr>
          <w:p w14:paraId="09E43C02" w14:textId="77777777" w:rsidR="00FB2705" w:rsidRDefault="00FB2705" w:rsidP="00FB2705">
            <w:pPr>
              <w:rPr>
                <w:rFonts w:cs="Arial"/>
              </w:rPr>
            </w:pPr>
            <w:r>
              <w:rPr>
                <w:rFonts w:cs="Arial"/>
              </w:rPr>
              <w:t>5G-GUTI reallocation after resume from 5GMM-IDLE mode with suspend indication due to paging</w:t>
            </w:r>
          </w:p>
        </w:tc>
        <w:tc>
          <w:tcPr>
            <w:tcW w:w="1766" w:type="dxa"/>
            <w:tcBorders>
              <w:top w:val="single" w:sz="4" w:space="0" w:color="auto"/>
              <w:bottom w:val="single" w:sz="4" w:space="0" w:color="auto"/>
            </w:tcBorders>
            <w:shd w:val="clear" w:color="auto" w:fill="FFFF00"/>
          </w:tcPr>
          <w:p w14:paraId="13DEBDE5"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6327B143" w14:textId="77777777" w:rsidR="00FB2705" w:rsidRPr="003C7CDD" w:rsidRDefault="00FB2705" w:rsidP="00FB2705">
            <w:pPr>
              <w:rPr>
                <w:rFonts w:cs="Arial"/>
                <w:color w:val="000000"/>
              </w:rPr>
            </w:pPr>
            <w:r>
              <w:rPr>
                <w:rFonts w:cs="Arial"/>
                <w:color w:val="000000"/>
              </w:rPr>
              <w:t>CR 1959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C84497" w14:textId="77777777" w:rsidR="00FB2705" w:rsidRPr="00D95972" w:rsidRDefault="00FB2705" w:rsidP="00FB2705">
            <w:pPr>
              <w:rPr>
                <w:rFonts w:cs="Arial"/>
              </w:rPr>
            </w:pPr>
          </w:p>
        </w:tc>
      </w:tr>
      <w:tr w:rsidR="00FB2705" w:rsidRPr="00D95972" w14:paraId="65EB876A" w14:textId="77777777" w:rsidTr="00396E69">
        <w:tc>
          <w:tcPr>
            <w:tcW w:w="976" w:type="dxa"/>
            <w:tcBorders>
              <w:top w:val="nil"/>
              <w:left w:val="thinThickThinSmallGap" w:sz="24" w:space="0" w:color="auto"/>
              <w:bottom w:val="nil"/>
            </w:tcBorders>
            <w:shd w:val="clear" w:color="auto" w:fill="auto"/>
          </w:tcPr>
          <w:p w14:paraId="0BE141A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BA1460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507DBD2" w14:textId="77777777" w:rsidR="00FB2705" w:rsidRDefault="004A2386" w:rsidP="00FB2705">
            <w:pPr>
              <w:rPr>
                <w:rFonts w:cs="Arial"/>
              </w:rPr>
            </w:pPr>
            <w:hyperlink r:id="rId286" w:history="1">
              <w:r w:rsidR="00FB2705">
                <w:rPr>
                  <w:rStyle w:val="Hyperlink"/>
                </w:rPr>
                <w:t>C1-200585</w:t>
              </w:r>
            </w:hyperlink>
          </w:p>
        </w:tc>
        <w:tc>
          <w:tcPr>
            <w:tcW w:w="4190" w:type="dxa"/>
            <w:gridSpan w:val="3"/>
            <w:tcBorders>
              <w:top w:val="single" w:sz="4" w:space="0" w:color="auto"/>
              <w:bottom w:val="single" w:sz="4" w:space="0" w:color="auto"/>
            </w:tcBorders>
            <w:shd w:val="clear" w:color="auto" w:fill="FFFF00"/>
          </w:tcPr>
          <w:p w14:paraId="2988F55C" w14:textId="77777777" w:rsidR="00FB2705" w:rsidRDefault="00FB2705" w:rsidP="00FB2705">
            <w:pPr>
              <w:rPr>
                <w:rFonts w:cs="Arial"/>
              </w:rPr>
            </w:pPr>
            <w:r>
              <w:rPr>
                <w:rFonts w:cs="Arial"/>
              </w:rPr>
              <w:t xml:space="preserve">Adding an editor’s note for suspend indication due to user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14:paraId="06399DBF"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6B655B43" w14:textId="77777777" w:rsidR="00FB2705" w:rsidRPr="003C7CDD" w:rsidRDefault="00FB2705" w:rsidP="00FB2705">
            <w:pPr>
              <w:rPr>
                <w:rFonts w:cs="Arial"/>
                <w:color w:val="000000"/>
              </w:rPr>
            </w:pPr>
            <w:r>
              <w:rPr>
                <w:rFonts w:cs="Arial"/>
                <w:color w:val="000000"/>
              </w:rPr>
              <w:t>CR 1961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6AFFFE" w14:textId="77777777" w:rsidR="00FB2705" w:rsidRPr="00D95972" w:rsidRDefault="00FB2705" w:rsidP="00FB2705">
            <w:pPr>
              <w:rPr>
                <w:rFonts w:cs="Arial"/>
              </w:rPr>
            </w:pPr>
          </w:p>
        </w:tc>
      </w:tr>
      <w:tr w:rsidR="00FB2705" w:rsidRPr="00D95972" w14:paraId="1CC2A2E7" w14:textId="77777777" w:rsidTr="00396E69">
        <w:tc>
          <w:tcPr>
            <w:tcW w:w="976" w:type="dxa"/>
            <w:tcBorders>
              <w:top w:val="nil"/>
              <w:left w:val="thinThickThinSmallGap" w:sz="24" w:space="0" w:color="auto"/>
              <w:bottom w:val="nil"/>
            </w:tcBorders>
            <w:shd w:val="clear" w:color="auto" w:fill="auto"/>
          </w:tcPr>
          <w:p w14:paraId="17B6ED0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B051F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A44D5C3" w14:textId="77777777" w:rsidR="00FB2705" w:rsidRDefault="004A2386" w:rsidP="00FB2705">
            <w:pPr>
              <w:rPr>
                <w:rFonts w:cs="Arial"/>
              </w:rPr>
            </w:pPr>
            <w:hyperlink r:id="rId287" w:history="1">
              <w:r w:rsidR="00FB2705">
                <w:rPr>
                  <w:rStyle w:val="Hyperlink"/>
                </w:rPr>
                <w:t>C1-200588</w:t>
              </w:r>
            </w:hyperlink>
          </w:p>
        </w:tc>
        <w:tc>
          <w:tcPr>
            <w:tcW w:w="4190" w:type="dxa"/>
            <w:gridSpan w:val="3"/>
            <w:tcBorders>
              <w:top w:val="single" w:sz="4" w:space="0" w:color="auto"/>
              <w:bottom w:val="single" w:sz="4" w:space="0" w:color="auto"/>
            </w:tcBorders>
            <w:shd w:val="clear" w:color="auto" w:fill="FFFF00"/>
          </w:tcPr>
          <w:p w14:paraId="0DC93E55" w14:textId="77777777" w:rsidR="00FB2705" w:rsidRDefault="00FB2705" w:rsidP="00FB2705">
            <w:pPr>
              <w:rPr>
                <w:rFonts w:cs="Arial"/>
              </w:rPr>
            </w:pPr>
            <w:r>
              <w:rPr>
                <w:rFonts w:cs="Arial"/>
              </w:rPr>
              <w:t>Ambiguity in the suspend indication from lower layers to the NAS</w:t>
            </w:r>
          </w:p>
        </w:tc>
        <w:tc>
          <w:tcPr>
            <w:tcW w:w="1766" w:type="dxa"/>
            <w:tcBorders>
              <w:top w:val="single" w:sz="4" w:space="0" w:color="auto"/>
              <w:bottom w:val="single" w:sz="4" w:space="0" w:color="auto"/>
            </w:tcBorders>
            <w:shd w:val="clear" w:color="auto" w:fill="FFFF00"/>
          </w:tcPr>
          <w:p w14:paraId="7C6907F6"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64635456" w14:textId="77777777" w:rsidR="00FB2705" w:rsidRPr="003C7CDD" w:rsidRDefault="00FB2705" w:rsidP="00FB2705">
            <w:pPr>
              <w:rPr>
                <w:rFonts w:cs="Arial"/>
                <w:color w:val="000000"/>
              </w:rPr>
            </w:pPr>
            <w:proofErr w:type="gramStart"/>
            <w:r>
              <w:rPr>
                <w:rFonts w:cs="Arial"/>
                <w:color w:val="000000"/>
              </w:rPr>
              <w:t>discussion  24.501</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A75DB4" w14:textId="77777777" w:rsidR="00FB2705" w:rsidRPr="00D95972" w:rsidRDefault="00FB2705" w:rsidP="00FB2705">
            <w:pPr>
              <w:rPr>
                <w:rFonts w:cs="Arial"/>
              </w:rPr>
            </w:pPr>
          </w:p>
        </w:tc>
      </w:tr>
      <w:tr w:rsidR="00FB2705" w:rsidRPr="00D95972" w14:paraId="36DC375A" w14:textId="77777777" w:rsidTr="00396E69">
        <w:tc>
          <w:tcPr>
            <w:tcW w:w="976" w:type="dxa"/>
            <w:tcBorders>
              <w:top w:val="nil"/>
              <w:left w:val="thinThickThinSmallGap" w:sz="24" w:space="0" w:color="auto"/>
              <w:bottom w:val="nil"/>
            </w:tcBorders>
            <w:shd w:val="clear" w:color="auto" w:fill="auto"/>
          </w:tcPr>
          <w:p w14:paraId="71F0299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578967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E3142F3" w14:textId="77777777" w:rsidR="00FB2705" w:rsidRDefault="004A2386" w:rsidP="00FB2705">
            <w:pPr>
              <w:rPr>
                <w:rFonts w:cs="Arial"/>
              </w:rPr>
            </w:pPr>
            <w:hyperlink r:id="rId288" w:history="1">
              <w:r w:rsidR="00FB2705">
                <w:rPr>
                  <w:rStyle w:val="Hyperlink"/>
                </w:rPr>
                <w:t>C1-200592</w:t>
              </w:r>
            </w:hyperlink>
          </w:p>
        </w:tc>
        <w:tc>
          <w:tcPr>
            <w:tcW w:w="4190" w:type="dxa"/>
            <w:gridSpan w:val="3"/>
            <w:tcBorders>
              <w:top w:val="single" w:sz="4" w:space="0" w:color="auto"/>
              <w:bottom w:val="single" w:sz="4" w:space="0" w:color="auto"/>
            </w:tcBorders>
            <w:shd w:val="clear" w:color="auto" w:fill="FFFF00"/>
          </w:tcPr>
          <w:p w14:paraId="62E23772" w14:textId="77777777" w:rsidR="00FB2705" w:rsidRDefault="00FB2705" w:rsidP="00FB2705">
            <w:pPr>
              <w:rPr>
                <w:rFonts w:cs="Arial"/>
              </w:rPr>
            </w:pPr>
            <w:r>
              <w:rPr>
                <w:rFonts w:cs="Arial"/>
              </w:rPr>
              <w:t xml:space="preserve">Recovery from fallback for UEs using CP </w:t>
            </w:r>
            <w:proofErr w:type="spellStart"/>
            <w:r>
              <w:rPr>
                <w:rFonts w:cs="Arial"/>
              </w:rPr>
              <w:t>CIoT</w:t>
            </w:r>
            <w:proofErr w:type="spellEnd"/>
            <w:r>
              <w:rPr>
                <w:rFonts w:cs="Arial"/>
              </w:rPr>
              <w:t xml:space="preserve"> optimization</w:t>
            </w:r>
          </w:p>
        </w:tc>
        <w:tc>
          <w:tcPr>
            <w:tcW w:w="1766" w:type="dxa"/>
            <w:tcBorders>
              <w:top w:val="single" w:sz="4" w:space="0" w:color="auto"/>
              <w:bottom w:val="single" w:sz="4" w:space="0" w:color="auto"/>
            </w:tcBorders>
            <w:shd w:val="clear" w:color="auto" w:fill="FFFF00"/>
          </w:tcPr>
          <w:p w14:paraId="1B760215"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193AA82A" w14:textId="77777777" w:rsidR="00FB2705" w:rsidRPr="003C7CDD" w:rsidRDefault="00FB2705" w:rsidP="00FB2705">
            <w:pPr>
              <w:rPr>
                <w:rFonts w:cs="Arial"/>
                <w:color w:val="000000"/>
              </w:rPr>
            </w:pPr>
            <w:r>
              <w:rPr>
                <w:rFonts w:cs="Arial"/>
                <w:color w:val="000000"/>
              </w:rPr>
              <w:t>CR 1966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520023" w14:textId="77777777" w:rsidR="00FB2705" w:rsidRPr="00D95972" w:rsidRDefault="00FB2705" w:rsidP="00FB2705">
            <w:pPr>
              <w:rPr>
                <w:rFonts w:cs="Arial"/>
              </w:rPr>
            </w:pPr>
          </w:p>
        </w:tc>
      </w:tr>
      <w:tr w:rsidR="00FB2705" w:rsidRPr="00D95972" w14:paraId="11D04E90" w14:textId="77777777" w:rsidTr="00396E69">
        <w:tc>
          <w:tcPr>
            <w:tcW w:w="976" w:type="dxa"/>
            <w:tcBorders>
              <w:top w:val="nil"/>
              <w:left w:val="thinThickThinSmallGap" w:sz="24" w:space="0" w:color="auto"/>
              <w:bottom w:val="nil"/>
            </w:tcBorders>
            <w:shd w:val="clear" w:color="auto" w:fill="auto"/>
          </w:tcPr>
          <w:p w14:paraId="39443C4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9C86B2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8C43D7D" w14:textId="77777777" w:rsidR="00FB2705" w:rsidRDefault="004A2386" w:rsidP="00FB2705">
            <w:pPr>
              <w:rPr>
                <w:rFonts w:cs="Arial"/>
              </w:rPr>
            </w:pPr>
            <w:hyperlink r:id="rId289" w:history="1">
              <w:r w:rsidR="00FB2705">
                <w:rPr>
                  <w:rStyle w:val="Hyperlink"/>
                </w:rPr>
                <w:t>C1-200593</w:t>
              </w:r>
            </w:hyperlink>
          </w:p>
        </w:tc>
        <w:tc>
          <w:tcPr>
            <w:tcW w:w="4190" w:type="dxa"/>
            <w:gridSpan w:val="3"/>
            <w:tcBorders>
              <w:top w:val="single" w:sz="4" w:space="0" w:color="auto"/>
              <w:bottom w:val="single" w:sz="4" w:space="0" w:color="auto"/>
            </w:tcBorders>
            <w:shd w:val="clear" w:color="auto" w:fill="FFFF00"/>
          </w:tcPr>
          <w:p w14:paraId="4B77E1B1" w14:textId="77777777" w:rsidR="00FB2705" w:rsidRDefault="00FB2705" w:rsidP="00FB2705">
            <w:pPr>
              <w:rPr>
                <w:rFonts w:cs="Arial"/>
              </w:rPr>
            </w:pPr>
            <w:r>
              <w:rPr>
                <w:rFonts w:cs="Arial"/>
              </w:rPr>
              <w:t xml:space="preserve">Service area restrictions for UEs using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14:paraId="511A11C0"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7027D368" w14:textId="77777777" w:rsidR="00FB2705" w:rsidRPr="003C7CDD" w:rsidRDefault="00FB2705" w:rsidP="00FB2705">
            <w:pPr>
              <w:rPr>
                <w:rFonts w:cs="Arial"/>
                <w:color w:val="000000"/>
              </w:rPr>
            </w:pPr>
            <w:r>
              <w:rPr>
                <w:rFonts w:cs="Arial"/>
                <w:color w:val="000000"/>
              </w:rPr>
              <w:t>CR 1967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E622C2" w14:textId="77777777" w:rsidR="00FB2705" w:rsidRPr="00D95972" w:rsidRDefault="00FB2705" w:rsidP="00FB2705">
            <w:pPr>
              <w:rPr>
                <w:rFonts w:cs="Arial"/>
              </w:rPr>
            </w:pPr>
          </w:p>
        </w:tc>
      </w:tr>
      <w:tr w:rsidR="00FB2705" w:rsidRPr="00D95972" w14:paraId="5ED55608" w14:textId="77777777" w:rsidTr="0011189D">
        <w:tc>
          <w:tcPr>
            <w:tcW w:w="976" w:type="dxa"/>
            <w:tcBorders>
              <w:top w:val="nil"/>
              <w:left w:val="thinThickThinSmallGap" w:sz="24" w:space="0" w:color="auto"/>
              <w:bottom w:val="nil"/>
            </w:tcBorders>
            <w:shd w:val="clear" w:color="auto" w:fill="auto"/>
          </w:tcPr>
          <w:p w14:paraId="7F6294D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3F60F7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1BB5991" w14:textId="77777777" w:rsidR="00FB2705" w:rsidRDefault="004A2386" w:rsidP="00FB2705">
            <w:pPr>
              <w:rPr>
                <w:rFonts w:cs="Arial"/>
              </w:rPr>
            </w:pPr>
            <w:hyperlink r:id="rId290" w:history="1">
              <w:r w:rsidR="00FB2705">
                <w:rPr>
                  <w:rStyle w:val="Hyperlink"/>
                </w:rPr>
                <w:t>C1-200594</w:t>
              </w:r>
            </w:hyperlink>
          </w:p>
        </w:tc>
        <w:tc>
          <w:tcPr>
            <w:tcW w:w="4190" w:type="dxa"/>
            <w:gridSpan w:val="3"/>
            <w:tcBorders>
              <w:top w:val="single" w:sz="4" w:space="0" w:color="auto"/>
              <w:bottom w:val="single" w:sz="4" w:space="0" w:color="auto"/>
            </w:tcBorders>
            <w:shd w:val="clear" w:color="auto" w:fill="FFFF00"/>
          </w:tcPr>
          <w:p w14:paraId="5B67B849" w14:textId="77777777" w:rsidR="00FB2705" w:rsidRDefault="00FB2705" w:rsidP="00FB2705">
            <w:pPr>
              <w:rPr>
                <w:rFonts w:cs="Arial"/>
              </w:rPr>
            </w:pPr>
            <w:r>
              <w:rPr>
                <w:rFonts w:cs="Arial"/>
              </w:rPr>
              <w:t xml:space="preserve">Adding reference to TS 24.501 for exception data reporting </w:t>
            </w:r>
          </w:p>
        </w:tc>
        <w:tc>
          <w:tcPr>
            <w:tcW w:w="1766" w:type="dxa"/>
            <w:tcBorders>
              <w:top w:val="single" w:sz="4" w:space="0" w:color="auto"/>
              <w:bottom w:val="single" w:sz="4" w:space="0" w:color="auto"/>
            </w:tcBorders>
            <w:shd w:val="clear" w:color="auto" w:fill="FFFF00"/>
          </w:tcPr>
          <w:p w14:paraId="3515B398"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1C97975A" w14:textId="77777777" w:rsidR="00FB2705" w:rsidRPr="003C7CDD" w:rsidRDefault="00FB2705" w:rsidP="00FB2705">
            <w:pPr>
              <w:rPr>
                <w:rFonts w:cs="Arial"/>
                <w:color w:val="000000"/>
              </w:rPr>
            </w:pPr>
            <w:r>
              <w:rPr>
                <w:rFonts w:cs="Arial"/>
                <w:color w:val="000000"/>
              </w:rPr>
              <w:t>CR 0047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9615F5" w14:textId="77777777" w:rsidR="00FB2705" w:rsidRPr="00D95972" w:rsidRDefault="00FB2705" w:rsidP="00FB2705">
            <w:pPr>
              <w:rPr>
                <w:rFonts w:cs="Arial"/>
              </w:rPr>
            </w:pPr>
          </w:p>
        </w:tc>
      </w:tr>
      <w:tr w:rsidR="00FB2705" w:rsidRPr="00D95972" w14:paraId="7DAA4789" w14:textId="77777777" w:rsidTr="0011189D">
        <w:tc>
          <w:tcPr>
            <w:tcW w:w="976" w:type="dxa"/>
            <w:tcBorders>
              <w:top w:val="nil"/>
              <w:left w:val="thinThickThinSmallGap" w:sz="24" w:space="0" w:color="auto"/>
              <w:bottom w:val="nil"/>
            </w:tcBorders>
            <w:shd w:val="clear" w:color="auto" w:fill="auto"/>
          </w:tcPr>
          <w:p w14:paraId="39525ED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80CB06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9D81A8A" w14:textId="77777777" w:rsidR="00FB2705" w:rsidRDefault="004A2386" w:rsidP="00FB2705">
            <w:pPr>
              <w:rPr>
                <w:rFonts w:cs="Arial"/>
              </w:rPr>
            </w:pPr>
            <w:hyperlink r:id="rId291" w:history="1">
              <w:r w:rsidR="00FB2705">
                <w:rPr>
                  <w:rStyle w:val="Hyperlink"/>
                </w:rPr>
                <w:t>C1-200618</w:t>
              </w:r>
            </w:hyperlink>
          </w:p>
        </w:tc>
        <w:tc>
          <w:tcPr>
            <w:tcW w:w="4190" w:type="dxa"/>
            <w:gridSpan w:val="3"/>
            <w:tcBorders>
              <w:top w:val="single" w:sz="4" w:space="0" w:color="auto"/>
              <w:bottom w:val="single" w:sz="4" w:space="0" w:color="auto"/>
            </w:tcBorders>
            <w:shd w:val="clear" w:color="auto" w:fill="FFFF00"/>
          </w:tcPr>
          <w:p w14:paraId="427EDFAC" w14:textId="77777777" w:rsidR="00FB2705" w:rsidRDefault="00FB2705" w:rsidP="00FB2705">
            <w:pPr>
              <w:rPr>
                <w:rFonts w:cs="Arial"/>
              </w:rPr>
            </w:pPr>
            <w:r>
              <w:rPr>
                <w:rFonts w:cs="Arial"/>
              </w:rPr>
              <w:t>Value range of UE specific DRX in NB-S1 mode</w:t>
            </w:r>
          </w:p>
        </w:tc>
        <w:tc>
          <w:tcPr>
            <w:tcW w:w="1766" w:type="dxa"/>
            <w:tcBorders>
              <w:top w:val="single" w:sz="4" w:space="0" w:color="auto"/>
              <w:bottom w:val="single" w:sz="4" w:space="0" w:color="auto"/>
            </w:tcBorders>
            <w:shd w:val="clear" w:color="auto" w:fill="FFFF00"/>
          </w:tcPr>
          <w:p w14:paraId="1857A486" w14:textId="77777777" w:rsidR="00FB2705" w:rsidRDefault="00FB2705" w:rsidP="00FB2705">
            <w:pPr>
              <w:rPr>
                <w:rFonts w:cs="Arial"/>
              </w:rPr>
            </w:pPr>
            <w:r>
              <w:rPr>
                <w:rFonts w:cs="Arial"/>
              </w:rPr>
              <w:t>Vodafone GmbH</w:t>
            </w:r>
          </w:p>
        </w:tc>
        <w:tc>
          <w:tcPr>
            <w:tcW w:w="827" w:type="dxa"/>
            <w:tcBorders>
              <w:top w:val="single" w:sz="4" w:space="0" w:color="auto"/>
              <w:bottom w:val="single" w:sz="4" w:space="0" w:color="auto"/>
            </w:tcBorders>
            <w:shd w:val="clear" w:color="auto" w:fill="FFFF00"/>
          </w:tcPr>
          <w:p w14:paraId="754F76C1" w14:textId="77777777" w:rsidR="00FB2705" w:rsidRPr="003C7CDD" w:rsidRDefault="00FB2705" w:rsidP="00FB2705">
            <w:pPr>
              <w:rPr>
                <w:rFonts w:cs="Arial"/>
                <w:color w:val="000000"/>
              </w:rPr>
            </w:pPr>
            <w:r>
              <w:rPr>
                <w:rFonts w:cs="Arial"/>
                <w:color w:val="000000"/>
              </w:rPr>
              <w:t>CR 3212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8BAE4C" w14:textId="77777777" w:rsidR="00FB2705" w:rsidRPr="00D95972" w:rsidRDefault="00FB2705" w:rsidP="00FB2705">
            <w:pPr>
              <w:rPr>
                <w:rFonts w:cs="Arial"/>
              </w:rPr>
            </w:pPr>
          </w:p>
        </w:tc>
      </w:tr>
      <w:tr w:rsidR="00FB2705" w:rsidRPr="00D95972" w14:paraId="1647B26D" w14:textId="77777777" w:rsidTr="0011189D">
        <w:tc>
          <w:tcPr>
            <w:tcW w:w="976" w:type="dxa"/>
            <w:tcBorders>
              <w:top w:val="nil"/>
              <w:left w:val="thinThickThinSmallGap" w:sz="24" w:space="0" w:color="auto"/>
              <w:bottom w:val="nil"/>
            </w:tcBorders>
            <w:shd w:val="clear" w:color="auto" w:fill="auto"/>
          </w:tcPr>
          <w:p w14:paraId="0887603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C83B5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CCBE06" w14:textId="77777777" w:rsidR="00FB2705" w:rsidRDefault="004A2386" w:rsidP="00FB2705">
            <w:pPr>
              <w:rPr>
                <w:rFonts w:cs="Arial"/>
              </w:rPr>
            </w:pPr>
            <w:hyperlink r:id="rId292" w:history="1">
              <w:r w:rsidR="00FB2705">
                <w:rPr>
                  <w:rStyle w:val="Hyperlink"/>
                </w:rPr>
                <w:t>C1-200626</w:t>
              </w:r>
            </w:hyperlink>
          </w:p>
        </w:tc>
        <w:tc>
          <w:tcPr>
            <w:tcW w:w="4190" w:type="dxa"/>
            <w:gridSpan w:val="3"/>
            <w:tcBorders>
              <w:top w:val="single" w:sz="4" w:space="0" w:color="auto"/>
              <w:bottom w:val="single" w:sz="4" w:space="0" w:color="auto"/>
            </w:tcBorders>
            <w:shd w:val="clear" w:color="auto" w:fill="FFFF00"/>
          </w:tcPr>
          <w:p w14:paraId="10A2D65B" w14:textId="77777777" w:rsidR="00FB2705" w:rsidRDefault="00FB2705" w:rsidP="00FB2705">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FFFF00"/>
          </w:tcPr>
          <w:p w14:paraId="5206235F" w14:textId="77777777" w:rsidR="00FB2705"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5087C3D6" w14:textId="77777777" w:rsidR="00FB2705" w:rsidRPr="003C7CDD" w:rsidRDefault="00FB2705" w:rsidP="00FB2705">
            <w:pPr>
              <w:rPr>
                <w:rFonts w:cs="Arial"/>
                <w:color w:val="000000"/>
              </w:rPr>
            </w:pPr>
            <w:r>
              <w:rPr>
                <w:rFonts w:cs="Arial"/>
                <w:color w:val="000000"/>
              </w:rPr>
              <w:t>CR 1975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70B7CC" w14:textId="77777777" w:rsidR="00FB2705" w:rsidRPr="00D95972" w:rsidRDefault="00FB2705" w:rsidP="00FB2705">
            <w:pPr>
              <w:rPr>
                <w:rFonts w:cs="Arial"/>
              </w:rPr>
            </w:pPr>
          </w:p>
        </w:tc>
      </w:tr>
      <w:tr w:rsidR="00FB2705" w:rsidRPr="00D95972" w14:paraId="0E9F170B" w14:textId="77777777" w:rsidTr="0011189D">
        <w:tc>
          <w:tcPr>
            <w:tcW w:w="976" w:type="dxa"/>
            <w:tcBorders>
              <w:top w:val="nil"/>
              <w:left w:val="thinThickThinSmallGap" w:sz="24" w:space="0" w:color="auto"/>
              <w:bottom w:val="nil"/>
            </w:tcBorders>
            <w:shd w:val="clear" w:color="auto" w:fill="auto"/>
          </w:tcPr>
          <w:p w14:paraId="5794C49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147535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853F835" w14:textId="77777777" w:rsidR="00FB2705" w:rsidRDefault="004A2386" w:rsidP="00FB2705">
            <w:pPr>
              <w:rPr>
                <w:rFonts w:cs="Arial"/>
              </w:rPr>
            </w:pPr>
            <w:hyperlink r:id="rId293" w:history="1">
              <w:r w:rsidR="00FB2705">
                <w:rPr>
                  <w:rStyle w:val="Hyperlink"/>
                </w:rPr>
                <w:t>C1-200658</w:t>
              </w:r>
            </w:hyperlink>
          </w:p>
        </w:tc>
        <w:tc>
          <w:tcPr>
            <w:tcW w:w="4190" w:type="dxa"/>
            <w:gridSpan w:val="3"/>
            <w:tcBorders>
              <w:top w:val="single" w:sz="4" w:space="0" w:color="auto"/>
              <w:bottom w:val="single" w:sz="4" w:space="0" w:color="auto"/>
            </w:tcBorders>
            <w:shd w:val="clear" w:color="auto" w:fill="FFFF00"/>
          </w:tcPr>
          <w:p w14:paraId="3865E26C" w14:textId="77777777" w:rsidR="00FB2705" w:rsidRDefault="00FB2705" w:rsidP="00FB2705">
            <w:pPr>
              <w:rPr>
                <w:rFonts w:cs="Arial"/>
              </w:rPr>
            </w:pPr>
            <w:r>
              <w:rPr>
                <w:rFonts w:cs="Arial"/>
              </w:rPr>
              <w:t xml:space="preserve">Correction to UL </w:t>
            </w:r>
            <w:proofErr w:type="spellStart"/>
            <w:r>
              <w:rPr>
                <w:rFonts w:cs="Arial"/>
              </w:rPr>
              <w:t>CIoT</w:t>
            </w:r>
            <w:proofErr w:type="spellEnd"/>
            <w:r>
              <w:rPr>
                <w:rFonts w:cs="Arial"/>
              </w:rPr>
              <w:t xml:space="preserve"> user data container not routable or not allowed to be routed</w:t>
            </w:r>
          </w:p>
        </w:tc>
        <w:tc>
          <w:tcPr>
            <w:tcW w:w="1766" w:type="dxa"/>
            <w:tcBorders>
              <w:top w:val="single" w:sz="4" w:space="0" w:color="auto"/>
              <w:bottom w:val="single" w:sz="4" w:space="0" w:color="auto"/>
            </w:tcBorders>
            <w:shd w:val="clear" w:color="auto" w:fill="FFFF00"/>
          </w:tcPr>
          <w:p w14:paraId="37AC0E0F"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5EA415E3" w14:textId="77777777" w:rsidR="00FB2705" w:rsidRPr="003C7CDD" w:rsidRDefault="00FB2705" w:rsidP="00FB2705">
            <w:pPr>
              <w:rPr>
                <w:rFonts w:cs="Arial"/>
                <w:color w:val="000000"/>
              </w:rPr>
            </w:pPr>
            <w:r>
              <w:rPr>
                <w:rFonts w:cs="Arial"/>
                <w:color w:val="000000"/>
              </w:rPr>
              <w:t>CR 1978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E88765" w14:textId="77777777" w:rsidR="00FB2705" w:rsidRPr="00D95972" w:rsidRDefault="00FB2705" w:rsidP="00FB2705">
            <w:pPr>
              <w:rPr>
                <w:rFonts w:cs="Arial"/>
              </w:rPr>
            </w:pPr>
          </w:p>
        </w:tc>
      </w:tr>
      <w:tr w:rsidR="00FB2705" w:rsidRPr="00D95972" w14:paraId="17CF111C" w14:textId="77777777" w:rsidTr="0011189D">
        <w:tc>
          <w:tcPr>
            <w:tcW w:w="976" w:type="dxa"/>
            <w:tcBorders>
              <w:top w:val="nil"/>
              <w:left w:val="thinThickThinSmallGap" w:sz="24" w:space="0" w:color="auto"/>
              <w:bottom w:val="nil"/>
            </w:tcBorders>
            <w:shd w:val="clear" w:color="auto" w:fill="auto"/>
          </w:tcPr>
          <w:p w14:paraId="0843C3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A87E0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CF77B3B" w14:textId="77777777" w:rsidR="00FB2705" w:rsidRDefault="004A2386" w:rsidP="00FB2705">
            <w:pPr>
              <w:rPr>
                <w:rFonts w:cs="Arial"/>
              </w:rPr>
            </w:pPr>
            <w:hyperlink r:id="rId294" w:history="1">
              <w:r w:rsidR="00FB2705">
                <w:rPr>
                  <w:rStyle w:val="Hyperlink"/>
                </w:rPr>
                <w:t>C1-200661</w:t>
              </w:r>
            </w:hyperlink>
          </w:p>
        </w:tc>
        <w:tc>
          <w:tcPr>
            <w:tcW w:w="4190" w:type="dxa"/>
            <w:gridSpan w:val="3"/>
            <w:tcBorders>
              <w:top w:val="single" w:sz="4" w:space="0" w:color="auto"/>
              <w:bottom w:val="single" w:sz="4" w:space="0" w:color="auto"/>
            </w:tcBorders>
            <w:shd w:val="clear" w:color="auto" w:fill="FFFF00"/>
          </w:tcPr>
          <w:p w14:paraId="5D3F521C" w14:textId="77777777" w:rsidR="00FB2705" w:rsidRDefault="00FB2705" w:rsidP="00FB2705">
            <w:pPr>
              <w:rPr>
                <w:rFonts w:cs="Arial"/>
              </w:rPr>
            </w:pPr>
            <w:r>
              <w:rPr>
                <w:rFonts w:cs="Arial"/>
              </w:rPr>
              <w:t>Single downlink data only indication and release of NAS signalling connection</w:t>
            </w:r>
          </w:p>
        </w:tc>
        <w:tc>
          <w:tcPr>
            <w:tcW w:w="1766" w:type="dxa"/>
            <w:tcBorders>
              <w:top w:val="single" w:sz="4" w:space="0" w:color="auto"/>
              <w:bottom w:val="single" w:sz="4" w:space="0" w:color="auto"/>
            </w:tcBorders>
            <w:shd w:val="clear" w:color="auto" w:fill="FFFF00"/>
          </w:tcPr>
          <w:p w14:paraId="613DE78B"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1EE8A480" w14:textId="77777777" w:rsidR="00FB2705" w:rsidRPr="003C7CDD" w:rsidRDefault="00FB2705" w:rsidP="00FB2705">
            <w:pPr>
              <w:rPr>
                <w:rFonts w:cs="Arial"/>
                <w:color w:val="000000"/>
              </w:rPr>
            </w:pPr>
            <w:r>
              <w:rPr>
                <w:rFonts w:cs="Arial"/>
                <w:color w:val="000000"/>
              </w:rPr>
              <w:t>CR 1979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FB96A5" w14:textId="77777777" w:rsidR="00FB2705" w:rsidRPr="00D95972" w:rsidRDefault="00FB2705" w:rsidP="00FB2705">
            <w:pPr>
              <w:rPr>
                <w:rFonts w:cs="Arial"/>
              </w:rPr>
            </w:pPr>
          </w:p>
        </w:tc>
      </w:tr>
      <w:tr w:rsidR="00FB2705" w:rsidRPr="00D95972" w14:paraId="3394B7BB" w14:textId="77777777" w:rsidTr="0011189D">
        <w:tc>
          <w:tcPr>
            <w:tcW w:w="976" w:type="dxa"/>
            <w:tcBorders>
              <w:top w:val="nil"/>
              <w:left w:val="thinThickThinSmallGap" w:sz="24" w:space="0" w:color="auto"/>
              <w:bottom w:val="nil"/>
            </w:tcBorders>
            <w:shd w:val="clear" w:color="auto" w:fill="auto"/>
          </w:tcPr>
          <w:p w14:paraId="7DD0187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4871E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D4602AE" w14:textId="77777777" w:rsidR="00FB2705" w:rsidRDefault="004A2386" w:rsidP="00FB2705">
            <w:pPr>
              <w:rPr>
                <w:rFonts w:cs="Arial"/>
              </w:rPr>
            </w:pPr>
            <w:hyperlink r:id="rId295" w:history="1">
              <w:r w:rsidR="00FB2705">
                <w:rPr>
                  <w:rStyle w:val="Hyperlink"/>
                </w:rPr>
                <w:t>C1-200663</w:t>
              </w:r>
            </w:hyperlink>
          </w:p>
        </w:tc>
        <w:tc>
          <w:tcPr>
            <w:tcW w:w="4190" w:type="dxa"/>
            <w:gridSpan w:val="3"/>
            <w:tcBorders>
              <w:top w:val="single" w:sz="4" w:space="0" w:color="auto"/>
              <w:bottom w:val="single" w:sz="4" w:space="0" w:color="auto"/>
            </w:tcBorders>
            <w:shd w:val="clear" w:color="auto" w:fill="FFFF00"/>
          </w:tcPr>
          <w:p w14:paraId="01E1B8AA" w14:textId="77777777" w:rsidR="00FB2705" w:rsidRDefault="00FB2705" w:rsidP="00FB2705">
            <w:pPr>
              <w:rPr>
                <w:rFonts w:cs="Arial"/>
              </w:rPr>
            </w:pPr>
            <w:r>
              <w:rPr>
                <w:rFonts w:cs="Arial"/>
              </w:rPr>
              <w:t>PDU session status with control plane service request message</w:t>
            </w:r>
          </w:p>
        </w:tc>
        <w:tc>
          <w:tcPr>
            <w:tcW w:w="1766" w:type="dxa"/>
            <w:tcBorders>
              <w:top w:val="single" w:sz="4" w:space="0" w:color="auto"/>
              <w:bottom w:val="single" w:sz="4" w:space="0" w:color="auto"/>
            </w:tcBorders>
            <w:shd w:val="clear" w:color="auto" w:fill="FFFF00"/>
          </w:tcPr>
          <w:p w14:paraId="4B75F127" w14:textId="77777777" w:rsidR="00FB2705" w:rsidRDefault="00FB2705" w:rsidP="00FB2705">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06B14322" w14:textId="77777777" w:rsidR="00FB2705" w:rsidRPr="003C7CDD" w:rsidRDefault="00FB2705" w:rsidP="00FB2705">
            <w:pPr>
              <w:rPr>
                <w:rFonts w:cs="Arial"/>
                <w:color w:val="000000"/>
              </w:rPr>
            </w:pPr>
            <w:r>
              <w:rPr>
                <w:rFonts w:cs="Arial"/>
                <w:color w:val="000000"/>
              </w:rPr>
              <w:t xml:space="preserve">CR 1980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69314A" w14:textId="77777777" w:rsidR="00FB2705" w:rsidRPr="00D95972" w:rsidRDefault="00FB2705" w:rsidP="00FB2705">
            <w:pPr>
              <w:rPr>
                <w:rFonts w:cs="Arial"/>
              </w:rPr>
            </w:pPr>
          </w:p>
        </w:tc>
      </w:tr>
      <w:tr w:rsidR="00FB2705" w:rsidRPr="00D95972" w14:paraId="54A00ABE" w14:textId="77777777" w:rsidTr="0011189D">
        <w:tc>
          <w:tcPr>
            <w:tcW w:w="976" w:type="dxa"/>
            <w:tcBorders>
              <w:top w:val="nil"/>
              <w:left w:val="thinThickThinSmallGap" w:sz="24" w:space="0" w:color="auto"/>
              <w:bottom w:val="nil"/>
            </w:tcBorders>
            <w:shd w:val="clear" w:color="auto" w:fill="auto"/>
          </w:tcPr>
          <w:p w14:paraId="6B593E3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B500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FEF6812" w14:textId="77777777" w:rsidR="00FB2705" w:rsidRDefault="004A2386" w:rsidP="00FB2705">
            <w:pPr>
              <w:rPr>
                <w:rFonts w:cs="Arial"/>
              </w:rPr>
            </w:pPr>
            <w:hyperlink r:id="rId296" w:history="1">
              <w:r w:rsidR="00FB2705">
                <w:rPr>
                  <w:rStyle w:val="Hyperlink"/>
                </w:rPr>
                <w:t>C1-200666</w:t>
              </w:r>
            </w:hyperlink>
          </w:p>
        </w:tc>
        <w:tc>
          <w:tcPr>
            <w:tcW w:w="4190" w:type="dxa"/>
            <w:gridSpan w:val="3"/>
            <w:tcBorders>
              <w:top w:val="single" w:sz="4" w:space="0" w:color="auto"/>
              <w:bottom w:val="single" w:sz="4" w:space="0" w:color="auto"/>
            </w:tcBorders>
            <w:shd w:val="clear" w:color="auto" w:fill="FFFF00"/>
          </w:tcPr>
          <w:p w14:paraId="6E783415" w14:textId="77777777" w:rsidR="00FB2705" w:rsidRDefault="00FB2705" w:rsidP="00FB2705">
            <w:pPr>
              <w:rPr>
                <w:rFonts w:cs="Arial"/>
              </w:rPr>
            </w:pPr>
            <w:r>
              <w:rPr>
                <w:rFonts w:cs="Arial"/>
              </w:rPr>
              <w:t>Service gap control timer corrections</w:t>
            </w:r>
          </w:p>
        </w:tc>
        <w:tc>
          <w:tcPr>
            <w:tcW w:w="1766" w:type="dxa"/>
            <w:tcBorders>
              <w:top w:val="single" w:sz="4" w:space="0" w:color="auto"/>
              <w:bottom w:val="single" w:sz="4" w:space="0" w:color="auto"/>
            </w:tcBorders>
            <w:shd w:val="clear" w:color="auto" w:fill="FFFF00"/>
          </w:tcPr>
          <w:p w14:paraId="1472F6A7"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196D233C" w14:textId="77777777" w:rsidR="00FB2705" w:rsidRPr="003C7CDD" w:rsidRDefault="00FB2705" w:rsidP="00FB2705">
            <w:pPr>
              <w:rPr>
                <w:rFonts w:cs="Arial"/>
                <w:color w:val="000000"/>
              </w:rPr>
            </w:pPr>
            <w:r>
              <w:rPr>
                <w:rFonts w:cs="Arial"/>
                <w:color w:val="000000"/>
              </w:rPr>
              <w:t>CR 3335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ED81FA" w14:textId="77777777" w:rsidR="00FB2705" w:rsidRPr="00D95972" w:rsidRDefault="00FB2705" w:rsidP="00FB2705">
            <w:pPr>
              <w:rPr>
                <w:rFonts w:cs="Arial"/>
              </w:rPr>
            </w:pPr>
          </w:p>
        </w:tc>
      </w:tr>
      <w:tr w:rsidR="00FB2705" w:rsidRPr="00D95972" w14:paraId="4AF7A5DE" w14:textId="77777777" w:rsidTr="0011189D">
        <w:tc>
          <w:tcPr>
            <w:tcW w:w="976" w:type="dxa"/>
            <w:tcBorders>
              <w:top w:val="nil"/>
              <w:left w:val="thinThickThinSmallGap" w:sz="24" w:space="0" w:color="auto"/>
              <w:bottom w:val="nil"/>
            </w:tcBorders>
            <w:shd w:val="clear" w:color="auto" w:fill="auto"/>
          </w:tcPr>
          <w:p w14:paraId="1AC8FA5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386A8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E5B296A" w14:textId="77777777" w:rsidR="00FB2705" w:rsidRDefault="004A2386" w:rsidP="00FB2705">
            <w:pPr>
              <w:rPr>
                <w:rFonts w:cs="Arial"/>
              </w:rPr>
            </w:pPr>
            <w:hyperlink r:id="rId297" w:history="1">
              <w:r w:rsidR="00FB2705">
                <w:rPr>
                  <w:rStyle w:val="Hyperlink"/>
                </w:rPr>
                <w:t>C1-200669</w:t>
              </w:r>
            </w:hyperlink>
          </w:p>
        </w:tc>
        <w:tc>
          <w:tcPr>
            <w:tcW w:w="4190" w:type="dxa"/>
            <w:gridSpan w:val="3"/>
            <w:tcBorders>
              <w:top w:val="single" w:sz="4" w:space="0" w:color="auto"/>
              <w:bottom w:val="single" w:sz="4" w:space="0" w:color="auto"/>
            </w:tcBorders>
            <w:shd w:val="clear" w:color="auto" w:fill="FFFF00"/>
          </w:tcPr>
          <w:p w14:paraId="7A508AB7" w14:textId="77777777" w:rsidR="00FB2705" w:rsidRDefault="00FB2705" w:rsidP="00FB2705">
            <w:pPr>
              <w:rPr>
                <w:rFonts w:cs="Arial"/>
              </w:rPr>
            </w:pPr>
            <w:r>
              <w:rPr>
                <w:rFonts w:cs="Arial"/>
              </w:rPr>
              <w:t>Service gap control, correction when to start service gap control timer in UE and NW</w:t>
            </w:r>
          </w:p>
        </w:tc>
        <w:tc>
          <w:tcPr>
            <w:tcW w:w="1766" w:type="dxa"/>
            <w:tcBorders>
              <w:top w:val="single" w:sz="4" w:space="0" w:color="auto"/>
              <w:bottom w:val="single" w:sz="4" w:space="0" w:color="auto"/>
            </w:tcBorders>
            <w:shd w:val="clear" w:color="auto" w:fill="FFFF00"/>
          </w:tcPr>
          <w:p w14:paraId="7EE68C0F"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6D9805C5" w14:textId="77777777" w:rsidR="00FB2705" w:rsidRPr="003C7CDD" w:rsidRDefault="00FB2705" w:rsidP="00FB2705">
            <w:pPr>
              <w:rPr>
                <w:rFonts w:cs="Arial"/>
                <w:color w:val="000000"/>
              </w:rPr>
            </w:pPr>
            <w:r>
              <w:rPr>
                <w:rFonts w:cs="Arial"/>
                <w:color w:val="000000"/>
              </w:rPr>
              <w:t>CR 1981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224D2D" w14:textId="77777777" w:rsidR="00FB2705" w:rsidRPr="00D95972" w:rsidRDefault="00FB2705" w:rsidP="00FB2705">
            <w:pPr>
              <w:rPr>
                <w:rFonts w:cs="Arial"/>
              </w:rPr>
            </w:pPr>
          </w:p>
        </w:tc>
      </w:tr>
      <w:tr w:rsidR="00FB2705" w:rsidRPr="00D95972" w14:paraId="4F2500BC" w14:textId="77777777" w:rsidTr="0011189D">
        <w:tc>
          <w:tcPr>
            <w:tcW w:w="976" w:type="dxa"/>
            <w:tcBorders>
              <w:top w:val="nil"/>
              <w:left w:val="thinThickThinSmallGap" w:sz="24" w:space="0" w:color="auto"/>
              <w:bottom w:val="nil"/>
            </w:tcBorders>
            <w:shd w:val="clear" w:color="auto" w:fill="auto"/>
          </w:tcPr>
          <w:p w14:paraId="19A30C7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F23054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8D7365" w14:textId="77777777" w:rsidR="00FB2705" w:rsidRDefault="004A2386" w:rsidP="00FB2705">
            <w:pPr>
              <w:rPr>
                <w:rFonts w:cs="Arial"/>
              </w:rPr>
            </w:pPr>
            <w:hyperlink r:id="rId298" w:history="1">
              <w:r w:rsidR="00FB2705">
                <w:rPr>
                  <w:rStyle w:val="Hyperlink"/>
                </w:rPr>
                <w:t>C1-200672</w:t>
              </w:r>
            </w:hyperlink>
          </w:p>
        </w:tc>
        <w:tc>
          <w:tcPr>
            <w:tcW w:w="4190" w:type="dxa"/>
            <w:gridSpan w:val="3"/>
            <w:tcBorders>
              <w:top w:val="single" w:sz="4" w:space="0" w:color="auto"/>
              <w:bottom w:val="single" w:sz="4" w:space="0" w:color="auto"/>
            </w:tcBorders>
            <w:shd w:val="clear" w:color="auto" w:fill="FFFF00"/>
          </w:tcPr>
          <w:p w14:paraId="5690A8EE" w14:textId="77777777" w:rsidR="00FB2705" w:rsidRDefault="00FB2705" w:rsidP="00FB2705">
            <w:pPr>
              <w:rPr>
                <w:rFonts w:cs="Arial"/>
              </w:rPr>
            </w:pPr>
            <w:r>
              <w:rPr>
                <w:rFonts w:cs="Arial"/>
              </w:rPr>
              <w:t>Clarification of control plane service request message options</w:t>
            </w:r>
          </w:p>
        </w:tc>
        <w:tc>
          <w:tcPr>
            <w:tcW w:w="1766" w:type="dxa"/>
            <w:tcBorders>
              <w:top w:val="single" w:sz="4" w:space="0" w:color="auto"/>
              <w:bottom w:val="single" w:sz="4" w:space="0" w:color="auto"/>
            </w:tcBorders>
            <w:shd w:val="clear" w:color="auto" w:fill="FFFF00"/>
          </w:tcPr>
          <w:p w14:paraId="06AD97FE"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4CACA378" w14:textId="77777777" w:rsidR="00FB2705" w:rsidRPr="003C7CDD" w:rsidRDefault="00FB2705" w:rsidP="00FB2705">
            <w:pPr>
              <w:rPr>
                <w:rFonts w:cs="Arial"/>
                <w:color w:val="000000"/>
              </w:rPr>
            </w:pPr>
            <w:r>
              <w:rPr>
                <w:rFonts w:cs="Arial"/>
                <w:color w:val="000000"/>
              </w:rPr>
              <w:t>CR 1982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081547" w14:textId="77777777" w:rsidR="00FB2705" w:rsidRPr="00D95972" w:rsidRDefault="00FB2705" w:rsidP="00FB2705">
            <w:pPr>
              <w:rPr>
                <w:rFonts w:cs="Arial"/>
              </w:rPr>
            </w:pPr>
          </w:p>
        </w:tc>
      </w:tr>
      <w:tr w:rsidR="00FB2705" w:rsidRPr="00D95972" w14:paraId="51C3A5FA" w14:textId="77777777" w:rsidTr="0011189D">
        <w:tc>
          <w:tcPr>
            <w:tcW w:w="976" w:type="dxa"/>
            <w:tcBorders>
              <w:top w:val="nil"/>
              <w:left w:val="thinThickThinSmallGap" w:sz="24" w:space="0" w:color="auto"/>
              <w:bottom w:val="nil"/>
            </w:tcBorders>
            <w:shd w:val="clear" w:color="auto" w:fill="auto"/>
          </w:tcPr>
          <w:p w14:paraId="599A122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B629B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56A63DD" w14:textId="77777777" w:rsidR="00FB2705" w:rsidRDefault="004A2386" w:rsidP="00FB2705">
            <w:pPr>
              <w:rPr>
                <w:rFonts w:cs="Arial"/>
              </w:rPr>
            </w:pPr>
            <w:hyperlink r:id="rId299" w:history="1">
              <w:r w:rsidR="00FB2705">
                <w:rPr>
                  <w:rStyle w:val="Hyperlink"/>
                </w:rPr>
                <w:t>C1-200675</w:t>
              </w:r>
            </w:hyperlink>
          </w:p>
        </w:tc>
        <w:tc>
          <w:tcPr>
            <w:tcW w:w="4190" w:type="dxa"/>
            <w:gridSpan w:val="3"/>
            <w:tcBorders>
              <w:top w:val="single" w:sz="4" w:space="0" w:color="auto"/>
              <w:bottom w:val="single" w:sz="4" w:space="0" w:color="auto"/>
            </w:tcBorders>
            <w:shd w:val="clear" w:color="auto" w:fill="FFFF00"/>
          </w:tcPr>
          <w:p w14:paraId="2D85D2BA" w14:textId="77777777" w:rsidR="00FB2705" w:rsidRDefault="00FB2705" w:rsidP="00FB2705">
            <w:pPr>
              <w:rPr>
                <w:rFonts w:cs="Arial"/>
              </w:rPr>
            </w:pPr>
            <w:proofErr w:type="spellStart"/>
            <w:r>
              <w:rPr>
                <w:rFonts w:cs="Arial"/>
              </w:rPr>
              <w:t>CIoT</w:t>
            </w:r>
            <w:proofErr w:type="spellEnd"/>
            <w:r>
              <w:rPr>
                <w:rFonts w:cs="Arial"/>
              </w:rPr>
              <w:t xml:space="preserve"> user data container in CPSR message not forwarded</w:t>
            </w:r>
          </w:p>
        </w:tc>
        <w:tc>
          <w:tcPr>
            <w:tcW w:w="1766" w:type="dxa"/>
            <w:tcBorders>
              <w:top w:val="single" w:sz="4" w:space="0" w:color="auto"/>
              <w:bottom w:val="single" w:sz="4" w:space="0" w:color="auto"/>
            </w:tcBorders>
            <w:shd w:val="clear" w:color="auto" w:fill="FFFF00"/>
          </w:tcPr>
          <w:p w14:paraId="01F20151"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3C292870" w14:textId="77777777" w:rsidR="00FB2705" w:rsidRPr="003C7CDD" w:rsidRDefault="00FB2705" w:rsidP="00FB2705">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012A62" w14:textId="77777777" w:rsidR="00FB2705" w:rsidRPr="00D95972" w:rsidRDefault="00FB2705" w:rsidP="00FB2705">
            <w:pPr>
              <w:rPr>
                <w:rFonts w:cs="Arial"/>
              </w:rPr>
            </w:pPr>
            <w:r>
              <w:rPr>
                <w:rFonts w:cs="Arial"/>
              </w:rPr>
              <w:t>Revision of C1-198950</w:t>
            </w:r>
          </w:p>
        </w:tc>
      </w:tr>
      <w:tr w:rsidR="00FB2705" w:rsidRPr="00D95972" w14:paraId="533FF5AB" w14:textId="77777777" w:rsidTr="0011189D">
        <w:tc>
          <w:tcPr>
            <w:tcW w:w="976" w:type="dxa"/>
            <w:tcBorders>
              <w:top w:val="nil"/>
              <w:left w:val="thinThickThinSmallGap" w:sz="24" w:space="0" w:color="auto"/>
              <w:bottom w:val="nil"/>
            </w:tcBorders>
            <w:shd w:val="clear" w:color="auto" w:fill="auto"/>
          </w:tcPr>
          <w:p w14:paraId="59C3406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289E44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F06D76C" w14:textId="77777777" w:rsidR="00FB2705" w:rsidRDefault="004A2386" w:rsidP="00FB2705">
            <w:pPr>
              <w:rPr>
                <w:rFonts w:cs="Arial"/>
              </w:rPr>
            </w:pPr>
            <w:hyperlink r:id="rId300" w:history="1">
              <w:r w:rsidR="00FB2705">
                <w:rPr>
                  <w:rStyle w:val="Hyperlink"/>
                </w:rPr>
                <w:t>C1-200677</w:t>
              </w:r>
            </w:hyperlink>
          </w:p>
        </w:tc>
        <w:tc>
          <w:tcPr>
            <w:tcW w:w="4190" w:type="dxa"/>
            <w:gridSpan w:val="3"/>
            <w:tcBorders>
              <w:top w:val="single" w:sz="4" w:space="0" w:color="auto"/>
              <w:bottom w:val="single" w:sz="4" w:space="0" w:color="auto"/>
            </w:tcBorders>
            <w:shd w:val="clear" w:color="auto" w:fill="FFFF00"/>
          </w:tcPr>
          <w:p w14:paraId="74833873" w14:textId="77777777" w:rsidR="00FB2705" w:rsidRDefault="00FB2705" w:rsidP="00FB2705">
            <w:pPr>
              <w:rPr>
                <w:rFonts w:cs="Arial"/>
              </w:rPr>
            </w:pPr>
            <w:r>
              <w:rPr>
                <w:rFonts w:cs="Arial"/>
              </w:rPr>
              <w:t>UAC updates for NB-IoT to include "MO exception data"</w:t>
            </w:r>
          </w:p>
        </w:tc>
        <w:tc>
          <w:tcPr>
            <w:tcW w:w="1766" w:type="dxa"/>
            <w:tcBorders>
              <w:top w:val="single" w:sz="4" w:space="0" w:color="auto"/>
              <w:bottom w:val="single" w:sz="4" w:space="0" w:color="auto"/>
            </w:tcBorders>
            <w:shd w:val="clear" w:color="auto" w:fill="FFFF00"/>
          </w:tcPr>
          <w:p w14:paraId="69199B78" w14:textId="77777777" w:rsidR="00FB2705" w:rsidRDefault="00FB2705" w:rsidP="00FB2705">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14:paraId="166E4900" w14:textId="77777777" w:rsidR="00FB2705" w:rsidRPr="003C7CDD" w:rsidRDefault="00FB2705" w:rsidP="00FB2705">
            <w:pPr>
              <w:rPr>
                <w:rFonts w:cs="Arial"/>
                <w:color w:val="000000"/>
              </w:rPr>
            </w:pPr>
            <w:r>
              <w:rPr>
                <w:rFonts w:cs="Arial"/>
                <w:color w:val="000000"/>
              </w:rPr>
              <w:t>CR 1983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F348E3" w14:textId="77777777" w:rsidR="00FB2705" w:rsidRPr="00D95972" w:rsidRDefault="008E6CB8" w:rsidP="00FB2705">
            <w:pPr>
              <w:rPr>
                <w:rFonts w:cs="Arial"/>
              </w:rPr>
            </w:pPr>
            <w:r>
              <w:rPr>
                <w:lang w:val="en-US"/>
              </w:rPr>
              <w:t>C1-200397, C1-200421 and C1-200677 overlap, all related to incoming LS in C1-200227</w:t>
            </w:r>
          </w:p>
        </w:tc>
      </w:tr>
      <w:tr w:rsidR="00FB2705" w:rsidRPr="00D95972" w14:paraId="547B9490" w14:textId="77777777" w:rsidTr="000E53AC">
        <w:tc>
          <w:tcPr>
            <w:tcW w:w="976" w:type="dxa"/>
            <w:tcBorders>
              <w:top w:val="nil"/>
              <w:left w:val="thinThickThinSmallGap" w:sz="24" w:space="0" w:color="auto"/>
              <w:bottom w:val="nil"/>
            </w:tcBorders>
            <w:shd w:val="clear" w:color="auto" w:fill="auto"/>
          </w:tcPr>
          <w:p w14:paraId="57C08CB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0E342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976BE1B" w14:textId="77777777" w:rsidR="00FB2705" w:rsidRDefault="004A2386" w:rsidP="00FB2705">
            <w:pPr>
              <w:rPr>
                <w:rFonts w:cs="Arial"/>
              </w:rPr>
            </w:pPr>
            <w:hyperlink r:id="rId301" w:history="1">
              <w:r w:rsidR="00FB2705">
                <w:rPr>
                  <w:rStyle w:val="Hyperlink"/>
                </w:rPr>
                <w:t>C1-200679</w:t>
              </w:r>
            </w:hyperlink>
          </w:p>
        </w:tc>
        <w:tc>
          <w:tcPr>
            <w:tcW w:w="4190" w:type="dxa"/>
            <w:gridSpan w:val="3"/>
            <w:tcBorders>
              <w:top w:val="single" w:sz="4" w:space="0" w:color="auto"/>
              <w:bottom w:val="single" w:sz="4" w:space="0" w:color="auto"/>
            </w:tcBorders>
            <w:shd w:val="clear" w:color="auto" w:fill="FFFF00"/>
          </w:tcPr>
          <w:p w14:paraId="5B681276" w14:textId="77777777" w:rsidR="00FB2705" w:rsidRDefault="00FB2705" w:rsidP="00FB2705">
            <w:pPr>
              <w:rPr>
                <w:rFonts w:cs="Arial"/>
              </w:rPr>
            </w:pPr>
            <w:r>
              <w:rPr>
                <w:rFonts w:cs="Arial"/>
              </w:rPr>
              <w:t xml:space="preserve">Clarification on the use of exception data reporting </w:t>
            </w:r>
          </w:p>
        </w:tc>
        <w:tc>
          <w:tcPr>
            <w:tcW w:w="1766" w:type="dxa"/>
            <w:tcBorders>
              <w:top w:val="single" w:sz="4" w:space="0" w:color="auto"/>
              <w:bottom w:val="single" w:sz="4" w:space="0" w:color="auto"/>
            </w:tcBorders>
            <w:shd w:val="clear" w:color="auto" w:fill="FFFF00"/>
          </w:tcPr>
          <w:p w14:paraId="42990E10" w14:textId="77777777" w:rsidR="00FB2705" w:rsidRDefault="00FB2705" w:rsidP="00FB2705">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14:paraId="04BD4373" w14:textId="77777777" w:rsidR="00FB2705" w:rsidRPr="003C7CDD" w:rsidRDefault="00FB2705" w:rsidP="00FB2705">
            <w:pPr>
              <w:rPr>
                <w:rFonts w:cs="Arial"/>
                <w:color w:val="000000"/>
              </w:rPr>
            </w:pPr>
            <w:r>
              <w:rPr>
                <w:rFonts w:cs="Arial"/>
                <w:color w:val="000000"/>
              </w:rPr>
              <w:t>CR 1984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D138C3" w14:textId="77777777" w:rsidR="00FB2705" w:rsidRPr="00D95972" w:rsidRDefault="00FB2705" w:rsidP="00FB2705">
            <w:pPr>
              <w:rPr>
                <w:rFonts w:cs="Arial"/>
              </w:rPr>
            </w:pPr>
          </w:p>
        </w:tc>
      </w:tr>
      <w:tr w:rsidR="00FB2705" w:rsidRPr="00D95972" w14:paraId="096004FE" w14:textId="77777777" w:rsidTr="000E53AC">
        <w:tc>
          <w:tcPr>
            <w:tcW w:w="976" w:type="dxa"/>
            <w:tcBorders>
              <w:top w:val="nil"/>
              <w:left w:val="thinThickThinSmallGap" w:sz="24" w:space="0" w:color="auto"/>
              <w:bottom w:val="nil"/>
            </w:tcBorders>
            <w:shd w:val="clear" w:color="auto" w:fill="auto"/>
          </w:tcPr>
          <w:p w14:paraId="23FF3EB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16BE1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D883621" w14:textId="77777777" w:rsidR="00FB2705" w:rsidRDefault="004A2386" w:rsidP="00FB2705">
            <w:pPr>
              <w:rPr>
                <w:rFonts w:cs="Arial"/>
              </w:rPr>
            </w:pPr>
            <w:hyperlink r:id="rId302" w:history="1">
              <w:r w:rsidR="00FB2705">
                <w:rPr>
                  <w:rStyle w:val="Hyperlink"/>
                </w:rPr>
                <w:t>C1-200682</w:t>
              </w:r>
            </w:hyperlink>
          </w:p>
        </w:tc>
        <w:tc>
          <w:tcPr>
            <w:tcW w:w="4190" w:type="dxa"/>
            <w:gridSpan w:val="3"/>
            <w:tcBorders>
              <w:top w:val="single" w:sz="4" w:space="0" w:color="auto"/>
              <w:bottom w:val="single" w:sz="4" w:space="0" w:color="auto"/>
            </w:tcBorders>
            <w:shd w:val="clear" w:color="auto" w:fill="FFFFFF"/>
          </w:tcPr>
          <w:p w14:paraId="3D91506D" w14:textId="77777777" w:rsidR="00FB2705" w:rsidRDefault="00FB2705" w:rsidP="00FB2705">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FF"/>
          </w:tcPr>
          <w:p w14:paraId="0AC74788" w14:textId="77777777" w:rsidR="00FB2705" w:rsidRDefault="00FB2705" w:rsidP="00FB2705">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FF"/>
          </w:tcPr>
          <w:p w14:paraId="1A0FEF65" w14:textId="77777777" w:rsidR="00FB2705" w:rsidRPr="003C7CDD" w:rsidRDefault="00FB2705" w:rsidP="00FB2705">
            <w:pPr>
              <w:rPr>
                <w:rFonts w:cs="Arial"/>
                <w:color w:val="000000"/>
              </w:rPr>
            </w:pPr>
            <w:r>
              <w:rPr>
                <w:rFonts w:cs="Arial"/>
                <w:color w:val="000000"/>
              </w:rPr>
              <w:t>CR 1986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05FB800" w14:textId="77777777" w:rsidR="00FB2705" w:rsidRDefault="00FB2705" w:rsidP="00FB2705">
            <w:pPr>
              <w:rPr>
                <w:rFonts w:cs="Arial"/>
              </w:rPr>
            </w:pPr>
            <w:r>
              <w:rPr>
                <w:rFonts w:cs="Arial"/>
              </w:rPr>
              <w:t>Withdrawn</w:t>
            </w:r>
          </w:p>
          <w:p w14:paraId="2322CEB0" w14:textId="77777777" w:rsidR="00FB2705" w:rsidRPr="00D95972" w:rsidRDefault="00FB2705" w:rsidP="00FB2705">
            <w:pPr>
              <w:rPr>
                <w:rFonts w:cs="Arial"/>
              </w:rPr>
            </w:pPr>
            <w:r>
              <w:rPr>
                <w:rFonts w:cs="Arial"/>
              </w:rPr>
              <w:t>CR was withdrawn as it used a CR number requested for 24.501 instead of 24.368</w:t>
            </w:r>
          </w:p>
        </w:tc>
      </w:tr>
      <w:tr w:rsidR="00FB2705" w:rsidRPr="00D95972" w14:paraId="41B255B1" w14:textId="77777777" w:rsidTr="000E53AC">
        <w:tc>
          <w:tcPr>
            <w:tcW w:w="976" w:type="dxa"/>
            <w:tcBorders>
              <w:top w:val="nil"/>
              <w:left w:val="thinThickThinSmallGap" w:sz="24" w:space="0" w:color="auto"/>
              <w:bottom w:val="nil"/>
            </w:tcBorders>
            <w:shd w:val="clear" w:color="auto" w:fill="auto"/>
          </w:tcPr>
          <w:p w14:paraId="43AC299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EC44AD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B78E54B" w14:textId="77777777" w:rsidR="00FB2705" w:rsidRDefault="004A2386" w:rsidP="00FB2705">
            <w:pPr>
              <w:rPr>
                <w:rFonts w:cs="Arial"/>
              </w:rPr>
            </w:pPr>
            <w:hyperlink r:id="rId303" w:history="1">
              <w:r w:rsidR="00FB2705">
                <w:rPr>
                  <w:rStyle w:val="Hyperlink"/>
                </w:rPr>
                <w:t>C1-200773</w:t>
              </w:r>
            </w:hyperlink>
          </w:p>
        </w:tc>
        <w:tc>
          <w:tcPr>
            <w:tcW w:w="4190" w:type="dxa"/>
            <w:gridSpan w:val="3"/>
            <w:tcBorders>
              <w:top w:val="single" w:sz="4" w:space="0" w:color="auto"/>
              <w:bottom w:val="single" w:sz="4" w:space="0" w:color="auto"/>
            </w:tcBorders>
            <w:shd w:val="clear" w:color="auto" w:fill="FFFF00"/>
          </w:tcPr>
          <w:p w14:paraId="38011C07" w14:textId="77777777" w:rsidR="00FB2705" w:rsidRDefault="00FB2705" w:rsidP="00FB2705">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00"/>
          </w:tcPr>
          <w:p w14:paraId="1D9D11B6" w14:textId="77777777" w:rsidR="00FB2705" w:rsidRDefault="00FB2705" w:rsidP="00FB2705">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00"/>
          </w:tcPr>
          <w:p w14:paraId="2DBD2C70" w14:textId="77777777" w:rsidR="00FB2705" w:rsidRPr="003C7CDD" w:rsidRDefault="00FB2705" w:rsidP="00FB2705">
            <w:pPr>
              <w:rPr>
                <w:rFonts w:cs="Arial"/>
                <w:color w:val="000000"/>
              </w:rPr>
            </w:pPr>
            <w:r>
              <w:rPr>
                <w:rFonts w:cs="Arial"/>
                <w:color w:val="000000"/>
              </w:rPr>
              <w:t>CR 0048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5E9CCD" w14:textId="77777777" w:rsidR="00FB2705" w:rsidRPr="00D95972" w:rsidRDefault="00FB2705" w:rsidP="00FB2705">
            <w:pPr>
              <w:rPr>
                <w:rFonts w:cs="Arial"/>
              </w:rPr>
            </w:pPr>
            <w:r>
              <w:rPr>
                <w:rFonts w:cs="Arial"/>
              </w:rPr>
              <w:t>CR was originally provided as C1-200682, on time, new CR number was needed for 24.368</w:t>
            </w:r>
          </w:p>
        </w:tc>
      </w:tr>
      <w:tr w:rsidR="00FB2705" w:rsidRPr="00D95972" w14:paraId="32960B18" w14:textId="77777777" w:rsidTr="008419FC">
        <w:tc>
          <w:tcPr>
            <w:tcW w:w="976" w:type="dxa"/>
            <w:tcBorders>
              <w:top w:val="nil"/>
              <w:left w:val="thinThickThinSmallGap" w:sz="24" w:space="0" w:color="auto"/>
              <w:bottom w:val="nil"/>
            </w:tcBorders>
            <w:shd w:val="clear" w:color="auto" w:fill="auto"/>
          </w:tcPr>
          <w:p w14:paraId="718E2C6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649979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048B281"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FF4B914"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A6D39A3"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B4916BA"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F9C8B8" w14:textId="77777777" w:rsidR="00FB2705" w:rsidRPr="00D95972" w:rsidRDefault="00FB2705" w:rsidP="00FB2705">
            <w:pPr>
              <w:rPr>
                <w:rFonts w:cs="Arial"/>
              </w:rPr>
            </w:pPr>
          </w:p>
        </w:tc>
      </w:tr>
      <w:tr w:rsidR="00FB2705" w:rsidRPr="00D95972" w14:paraId="1345885D" w14:textId="77777777" w:rsidTr="008419FC">
        <w:tc>
          <w:tcPr>
            <w:tcW w:w="976" w:type="dxa"/>
            <w:tcBorders>
              <w:top w:val="nil"/>
              <w:left w:val="thinThickThinSmallGap" w:sz="24" w:space="0" w:color="auto"/>
              <w:bottom w:val="nil"/>
            </w:tcBorders>
            <w:shd w:val="clear" w:color="auto" w:fill="auto"/>
          </w:tcPr>
          <w:p w14:paraId="41345FC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14C0B4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D594111"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421EB56"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344E2AFE"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5D42991"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4B6A9B" w14:textId="77777777" w:rsidR="00FB2705" w:rsidRPr="00D95972" w:rsidRDefault="00FB2705" w:rsidP="00FB2705">
            <w:pPr>
              <w:rPr>
                <w:rFonts w:cs="Arial"/>
              </w:rPr>
            </w:pPr>
          </w:p>
        </w:tc>
      </w:tr>
      <w:tr w:rsidR="00FB2705" w:rsidRPr="00D95972" w14:paraId="449BC478" w14:textId="77777777" w:rsidTr="008419FC">
        <w:tc>
          <w:tcPr>
            <w:tcW w:w="976" w:type="dxa"/>
            <w:tcBorders>
              <w:top w:val="nil"/>
              <w:left w:val="thinThickThinSmallGap" w:sz="24" w:space="0" w:color="auto"/>
              <w:bottom w:val="nil"/>
            </w:tcBorders>
            <w:shd w:val="clear" w:color="auto" w:fill="auto"/>
          </w:tcPr>
          <w:p w14:paraId="6D8D194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0F62D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E4F351C"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FB541B1"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7A6314A"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DBDC5D0"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5AA5EA" w14:textId="77777777" w:rsidR="00FB2705" w:rsidRPr="00D95972" w:rsidRDefault="00FB2705" w:rsidP="00FB2705">
            <w:pPr>
              <w:rPr>
                <w:rFonts w:cs="Arial"/>
              </w:rPr>
            </w:pPr>
          </w:p>
        </w:tc>
      </w:tr>
      <w:tr w:rsidR="00FB2705" w:rsidRPr="00D95972" w14:paraId="19C80EFA" w14:textId="77777777" w:rsidTr="008419FC">
        <w:tc>
          <w:tcPr>
            <w:tcW w:w="976" w:type="dxa"/>
            <w:tcBorders>
              <w:top w:val="nil"/>
              <w:left w:val="thinThickThinSmallGap" w:sz="24" w:space="0" w:color="auto"/>
              <w:bottom w:val="nil"/>
            </w:tcBorders>
            <w:shd w:val="clear" w:color="auto" w:fill="auto"/>
          </w:tcPr>
          <w:p w14:paraId="26CD0DD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399515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BD34F93"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4A09EBC"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20F64E1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241EA040"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F66D33" w14:textId="77777777" w:rsidR="00FB2705" w:rsidRPr="00D95972" w:rsidRDefault="00FB2705" w:rsidP="00FB2705">
            <w:pPr>
              <w:rPr>
                <w:rFonts w:cs="Arial"/>
              </w:rPr>
            </w:pPr>
          </w:p>
        </w:tc>
      </w:tr>
      <w:tr w:rsidR="00FB2705" w:rsidRPr="00D95972" w14:paraId="51A23D2F" w14:textId="77777777" w:rsidTr="008419FC">
        <w:tc>
          <w:tcPr>
            <w:tcW w:w="976" w:type="dxa"/>
            <w:tcBorders>
              <w:top w:val="nil"/>
              <w:left w:val="thinThickThinSmallGap" w:sz="24" w:space="0" w:color="auto"/>
              <w:bottom w:val="nil"/>
            </w:tcBorders>
            <w:shd w:val="clear" w:color="auto" w:fill="auto"/>
          </w:tcPr>
          <w:p w14:paraId="2AF3514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382F7E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26E09B9"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277FB1D"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3FE9598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61B9F20"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B472BB" w14:textId="77777777" w:rsidR="00FB2705" w:rsidRPr="00D95972" w:rsidRDefault="00FB2705" w:rsidP="00FB2705">
            <w:pPr>
              <w:rPr>
                <w:rFonts w:cs="Arial"/>
              </w:rPr>
            </w:pPr>
          </w:p>
        </w:tc>
      </w:tr>
      <w:tr w:rsidR="00FB2705" w:rsidRPr="00D95972" w14:paraId="56396BE9" w14:textId="77777777" w:rsidTr="008419FC">
        <w:tc>
          <w:tcPr>
            <w:tcW w:w="976" w:type="dxa"/>
            <w:tcBorders>
              <w:top w:val="nil"/>
              <w:left w:val="thinThickThinSmallGap" w:sz="24" w:space="0" w:color="auto"/>
              <w:bottom w:val="nil"/>
            </w:tcBorders>
            <w:shd w:val="clear" w:color="auto" w:fill="auto"/>
          </w:tcPr>
          <w:p w14:paraId="5812185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93C29B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418BA68"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3B3DD5A"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63FC10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56DD02A2"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BAD990" w14:textId="77777777" w:rsidR="00FB2705" w:rsidRPr="00D95972" w:rsidRDefault="00FB2705" w:rsidP="00FB2705">
            <w:pPr>
              <w:rPr>
                <w:rFonts w:cs="Arial"/>
              </w:rPr>
            </w:pPr>
          </w:p>
        </w:tc>
      </w:tr>
      <w:tr w:rsidR="00FB2705" w:rsidRPr="00D95972" w14:paraId="200E9B1C" w14:textId="77777777" w:rsidTr="008419FC">
        <w:tc>
          <w:tcPr>
            <w:tcW w:w="976" w:type="dxa"/>
            <w:tcBorders>
              <w:top w:val="nil"/>
              <w:left w:val="thinThickThinSmallGap" w:sz="24" w:space="0" w:color="auto"/>
              <w:bottom w:val="nil"/>
            </w:tcBorders>
            <w:shd w:val="clear" w:color="auto" w:fill="auto"/>
          </w:tcPr>
          <w:p w14:paraId="73EDBA8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1AF5E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F57DBB5"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8948B38"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5ADB35F"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3C6F6AF"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F29A1A" w14:textId="77777777" w:rsidR="00FB2705" w:rsidRPr="00D95972" w:rsidRDefault="00FB2705" w:rsidP="00FB2705">
            <w:pPr>
              <w:rPr>
                <w:rFonts w:cs="Arial"/>
              </w:rPr>
            </w:pPr>
          </w:p>
        </w:tc>
      </w:tr>
      <w:tr w:rsidR="00FB2705" w:rsidRPr="00D95972" w14:paraId="133B6A16" w14:textId="77777777" w:rsidTr="008419FC">
        <w:tc>
          <w:tcPr>
            <w:tcW w:w="976" w:type="dxa"/>
            <w:tcBorders>
              <w:top w:val="nil"/>
              <w:left w:val="thinThickThinSmallGap" w:sz="24" w:space="0" w:color="auto"/>
              <w:bottom w:val="nil"/>
            </w:tcBorders>
            <w:shd w:val="clear" w:color="auto" w:fill="auto"/>
          </w:tcPr>
          <w:p w14:paraId="6B61357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4D34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BE5FE15"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15144F2"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15CEBF2C" w14:textId="77777777" w:rsidR="00FB2705" w:rsidRPr="00034919" w:rsidRDefault="00FB2705" w:rsidP="00FB2705">
            <w:pPr>
              <w:rPr>
                <w:rFonts w:cs="Arial"/>
              </w:rPr>
            </w:pPr>
          </w:p>
        </w:tc>
        <w:tc>
          <w:tcPr>
            <w:tcW w:w="827" w:type="dxa"/>
            <w:tcBorders>
              <w:top w:val="single" w:sz="4" w:space="0" w:color="auto"/>
              <w:bottom w:val="single" w:sz="4" w:space="0" w:color="auto"/>
            </w:tcBorders>
            <w:shd w:val="clear" w:color="auto" w:fill="FFFFFF"/>
          </w:tcPr>
          <w:p w14:paraId="3788CADC"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5DB2587" w14:textId="77777777" w:rsidR="00FB2705" w:rsidRPr="00D95972" w:rsidRDefault="00FB2705" w:rsidP="00FB2705">
            <w:pPr>
              <w:rPr>
                <w:rFonts w:cs="Arial"/>
              </w:rPr>
            </w:pPr>
          </w:p>
        </w:tc>
      </w:tr>
      <w:tr w:rsidR="00FB2705" w:rsidRPr="00D95972" w14:paraId="5A61A090" w14:textId="77777777" w:rsidTr="008419FC">
        <w:tc>
          <w:tcPr>
            <w:tcW w:w="976" w:type="dxa"/>
            <w:tcBorders>
              <w:top w:val="nil"/>
              <w:left w:val="thinThickThinSmallGap" w:sz="24" w:space="0" w:color="auto"/>
              <w:bottom w:val="nil"/>
            </w:tcBorders>
            <w:shd w:val="clear" w:color="auto" w:fill="auto"/>
          </w:tcPr>
          <w:p w14:paraId="696190C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EFB0F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09D2DC9"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8F26C50"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731E8F1"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0C24203"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6B4C7A" w14:textId="77777777" w:rsidR="00FB2705" w:rsidRDefault="00FB2705" w:rsidP="00FB2705">
            <w:pPr>
              <w:rPr>
                <w:rFonts w:cs="Arial"/>
              </w:rPr>
            </w:pPr>
          </w:p>
        </w:tc>
      </w:tr>
      <w:tr w:rsidR="00FB2705" w:rsidRPr="00D95972" w14:paraId="514DBF40" w14:textId="77777777" w:rsidTr="008419FC">
        <w:tc>
          <w:tcPr>
            <w:tcW w:w="976" w:type="dxa"/>
            <w:tcBorders>
              <w:top w:val="nil"/>
              <w:left w:val="thinThickThinSmallGap" w:sz="24" w:space="0" w:color="auto"/>
              <w:bottom w:val="nil"/>
            </w:tcBorders>
            <w:shd w:val="clear" w:color="auto" w:fill="auto"/>
          </w:tcPr>
          <w:p w14:paraId="6E598FA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CE8BD4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7B13A76"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51C7E3C"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2123949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D077788"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819C15" w14:textId="77777777" w:rsidR="00FB2705" w:rsidRPr="00D95972" w:rsidRDefault="00FB2705" w:rsidP="00FB2705">
            <w:pPr>
              <w:rPr>
                <w:rFonts w:cs="Arial"/>
              </w:rPr>
            </w:pPr>
          </w:p>
        </w:tc>
      </w:tr>
      <w:tr w:rsidR="00FB2705" w:rsidRPr="00D95972" w14:paraId="5351CFFB" w14:textId="77777777" w:rsidTr="008419FC">
        <w:tc>
          <w:tcPr>
            <w:tcW w:w="976" w:type="dxa"/>
            <w:tcBorders>
              <w:top w:val="nil"/>
              <w:left w:val="thinThickThinSmallGap" w:sz="24" w:space="0" w:color="auto"/>
              <w:bottom w:val="nil"/>
            </w:tcBorders>
            <w:shd w:val="clear" w:color="auto" w:fill="auto"/>
          </w:tcPr>
          <w:p w14:paraId="2EAECA2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8CF93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5420A79"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198AD17"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934E967"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5DEAE80A"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D4A1D9" w14:textId="77777777" w:rsidR="00FB2705" w:rsidRPr="00D95972" w:rsidRDefault="00FB2705" w:rsidP="00FB2705">
            <w:pPr>
              <w:rPr>
                <w:rFonts w:cs="Arial"/>
              </w:rPr>
            </w:pPr>
          </w:p>
        </w:tc>
      </w:tr>
      <w:tr w:rsidR="00FB2705" w:rsidRPr="00D95972" w14:paraId="1C9EB6CA" w14:textId="77777777" w:rsidTr="008419FC">
        <w:tc>
          <w:tcPr>
            <w:tcW w:w="976" w:type="dxa"/>
            <w:tcBorders>
              <w:top w:val="nil"/>
              <w:left w:val="thinThickThinSmallGap" w:sz="24" w:space="0" w:color="auto"/>
              <w:bottom w:val="nil"/>
            </w:tcBorders>
            <w:shd w:val="clear" w:color="auto" w:fill="auto"/>
          </w:tcPr>
          <w:p w14:paraId="04A4BB5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EB37BF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6A80655"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7079C8E"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A0DDDD5"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104241A" w14:textId="77777777" w:rsidR="00FB2705" w:rsidRDefault="00FB2705" w:rsidP="00FB2705">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E9A655" w14:textId="77777777" w:rsidR="00FB2705" w:rsidRPr="00D95972" w:rsidRDefault="00FB2705" w:rsidP="00FB2705">
            <w:pPr>
              <w:rPr>
                <w:rFonts w:cs="Arial"/>
              </w:rPr>
            </w:pPr>
          </w:p>
        </w:tc>
      </w:tr>
      <w:tr w:rsidR="00FB2705" w:rsidRPr="00D95972" w14:paraId="27F69F59" w14:textId="77777777" w:rsidTr="008419FC">
        <w:tc>
          <w:tcPr>
            <w:tcW w:w="976" w:type="dxa"/>
            <w:tcBorders>
              <w:top w:val="nil"/>
              <w:left w:val="thinThickThinSmallGap" w:sz="24" w:space="0" w:color="auto"/>
              <w:bottom w:val="nil"/>
            </w:tcBorders>
            <w:shd w:val="clear" w:color="auto" w:fill="auto"/>
          </w:tcPr>
          <w:p w14:paraId="0FD7334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DD7A68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51BE51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A3172E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61130C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C8912B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9EE651" w14:textId="77777777" w:rsidR="00FB2705" w:rsidRPr="00D95972" w:rsidRDefault="00FB2705" w:rsidP="00FB2705">
            <w:pPr>
              <w:rPr>
                <w:rFonts w:cs="Arial"/>
              </w:rPr>
            </w:pPr>
          </w:p>
        </w:tc>
      </w:tr>
      <w:tr w:rsidR="00FB2705" w:rsidRPr="00D95972" w14:paraId="3D7E4C02" w14:textId="77777777" w:rsidTr="0011189D">
        <w:tc>
          <w:tcPr>
            <w:tcW w:w="976" w:type="dxa"/>
            <w:tcBorders>
              <w:top w:val="single" w:sz="4" w:space="0" w:color="auto"/>
              <w:left w:val="thinThickThinSmallGap" w:sz="24" w:space="0" w:color="auto"/>
              <w:bottom w:val="single" w:sz="4" w:space="0" w:color="auto"/>
            </w:tcBorders>
          </w:tcPr>
          <w:p w14:paraId="3B4BDEB7"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8ABF3F6" w14:textId="77777777" w:rsidR="00FB2705" w:rsidRPr="005069F3" w:rsidRDefault="00FB2705" w:rsidP="00FB2705">
            <w:pPr>
              <w:rPr>
                <w:rFonts w:cs="Arial"/>
                <w:lang w:val="en-US"/>
              </w:rPr>
            </w:pPr>
            <w:r>
              <w:t>5WWC</w:t>
            </w:r>
          </w:p>
        </w:tc>
        <w:tc>
          <w:tcPr>
            <w:tcW w:w="1088" w:type="dxa"/>
            <w:tcBorders>
              <w:top w:val="single" w:sz="4" w:space="0" w:color="auto"/>
              <w:bottom w:val="single" w:sz="4" w:space="0" w:color="auto"/>
            </w:tcBorders>
          </w:tcPr>
          <w:p w14:paraId="27BB0A45"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4D85D41B"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226DDE3"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481B0B4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508C9D60" w14:textId="77777777" w:rsidR="00FB2705" w:rsidRPr="00D95972" w:rsidRDefault="00FB2705" w:rsidP="00FB2705">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FB2705" w:rsidRPr="00D95972" w14:paraId="09616B89" w14:textId="77777777" w:rsidTr="0011189D">
        <w:tc>
          <w:tcPr>
            <w:tcW w:w="976" w:type="dxa"/>
            <w:tcBorders>
              <w:top w:val="nil"/>
              <w:left w:val="thinThickThinSmallGap" w:sz="24" w:space="0" w:color="auto"/>
              <w:bottom w:val="nil"/>
            </w:tcBorders>
            <w:shd w:val="clear" w:color="auto" w:fill="auto"/>
          </w:tcPr>
          <w:p w14:paraId="3136C44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D15236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EFAE135" w14:textId="77777777" w:rsidR="00FB2705" w:rsidRPr="000412A1" w:rsidRDefault="004A2386" w:rsidP="00FB2705">
            <w:pPr>
              <w:rPr>
                <w:rFonts w:cs="Arial"/>
              </w:rPr>
            </w:pPr>
            <w:hyperlink r:id="rId304" w:history="1">
              <w:r w:rsidR="00FB2705">
                <w:rPr>
                  <w:rStyle w:val="Hyperlink"/>
                </w:rPr>
                <w:t>C1-200276</w:t>
              </w:r>
            </w:hyperlink>
          </w:p>
        </w:tc>
        <w:tc>
          <w:tcPr>
            <w:tcW w:w="4190" w:type="dxa"/>
            <w:gridSpan w:val="3"/>
            <w:tcBorders>
              <w:top w:val="single" w:sz="4" w:space="0" w:color="auto"/>
              <w:bottom w:val="single" w:sz="4" w:space="0" w:color="auto"/>
            </w:tcBorders>
            <w:shd w:val="clear" w:color="auto" w:fill="FFFF00"/>
          </w:tcPr>
          <w:p w14:paraId="099E8519" w14:textId="77777777" w:rsidR="00FB2705" w:rsidRPr="000412A1" w:rsidRDefault="00FB2705" w:rsidP="00FB2705">
            <w:pPr>
              <w:rPr>
                <w:rFonts w:cs="Arial"/>
              </w:rPr>
            </w:pPr>
            <w:r>
              <w:rPr>
                <w:rFonts w:cs="Arial"/>
              </w:rPr>
              <w:t>Secondary authentication and W-AGF acting on behalf of FN-RG</w:t>
            </w:r>
          </w:p>
        </w:tc>
        <w:tc>
          <w:tcPr>
            <w:tcW w:w="1766" w:type="dxa"/>
            <w:tcBorders>
              <w:top w:val="single" w:sz="4" w:space="0" w:color="auto"/>
              <w:bottom w:val="single" w:sz="4" w:space="0" w:color="auto"/>
            </w:tcBorders>
            <w:shd w:val="clear" w:color="auto" w:fill="FFFF00"/>
          </w:tcPr>
          <w:p w14:paraId="2164D791"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4AE9418" w14:textId="77777777" w:rsidR="00FB2705" w:rsidRPr="000412A1" w:rsidRDefault="00FB2705" w:rsidP="00FB2705">
            <w:pPr>
              <w:rPr>
                <w:rFonts w:cs="Arial"/>
                <w:color w:val="000000"/>
              </w:rPr>
            </w:pPr>
            <w:r>
              <w:rPr>
                <w:rFonts w:cs="Arial"/>
                <w:color w:val="000000"/>
              </w:rPr>
              <w:t>CR 1689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741BF6" w14:textId="77777777" w:rsidR="00FB2705" w:rsidRPr="000412A1" w:rsidRDefault="00FB2705" w:rsidP="00FB2705">
            <w:pPr>
              <w:rPr>
                <w:rFonts w:cs="Arial"/>
              </w:rPr>
            </w:pPr>
            <w:r>
              <w:rPr>
                <w:rFonts w:cs="Arial"/>
              </w:rPr>
              <w:t>Revision of C1-198161</w:t>
            </w:r>
          </w:p>
        </w:tc>
      </w:tr>
      <w:tr w:rsidR="00FB2705" w:rsidRPr="00D95972" w14:paraId="184096A3" w14:textId="77777777" w:rsidTr="0011189D">
        <w:tc>
          <w:tcPr>
            <w:tcW w:w="976" w:type="dxa"/>
            <w:tcBorders>
              <w:top w:val="nil"/>
              <w:left w:val="thinThickThinSmallGap" w:sz="24" w:space="0" w:color="auto"/>
              <w:bottom w:val="nil"/>
            </w:tcBorders>
            <w:shd w:val="clear" w:color="auto" w:fill="auto"/>
          </w:tcPr>
          <w:p w14:paraId="79671EF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41BCC6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97DBA87" w14:textId="77777777" w:rsidR="00FB2705" w:rsidRPr="000412A1" w:rsidRDefault="004A2386" w:rsidP="00FB2705">
            <w:pPr>
              <w:rPr>
                <w:rFonts w:cs="Arial"/>
              </w:rPr>
            </w:pPr>
            <w:hyperlink r:id="rId305" w:history="1">
              <w:r w:rsidR="00FB2705">
                <w:rPr>
                  <w:rStyle w:val="Hyperlink"/>
                </w:rPr>
                <w:t>C1-200277</w:t>
              </w:r>
            </w:hyperlink>
          </w:p>
        </w:tc>
        <w:tc>
          <w:tcPr>
            <w:tcW w:w="4190" w:type="dxa"/>
            <w:gridSpan w:val="3"/>
            <w:tcBorders>
              <w:top w:val="single" w:sz="4" w:space="0" w:color="auto"/>
              <w:bottom w:val="single" w:sz="4" w:space="0" w:color="auto"/>
            </w:tcBorders>
            <w:shd w:val="clear" w:color="auto" w:fill="FFFF00"/>
          </w:tcPr>
          <w:p w14:paraId="2769937A" w14:textId="77777777" w:rsidR="00FB2705" w:rsidRPr="000412A1" w:rsidRDefault="00FB2705" w:rsidP="00FB2705">
            <w:pPr>
              <w:rPr>
                <w:rFonts w:cs="Arial"/>
              </w:rPr>
            </w:pPr>
            <w:r>
              <w:rPr>
                <w:rFonts w:cs="Arial"/>
              </w:rPr>
              <w:t>EAP-5G handling and transport of NAS messages for wireline access</w:t>
            </w:r>
          </w:p>
        </w:tc>
        <w:tc>
          <w:tcPr>
            <w:tcW w:w="1766" w:type="dxa"/>
            <w:tcBorders>
              <w:top w:val="single" w:sz="4" w:space="0" w:color="auto"/>
              <w:bottom w:val="single" w:sz="4" w:space="0" w:color="auto"/>
            </w:tcBorders>
            <w:shd w:val="clear" w:color="auto" w:fill="FFFF00"/>
          </w:tcPr>
          <w:p w14:paraId="184B7F46"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35E4CA4" w14:textId="77777777" w:rsidR="00FB2705" w:rsidRPr="000412A1" w:rsidRDefault="00FB2705" w:rsidP="00FB2705">
            <w:pPr>
              <w:rPr>
                <w:rFonts w:cs="Arial"/>
                <w:color w:val="000000"/>
              </w:rPr>
            </w:pPr>
            <w:r>
              <w:rPr>
                <w:rFonts w:cs="Arial"/>
                <w:color w:val="000000"/>
              </w:rPr>
              <w:t>CR 0110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AEE97F" w14:textId="77777777" w:rsidR="00FB2705" w:rsidRPr="000412A1" w:rsidRDefault="00FB2705" w:rsidP="00FB2705">
            <w:pPr>
              <w:rPr>
                <w:rFonts w:cs="Arial"/>
              </w:rPr>
            </w:pPr>
            <w:r>
              <w:rPr>
                <w:rFonts w:cs="Arial"/>
              </w:rPr>
              <w:t>Revision of C1-198159</w:t>
            </w:r>
          </w:p>
        </w:tc>
      </w:tr>
      <w:tr w:rsidR="00FB2705" w:rsidRPr="00D95972" w14:paraId="6F0F2E6F" w14:textId="77777777" w:rsidTr="0011189D">
        <w:tc>
          <w:tcPr>
            <w:tcW w:w="976" w:type="dxa"/>
            <w:tcBorders>
              <w:top w:val="nil"/>
              <w:left w:val="thinThickThinSmallGap" w:sz="24" w:space="0" w:color="auto"/>
              <w:bottom w:val="nil"/>
            </w:tcBorders>
            <w:shd w:val="clear" w:color="auto" w:fill="auto"/>
          </w:tcPr>
          <w:p w14:paraId="00DFBB7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2278C5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23EA8DC" w14:textId="77777777" w:rsidR="00FB2705" w:rsidRPr="000412A1" w:rsidRDefault="004A2386" w:rsidP="00FB2705">
            <w:pPr>
              <w:rPr>
                <w:rFonts w:cs="Arial"/>
              </w:rPr>
            </w:pPr>
            <w:hyperlink r:id="rId306" w:history="1">
              <w:r w:rsidR="00FB2705">
                <w:rPr>
                  <w:rStyle w:val="Hyperlink"/>
                </w:rPr>
                <w:t>C1-200278</w:t>
              </w:r>
            </w:hyperlink>
          </w:p>
        </w:tc>
        <w:tc>
          <w:tcPr>
            <w:tcW w:w="4190" w:type="dxa"/>
            <w:gridSpan w:val="3"/>
            <w:tcBorders>
              <w:top w:val="single" w:sz="4" w:space="0" w:color="auto"/>
              <w:bottom w:val="single" w:sz="4" w:space="0" w:color="auto"/>
            </w:tcBorders>
            <w:shd w:val="clear" w:color="auto" w:fill="FFFF00"/>
          </w:tcPr>
          <w:p w14:paraId="18E0F66C" w14:textId="77777777" w:rsidR="00FB2705" w:rsidRPr="000412A1" w:rsidRDefault="00FB2705" w:rsidP="00FB2705">
            <w:pPr>
              <w:rPr>
                <w:rFonts w:cs="Arial"/>
              </w:rPr>
            </w:pPr>
            <w:r>
              <w:rPr>
                <w:rFonts w:cs="Arial"/>
              </w:rPr>
              <w:t>SUCI used by W-AGF acting on behalf of FN-RG</w:t>
            </w:r>
          </w:p>
        </w:tc>
        <w:tc>
          <w:tcPr>
            <w:tcW w:w="1766" w:type="dxa"/>
            <w:tcBorders>
              <w:top w:val="single" w:sz="4" w:space="0" w:color="auto"/>
              <w:bottom w:val="single" w:sz="4" w:space="0" w:color="auto"/>
            </w:tcBorders>
            <w:shd w:val="clear" w:color="auto" w:fill="FFFF00"/>
          </w:tcPr>
          <w:p w14:paraId="095A5E03"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AD54538" w14:textId="77777777" w:rsidR="00FB2705" w:rsidRPr="000412A1" w:rsidRDefault="00FB2705" w:rsidP="00FB2705">
            <w:pPr>
              <w:rPr>
                <w:rFonts w:cs="Arial"/>
                <w:color w:val="000000"/>
              </w:rPr>
            </w:pPr>
            <w:r>
              <w:rPr>
                <w:rFonts w:cs="Arial"/>
                <w:color w:val="000000"/>
              </w:rPr>
              <w:t>CR 1870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CD7506" w14:textId="77777777" w:rsidR="00FB2705" w:rsidRPr="000412A1" w:rsidRDefault="00FB2705" w:rsidP="00FB2705">
            <w:pPr>
              <w:rPr>
                <w:rFonts w:cs="Arial"/>
              </w:rPr>
            </w:pPr>
            <w:r w:rsidRPr="00037F3C">
              <w:rPr>
                <w:rFonts w:cs="Arial"/>
              </w:rPr>
              <w:t>Conflict with C1-200754 in subclause 5.3.2</w:t>
            </w:r>
          </w:p>
        </w:tc>
      </w:tr>
      <w:tr w:rsidR="00FB2705" w:rsidRPr="00D95972" w14:paraId="3766C32B" w14:textId="77777777" w:rsidTr="0011189D">
        <w:tc>
          <w:tcPr>
            <w:tcW w:w="976" w:type="dxa"/>
            <w:tcBorders>
              <w:top w:val="nil"/>
              <w:left w:val="thinThickThinSmallGap" w:sz="24" w:space="0" w:color="auto"/>
              <w:bottom w:val="nil"/>
            </w:tcBorders>
            <w:shd w:val="clear" w:color="auto" w:fill="auto"/>
          </w:tcPr>
          <w:p w14:paraId="34754E9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53B61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D7C7628" w14:textId="77777777" w:rsidR="00FB2705" w:rsidRPr="000412A1" w:rsidRDefault="004A2386" w:rsidP="00FB2705">
            <w:pPr>
              <w:rPr>
                <w:rFonts w:cs="Arial"/>
              </w:rPr>
            </w:pPr>
            <w:hyperlink r:id="rId307" w:history="1">
              <w:r w:rsidR="00FB2705">
                <w:rPr>
                  <w:rStyle w:val="Hyperlink"/>
                </w:rPr>
                <w:t>C1-200279</w:t>
              </w:r>
            </w:hyperlink>
          </w:p>
        </w:tc>
        <w:tc>
          <w:tcPr>
            <w:tcW w:w="4190" w:type="dxa"/>
            <w:gridSpan w:val="3"/>
            <w:tcBorders>
              <w:top w:val="single" w:sz="4" w:space="0" w:color="auto"/>
              <w:bottom w:val="single" w:sz="4" w:space="0" w:color="auto"/>
            </w:tcBorders>
            <w:shd w:val="clear" w:color="auto" w:fill="FFFF00"/>
          </w:tcPr>
          <w:p w14:paraId="7ACD970C" w14:textId="77777777" w:rsidR="00FB2705" w:rsidRPr="000412A1" w:rsidRDefault="00FB2705" w:rsidP="00FB2705">
            <w:pPr>
              <w:rPr>
                <w:rFonts w:cs="Arial"/>
              </w:rPr>
            </w:pPr>
            <w:r>
              <w:rPr>
                <w:rFonts w:cs="Arial"/>
              </w:rPr>
              <w:t>Resolving editor's note on W-AGF acting on behalf of FN-RG not using the "null integrity protection algorithm" 5G-IA0</w:t>
            </w:r>
          </w:p>
        </w:tc>
        <w:tc>
          <w:tcPr>
            <w:tcW w:w="1766" w:type="dxa"/>
            <w:tcBorders>
              <w:top w:val="single" w:sz="4" w:space="0" w:color="auto"/>
              <w:bottom w:val="single" w:sz="4" w:space="0" w:color="auto"/>
            </w:tcBorders>
            <w:shd w:val="clear" w:color="auto" w:fill="FFFF00"/>
          </w:tcPr>
          <w:p w14:paraId="3C28A23E"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DE4FA2A" w14:textId="77777777" w:rsidR="00FB2705" w:rsidRPr="000412A1" w:rsidRDefault="00FB2705" w:rsidP="00FB2705">
            <w:pPr>
              <w:rPr>
                <w:rFonts w:cs="Arial"/>
                <w:color w:val="000000"/>
              </w:rPr>
            </w:pPr>
            <w:r>
              <w:rPr>
                <w:rFonts w:cs="Arial"/>
                <w:color w:val="000000"/>
              </w:rPr>
              <w:t>CR 1871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5E0EB3" w14:textId="77777777" w:rsidR="00FB2705" w:rsidRPr="000412A1" w:rsidRDefault="00FB2705" w:rsidP="00FB2705">
            <w:pPr>
              <w:rPr>
                <w:rFonts w:cs="Arial"/>
              </w:rPr>
            </w:pPr>
          </w:p>
        </w:tc>
      </w:tr>
      <w:tr w:rsidR="00FB2705" w:rsidRPr="00D95972" w14:paraId="45243BE1" w14:textId="77777777" w:rsidTr="0011189D">
        <w:tc>
          <w:tcPr>
            <w:tcW w:w="976" w:type="dxa"/>
            <w:tcBorders>
              <w:top w:val="nil"/>
              <w:left w:val="thinThickThinSmallGap" w:sz="24" w:space="0" w:color="auto"/>
              <w:bottom w:val="nil"/>
            </w:tcBorders>
            <w:shd w:val="clear" w:color="auto" w:fill="auto"/>
          </w:tcPr>
          <w:p w14:paraId="7C5A0FC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1D1AB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597BAD2" w14:textId="77777777" w:rsidR="00FB2705" w:rsidRPr="000412A1" w:rsidRDefault="004A2386" w:rsidP="00FB2705">
            <w:pPr>
              <w:rPr>
                <w:rFonts w:cs="Arial"/>
              </w:rPr>
            </w:pPr>
            <w:hyperlink r:id="rId308" w:history="1">
              <w:r w:rsidR="00FB2705">
                <w:rPr>
                  <w:rStyle w:val="Hyperlink"/>
                </w:rPr>
                <w:t>C1-200280</w:t>
              </w:r>
            </w:hyperlink>
          </w:p>
        </w:tc>
        <w:tc>
          <w:tcPr>
            <w:tcW w:w="4190" w:type="dxa"/>
            <w:gridSpan w:val="3"/>
            <w:tcBorders>
              <w:top w:val="single" w:sz="4" w:space="0" w:color="auto"/>
              <w:bottom w:val="single" w:sz="4" w:space="0" w:color="auto"/>
            </w:tcBorders>
            <w:shd w:val="clear" w:color="auto" w:fill="FFFF00"/>
          </w:tcPr>
          <w:p w14:paraId="68E6F549" w14:textId="77777777" w:rsidR="00FB2705" w:rsidRPr="000412A1" w:rsidRDefault="00FB2705" w:rsidP="00FB2705">
            <w:pPr>
              <w:rPr>
                <w:rFonts w:cs="Arial"/>
              </w:rPr>
            </w:pPr>
            <w:r>
              <w:rPr>
                <w:rFonts w:cs="Arial"/>
              </w:rPr>
              <w:t>Resolving editor's note on service area restrictions in case of FN-BRG</w:t>
            </w:r>
          </w:p>
        </w:tc>
        <w:tc>
          <w:tcPr>
            <w:tcW w:w="1766" w:type="dxa"/>
            <w:tcBorders>
              <w:top w:val="single" w:sz="4" w:space="0" w:color="auto"/>
              <w:bottom w:val="single" w:sz="4" w:space="0" w:color="auto"/>
            </w:tcBorders>
            <w:shd w:val="clear" w:color="auto" w:fill="FFFF00"/>
          </w:tcPr>
          <w:p w14:paraId="7F5CDA0A"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825C0BF" w14:textId="77777777" w:rsidR="00FB2705" w:rsidRPr="000412A1" w:rsidRDefault="00FB2705" w:rsidP="00FB2705">
            <w:pPr>
              <w:rPr>
                <w:rFonts w:cs="Arial"/>
                <w:color w:val="000000"/>
              </w:rPr>
            </w:pPr>
            <w:r>
              <w:rPr>
                <w:rFonts w:cs="Arial"/>
                <w:color w:val="000000"/>
              </w:rPr>
              <w:t>CR 1872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6036D4" w14:textId="77777777" w:rsidR="00FB2705" w:rsidRPr="000412A1" w:rsidRDefault="00FB2705" w:rsidP="00FB2705">
            <w:pPr>
              <w:rPr>
                <w:rFonts w:cs="Arial"/>
              </w:rPr>
            </w:pPr>
          </w:p>
        </w:tc>
      </w:tr>
      <w:tr w:rsidR="00FB2705" w:rsidRPr="00D95972" w14:paraId="7439FE26" w14:textId="77777777" w:rsidTr="0011189D">
        <w:tc>
          <w:tcPr>
            <w:tcW w:w="976" w:type="dxa"/>
            <w:tcBorders>
              <w:top w:val="nil"/>
              <w:left w:val="thinThickThinSmallGap" w:sz="24" w:space="0" w:color="auto"/>
              <w:bottom w:val="nil"/>
            </w:tcBorders>
            <w:shd w:val="clear" w:color="auto" w:fill="auto"/>
          </w:tcPr>
          <w:p w14:paraId="1A1A10E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507A33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10E713E" w14:textId="77777777" w:rsidR="00FB2705" w:rsidRPr="000412A1" w:rsidRDefault="004A2386" w:rsidP="00FB2705">
            <w:pPr>
              <w:rPr>
                <w:rFonts w:cs="Arial"/>
              </w:rPr>
            </w:pPr>
            <w:hyperlink r:id="rId309" w:history="1">
              <w:r w:rsidR="00FB2705">
                <w:rPr>
                  <w:rStyle w:val="Hyperlink"/>
                </w:rPr>
                <w:t>C1-200281</w:t>
              </w:r>
            </w:hyperlink>
          </w:p>
        </w:tc>
        <w:tc>
          <w:tcPr>
            <w:tcW w:w="4190" w:type="dxa"/>
            <w:gridSpan w:val="3"/>
            <w:tcBorders>
              <w:top w:val="single" w:sz="4" w:space="0" w:color="auto"/>
              <w:bottom w:val="single" w:sz="4" w:space="0" w:color="auto"/>
            </w:tcBorders>
            <w:shd w:val="clear" w:color="auto" w:fill="FFFF00"/>
          </w:tcPr>
          <w:p w14:paraId="621B2AC4" w14:textId="77777777" w:rsidR="00FB2705" w:rsidRPr="000412A1" w:rsidRDefault="00FB2705" w:rsidP="00FB2705">
            <w:pPr>
              <w:rPr>
                <w:rFonts w:cs="Arial"/>
              </w:rPr>
            </w:pPr>
            <w:r>
              <w:rPr>
                <w:rFonts w:cs="Arial"/>
              </w:rPr>
              <w:t>Resolving editor's note in forbidden wireline access area</w:t>
            </w:r>
          </w:p>
        </w:tc>
        <w:tc>
          <w:tcPr>
            <w:tcW w:w="1766" w:type="dxa"/>
            <w:tcBorders>
              <w:top w:val="single" w:sz="4" w:space="0" w:color="auto"/>
              <w:bottom w:val="single" w:sz="4" w:space="0" w:color="auto"/>
            </w:tcBorders>
            <w:shd w:val="clear" w:color="auto" w:fill="FFFF00"/>
          </w:tcPr>
          <w:p w14:paraId="474499D6"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DCE9184" w14:textId="77777777" w:rsidR="00FB2705" w:rsidRPr="000412A1" w:rsidRDefault="00FB2705" w:rsidP="00FB2705">
            <w:pPr>
              <w:rPr>
                <w:rFonts w:cs="Arial"/>
                <w:color w:val="000000"/>
              </w:rPr>
            </w:pPr>
            <w:r>
              <w:rPr>
                <w:rFonts w:cs="Arial"/>
                <w:color w:val="000000"/>
              </w:rPr>
              <w:t>CR 1873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B14892" w14:textId="77777777" w:rsidR="00FB2705" w:rsidRPr="000412A1" w:rsidRDefault="00FB2705" w:rsidP="00FB2705">
            <w:pPr>
              <w:rPr>
                <w:rFonts w:cs="Arial"/>
              </w:rPr>
            </w:pPr>
          </w:p>
        </w:tc>
      </w:tr>
      <w:tr w:rsidR="00FB2705" w:rsidRPr="00D95972" w14:paraId="4E063771" w14:textId="77777777" w:rsidTr="0011189D">
        <w:tc>
          <w:tcPr>
            <w:tcW w:w="976" w:type="dxa"/>
            <w:tcBorders>
              <w:top w:val="nil"/>
              <w:left w:val="thinThickThinSmallGap" w:sz="24" w:space="0" w:color="auto"/>
              <w:bottom w:val="nil"/>
            </w:tcBorders>
            <w:shd w:val="clear" w:color="auto" w:fill="auto"/>
          </w:tcPr>
          <w:p w14:paraId="6FD7F45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C55CE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0893B9F" w14:textId="77777777" w:rsidR="00FB2705" w:rsidRPr="000412A1" w:rsidRDefault="004A2386" w:rsidP="00FB2705">
            <w:pPr>
              <w:rPr>
                <w:rFonts w:cs="Arial"/>
              </w:rPr>
            </w:pPr>
            <w:hyperlink r:id="rId310" w:history="1">
              <w:r w:rsidR="00FB2705">
                <w:rPr>
                  <w:rStyle w:val="Hyperlink"/>
                </w:rPr>
                <w:t>C1-200282</w:t>
              </w:r>
            </w:hyperlink>
          </w:p>
        </w:tc>
        <w:tc>
          <w:tcPr>
            <w:tcW w:w="4190" w:type="dxa"/>
            <w:gridSpan w:val="3"/>
            <w:tcBorders>
              <w:top w:val="single" w:sz="4" w:space="0" w:color="auto"/>
              <w:bottom w:val="single" w:sz="4" w:space="0" w:color="auto"/>
            </w:tcBorders>
            <w:shd w:val="clear" w:color="auto" w:fill="FFFF00"/>
          </w:tcPr>
          <w:p w14:paraId="7BC0FD5A" w14:textId="77777777" w:rsidR="00FB2705" w:rsidRPr="000412A1" w:rsidRDefault="00FB2705" w:rsidP="00FB2705">
            <w:pPr>
              <w:rPr>
                <w:rFonts w:cs="Arial"/>
              </w:rPr>
            </w:pPr>
            <w:r>
              <w:rPr>
                <w:rFonts w:cs="Arial"/>
              </w:rPr>
              <w:t>Wireline 5G access network and wireline 5G access</w:t>
            </w:r>
          </w:p>
        </w:tc>
        <w:tc>
          <w:tcPr>
            <w:tcW w:w="1766" w:type="dxa"/>
            <w:tcBorders>
              <w:top w:val="single" w:sz="4" w:space="0" w:color="auto"/>
              <w:bottom w:val="single" w:sz="4" w:space="0" w:color="auto"/>
            </w:tcBorders>
            <w:shd w:val="clear" w:color="auto" w:fill="FFFF00"/>
          </w:tcPr>
          <w:p w14:paraId="35C4678C"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AC53775" w14:textId="77777777" w:rsidR="00FB2705" w:rsidRPr="000412A1" w:rsidRDefault="00FB2705" w:rsidP="00FB2705">
            <w:pPr>
              <w:rPr>
                <w:rFonts w:cs="Arial"/>
                <w:color w:val="000000"/>
              </w:rPr>
            </w:pPr>
            <w:r>
              <w:rPr>
                <w:rFonts w:cs="Arial"/>
                <w:color w:val="000000"/>
              </w:rPr>
              <w:t>CR 1874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ED55EE" w14:textId="77777777" w:rsidR="00FB2705" w:rsidRPr="000412A1" w:rsidRDefault="00FB2705" w:rsidP="00FB2705">
            <w:pPr>
              <w:rPr>
                <w:rFonts w:cs="Arial"/>
              </w:rPr>
            </w:pPr>
          </w:p>
        </w:tc>
      </w:tr>
      <w:tr w:rsidR="00FB2705" w:rsidRPr="00D95972" w14:paraId="32391595" w14:textId="77777777" w:rsidTr="0011189D">
        <w:tc>
          <w:tcPr>
            <w:tcW w:w="976" w:type="dxa"/>
            <w:tcBorders>
              <w:top w:val="nil"/>
              <w:left w:val="thinThickThinSmallGap" w:sz="24" w:space="0" w:color="auto"/>
              <w:bottom w:val="nil"/>
            </w:tcBorders>
            <w:shd w:val="clear" w:color="auto" w:fill="auto"/>
          </w:tcPr>
          <w:p w14:paraId="5F89DBC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6C1CA3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378A204" w14:textId="77777777" w:rsidR="00FB2705" w:rsidRPr="000412A1" w:rsidRDefault="004A2386" w:rsidP="00FB2705">
            <w:pPr>
              <w:rPr>
                <w:rFonts w:cs="Arial"/>
              </w:rPr>
            </w:pPr>
            <w:hyperlink r:id="rId311" w:history="1">
              <w:r w:rsidR="00FB2705">
                <w:rPr>
                  <w:rStyle w:val="Hyperlink"/>
                </w:rPr>
                <w:t>C1-200283</w:t>
              </w:r>
            </w:hyperlink>
          </w:p>
        </w:tc>
        <w:tc>
          <w:tcPr>
            <w:tcW w:w="4190" w:type="dxa"/>
            <w:gridSpan w:val="3"/>
            <w:tcBorders>
              <w:top w:val="single" w:sz="4" w:space="0" w:color="auto"/>
              <w:bottom w:val="single" w:sz="4" w:space="0" w:color="auto"/>
            </w:tcBorders>
            <w:shd w:val="clear" w:color="auto" w:fill="FFFF00"/>
          </w:tcPr>
          <w:p w14:paraId="15EC1FBD" w14:textId="77777777" w:rsidR="00FB2705" w:rsidRPr="000412A1" w:rsidRDefault="00FB2705" w:rsidP="00FB2705">
            <w:pPr>
              <w:rPr>
                <w:rFonts w:cs="Arial"/>
              </w:rPr>
            </w:pPr>
            <w:r>
              <w:rPr>
                <w:rFonts w:cs="Arial"/>
              </w:rPr>
              <w:t>PEI clean up</w:t>
            </w:r>
          </w:p>
        </w:tc>
        <w:tc>
          <w:tcPr>
            <w:tcW w:w="1766" w:type="dxa"/>
            <w:tcBorders>
              <w:top w:val="single" w:sz="4" w:space="0" w:color="auto"/>
              <w:bottom w:val="single" w:sz="4" w:space="0" w:color="auto"/>
            </w:tcBorders>
            <w:shd w:val="clear" w:color="auto" w:fill="FFFF00"/>
          </w:tcPr>
          <w:p w14:paraId="1E8A568D"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C271E3D" w14:textId="77777777" w:rsidR="00FB2705" w:rsidRPr="000412A1" w:rsidRDefault="00FB2705" w:rsidP="00FB2705">
            <w:pPr>
              <w:rPr>
                <w:rFonts w:cs="Arial"/>
                <w:color w:val="000000"/>
              </w:rPr>
            </w:pPr>
            <w:r>
              <w:rPr>
                <w:rFonts w:cs="Arial"/>
                <w:color w:val="000000"/>
              </w:rPr>
              <w:t>CR 1875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BFDAC8" w14:textId="77777777" w:rsidR="00FB2705" w:rsidRPr="000412A1" w:rsidRDefault="00FB2705" w:rsidP="00FB2705">
            <w:pPr>
              <w:rPr>
                <w:rFonts w:cs="Arial"/>
              </w:rPr>
            </w:pPr>
          </w:p>
        </w:tc>
      </w:tr>
      <w:tr w:rsidR="00FB2705" w:rsidRPr="00D95972" w14:paraId="46E1BA67" w14:textId="77777777" w:rsidTr="0011189D">
        <w:tc>
          <w:tcPr>
            <w:tcW w:w="976" w:type="dxa"/>
            <w:tcBorders>
              <w:top w:val="nil"/>
              <w:left w:val="thinThickThinSmallGap" w:sz="24" w:space="0" w:color="auto"/>
              <w:bottom w:val="nil"/>
            </w:tcBorders>
            <w:shd w:val="clear" w:color="auto" w:fill="auto"/>
          </w:tcPr>
          <w:p w14:paraId="52FDB05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96226A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571F84F" w14:textId="77777777" w:rsidR="00FB2705" w:rsidRPr="000412A1" w:rsidRDefault="004A2386" w:rsidP="00FB2705">
            <w:pPr>
              <w:rPr>
                <w:rFonts w:cs="Arial"/>
              </w:rPr>
            </w:pPr>
            <w:hyperlink r:id="rId312" w:history="1">
              <w:r w:rsidR="00FB2705">
                <w:rPr>
                  <w:rStyle w:val="Hyperlink"/>
                </w:rPr>
                <w:t>C1-200284</w:t>
              </w:r>
            </w:hyperlink>
          </w:p>
        </w:tc>
        <w:tc>
          <w:tcPr>
            <w:tcW w:w="4190" w:type="dxa"/>
            <w:gridSpan w:val="3"/>
            <w:tcBorders>
              <w:top w:val="single" w:sz="4" w:space="0" w:color="auto"/>
              <w:bottom w:val="single" w:sz="4" w:space="0" w:color="auto"/>
            </w:tcBorders>
            <w:shd w:val="clear" w:color="auto" w:fill="FFFF00"/>
          </w:tcPr>
          <w:p w14:paraId="304FE384" w14:textId="77777777" w:rsidR="00FB2705" w:rsidRPr="000412A1" w:rsidRDefault="00FB2705" w:rsidP="00FB2705">
            <w:pPr>
              <w:rPr>
                <w:rFonts w:cs="Arial"/>
              </w:rPr>
            </w:pPr>
            <w:r>
              <w:rPr>
                <w:rFonts w:cs="Arial"/>
              </w:rPr>
              <w:t>Alignment for stop of enforcement of mobility restrictions in 5G-RG and W-AGF acting on behalf of FN-CRG</w:t>
            </w:r>
          </w:p>
        </w:tc>
        <w:tc>
          <w:tcPr>
            <w:tcW w:w="1766" w:type="dxa"/>
            <w:tcBorders>
              <w:top w:val="single" w:sz="4" w:space="0" w:color="auto"/>
              <w:bottom w:val="single" w:sz="4" w:space="0" w:color="auto"/>
            </w:tcBorders>
            <w:shd w:val="clear" w:color="auto" w:fill="FFFF00"/>
          </w:tcPr>
          <w:p w14:paraId="03D7F954"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F84ABBD" w14:textId="77777777" w:rsidR="00FB2705" w:rsidRPr="000412A1" w:rsidRDefault="00FB2705" w:rsidP="00FB2705">
            <w:pPr>
              <w:rPr>
                <w:rFonts w:cs="Arial"/>
                <w:color w:val="000000"/>
              </w:rPr>
            </w:pPr>
            <w:r>
              <w:rPr>
                <w:rFonts w:cs="Arial"/>
                <w:color w:val="000000"/>
              </w:rPr>
              <w:t>CR 1876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BD292E" w14:textId="77777777" w:rsidR="00FB2705" w:rsidRPr="000412A1" w:rsidRDefault="00FB2705" w:rsidP="00FB2705">
            <w:pPr>
              <w:rPr>
                <w:rFonts w:cs="Arial"/>
              </w:rPr>
            </w:pPr>
          </w:p>
        </w:tc>
      </w:tr>
      <w:tr w:rsidR="00FB2705" w:rsidRPr="00D95972" w14:paraId="59A46070" w14:textId="77777777" w:rsidTr="0011189D">
        <w:tc>
          <w:tcPr>
            <w:tcW w:w="976" w:type="dxa"/>
            <w:tcBorders>
              <w:top w:val="nil"/>
              <w:left w:val="thinThickThinSmallGap" w:sz="24" w:space="0" w:color="auto"/>
              <w:bottom w:val="nil"/>
            </w:tcBorders>
            <w:shd w:val="clear" w:color="auto" w:fill="auto"/>
          </w:tcPr>
          <w:p w14:paraId="5CB8E27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BD4383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77E2332" w14:textId="77777777" w:rsidR="00FB2705" w:rsidRPr="000412A1" w:rsidRDefault="004A2386" w:rsidP="00FB2705">
            <w:pPr>
              <w:rPr>
                <w:rFonts w:cs="Arial"/>
              </w:rPr>
            </w:pPr>
            <w:hyperlink r:id="rId313" w:history="1">
              <w:r w:rsidR="00FB2705">
                <w:rPr>
                  <w:rStyle w:val="Hyperlink"/>
                </w:rPr>
                <w:t>C1-200285</w:t>
              </w:r>
            </w:hyperlink>
          </w:p>
        </w:tc>
        <w:tc>
          <w:tcPr>
            <w:tcW w:w="4190" w:type="dxa"/>
            <w:gridSpan w:val="3"/>
            <w:tcBorders>
              <w:top w:val="single" w:sz="4" w:space="0" w:color="auto"/>
              <w:bottom w:val="single" w:sz="4" w:space="0" w:color="auto"/>
            </w:tcBorders>
            <w:shd w:val="clear" w:color="auto" w:fill="FFFF00"/>
          </w:tcPr>
          <w:p w14:paraId="1D19275B" w14:textId="77777777" w:rsidR="00FB2705" w:rsidRPr="000412A1" w:rsidRDefault="00FB2705" w:rsidP="00FB2705">
            <w:pPr>
              <w:rPr>
                <w:rFonts w:cs="Arial"/>
              </w:rPr>
            </w:pPr>
            <w:r>
              <w:rPr>
                <w:rFonts w:cs="Arial"/>
              </w:rPr>
              <w:t>Introduction of GCI and GLI</w:t>
            </w:r>
          </w:p>
        </w:tc>
        <w:tc>
          <w:tcPr>
            <w:tcW w:w="1766" w:type="dxa"/>
            <w:tcBorders>
              <w:top w:val="single" w:sz="4" w:space="0" w:color="auto"/>
              <w:bottom w:val="single" w:sz="4" w:space="0" w:color="auto"/>
            </w:tcBorders>
            <w:shd w:val="clear" w:color="auto" w:fill="FFFF00"/>
          </w:tcPr>
          <w:p w14:paraId="6907A101"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4B8801F" w14:textId="77777777" w:rsidR="00FB2705" w:rsidRPr="000412A1" w:rsidRDefault="00FB2705" w:rsidP="00FB2705">
            <w:pPr>
              <w:rPr>
                <w:rFonts w:cs="Arial"/>
                <w:color w:val="000000"/>
              </w:rPr>
            </w:pPr>
            <w:r>
              <w:rPr>
                <w:rFonts w:cs="Arial"/>
                <w:color w:val="000000"/>
              </w:rPr>
              <w:t>CR 1877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182086" w14:textId="77777777" w:rsidR="00FB2705" w:rsidRPr="000412A1" w:rsidRDefault="00FB2705" w:rsidP="00FB2705">
            <w:pPr>
              <w:rPr>
                <w:rFonts w:cs="Arial"/>
              </w:rPr>
            </w:pPr>
          </w:p>
        </w:tc>
      </w:tr>
      <w:tr w:rsidR="00FB2705" w:rsidRPr="00D95972" w14:paraId="46D9907B" w14:textId="77777777" w:rsidTr="0011189D">
        <w:tc>
          <w:tcPr>
            <w:tcW w:w="976" w:type="dxa"/>
            <w:tcBorders>
              <w:top w:val="nil"/>
              <w:left w:val="thinThickThinSmallGap" w:sz="24" w:space="0" w:color="auto"/>
              <w:bottom w:val="nil"/>
            </w:tcBorders>
            <w:shd w:val="clear" w:color="auto" w:fill="auto"/>
          </w:tcPr>
          <w:p w14:paraId="1214858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853418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D063F7E" w14:textId="77777777" w:rsidR="00FB2705" w:rsidRPr="000412A1" w:rsidRDefault="004A2386" w:rsidP="00FB2705">
            <w:pPr>
              <w:rPr>
                <w:rFonts w:cs="Arial"/>
              </w:rPr>
            </w:pPr>
            <w:hyperlink r:id="rId314" w:history="1">
              <w:r w:rsidR="00FB2705">
                <w:rPr>
                  <w:rStyle w:val="Hyperlink"/>
                </w:rPr>
                <w:t>C1-200297</w:t>
              </w:r>
            </w:hyperlink>
          </w:p>
        </w:tc>
        <w:tc>
          <w:tcPr>
            <w:tcW w:w="4190" w:type="dxa"/>
            <w:gridSpan w:val="3"/>
            <w:tcBorders>
              <w:top w:val="single" w:sz="4" w:space="0" w:color="auto"/>
              <w:bottom w:val="single" w:sz="4" w:space="0" w:color="auto"/>
            </w:tcBorders>
            <w:shd w:val="clear" w:color="auto" w:fill="FFFF00"/>
          </w:tcPr>
          <w:p w14:paraId="23BEC859" w14:textId="77777777" w:rsidR="00FB2705" w:rsidRPr="000412A1" w:rsidRDefault="00FB2705" w:rsidP="00FB2705">
            <w:pPr>
              <w:rPr>
                <w:rFonts w:cs="Arial"/>
              </w:rPr>
            </w:pPr>
            <w:r>
              <w:rPr>
                <w:rFonts w:cs="Arial"/>
              </w:rPr>
              <w:t>Removal of editor notes</w:t>
            </w:r>
          </w:p>
        </w:tc>
        <w:tc>
          <w:tcPr>
            <w:tcW w:w="1766" w:type="dxa"/>
            <w:tcBorders>
              <w:top w:val="single" w:sz="4" w:space="0" w:color="auto"/>
              <w:bottom w:val="single" w:sz="4" w:space="0" w:color="auto"/>
            </w:tcBorders>
            <w:shd w:val="clear" w:color="auto" w:fill="FFFF00"/>
          </w:tcPr>
          <w:p w14:paraId="6918D6AC" w14:textId="77777777" w:rsidR="00FB2705" w:rsidRPr="000412A1" w:rsidRDefault="00FB2705" w:rsidP="00FB2705">
            <w:pPr>
              <w:rPr>
                <w:rFonts w:cs="Arial"/>
              </w:rPr>
            </w:pPr>
            <w:proofErr w:type="spellStart"/>
            <w:r>
              <w:rPr>
                <w:rFonts w:cs="Arial"/>
              </w:rPr>
              <w:t>BlackBery</w:t>
            </w:r>
            <w:proofErr w:type="spellEnd"/>
            <w:r>
              <w:rPr>
                <w:rFonts w:cs="Arial"/>
              </w:rPr>
              <w:t xml:space="preserve"> UK Ltd. Motorola Mobility, Lenovo</w:t>
            </w:r>
          </w:p>
        </w:tc>
        <w:tc>
          <w:tcPr>
            <w:tcW w:w="827" w:type="dxa"/>
            <w:tcBorders>
              <w:top w:val="single" w:sz="4" w:space="0" w:color="auto"/>
              <w:bottom w:val="single" w:sz="4" w:space="0" w:color="auto"/>
            </w:tcBorders>
            <w:shd w:val="clear" w:color="auto" w:fill="FFFF00"/>
          </w:tcPr>
          <w:p w14:paraId="78F0643D" w14:textId="77777777" w:rsidR="00FB2705" w:rsidRPr="000412A1" w:rsidRDefault="00FB2705" w:rsidP="00FB2705">
            <w:pPr>
              <w:rPr>
                <w:rFonts w:cs="Arial"/>
                <w:color w:val="000000"/>
              </w:rPr>
            </w:pPr>
            <w:r>
              <w:rPr>
                <w:rFonts w:cs="Arial"/>
                <w:color w:val="000000"/>
              </w:rPr>
              <w:t>CR 0114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427D9C" w14:textId="77777777" w:rsidR="00FB2705" w:rsidRPr="000412A1" w:rsidRDefault="00FB2705" w:rsidP="00FB2705">
            <w:pPr>
              <w:rPr>
                <w:rFonts w:cs="Arial"/>
              </w:rPr>
            </w:pPr>
            <w:r>
              <w:rPr>
                <w:rFonts w:cs="Arial"/>
              </w:rPr>
              <w:t>Revision of C1-200114</w:t>
            </w:r>
          </w:p>
        </w:tc>
      </w:tr>
      <w:tr w:rsidR="00FB2705" w:rsidRPr="00D95972" w14:paraId="2840212A" w14:textId="77777777" w:rsidTr="0011189D">
        <w:tc>
          <w:tcPr>
            <w:tcW w:w="976" w:type="dxa"/>
            <w:tcBorders>
              <w:top w:val="nil"/>
              <w:left w:val="thinThickThinSmallGap" w:sz="24" w:space="0" w:color="auto"/>
              <w:bottom w:val="nil"/>
            </w:tcBorders>
            <w:shd w:val="clear" w:color="auto" w:fill="auto"/>
          </w:tcPr>
          <w:p w14:paraId="23888B1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84D958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36D31A7" w14:textId="77777777" w:rsidR="00FB2705" w:rsidRPr="000412A1" w:rsidRDefault="004A2386" w:rsidP="00FB2705">
            <w:pPr>
              <w:rPr>
                <w:rFonts w:cs="Arial"/>
              </w:rPr>
            </w:pPr>
            <w:hyperlink r:id="rId315" w:history="1">
              <w:r w:rsidR="00FB2705">
                <w:rPr>
                  <w:rStyle w:val="Hyperlink"/>
                </w:rPr>
                <w:t>C1-200300</w:t>
              </w:r>
            </w:hyperlink>
          </w:p>
        </w:tc>
        <w:tc>
          <w:tcPr>
            <w:tcW w:w="4190" w:type="dxa"/>
            <w:gridSpan w:val="3"/>
            <w:tcBorders>
              <w:top w:val="single" w:sz="4" w:space="0" w:color="auto"/>
              <w:bottom w:val="single" w:sz="4" w:space="0" w:color="auto"/>
            </w:tcBorders>
            <w:shd w:val="clear" w:color="auto" w:fill="FFFF00"/>
          </w:tcPr>
          <w:p w14:paraId="6F16D1EB" w14:textId="77777777" w:rsidR="00FB2705" w:rsidRPr="000412A1" w:rsidRDefault="00FB2705" w:rsidP="00FB2705">
            <w:pPr>
              <w:rPr>
                <w:rFonts w:cs="Arial"/>
              </w:rPr>
            </w:pPr>
            <w:r>
              <w:rPr>
                <w:rFonts w:cs="Arial"/>
              </w:rPr>
              <w:t>Additional QoS Information in an untrusted non-3GPP network</w:t>
            </w:r>
          </w:p>
        </w:tc>
        <w:tc>
          <w:tcPr>
            <w:tcW w:w="1766" w:type="dxa"/>
            <w:tcBorders>
              <w:top w:val="single" w:sz="4" w:space="0" w:color="auto"/>
              <w:bottom w:val="single" w:sz="4" w:space="0" w:color="auto"/>
            </w:tcBorders>
            <w:shd w:val="clear" w:color="auto" w:fill="FFFF00"/>
          </w:tcPr>
          <w:p w14:paraId="5980270B" w14:textId="77777777"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2466C8CF" w14:textId="77777777" w:rsidR="00FB2705" w:rsidRPr="000412A1" w:rsidRDefault="00FB2705" w:rsidP="00FB2705">
            <w:pPr>
              <w:rPr>
                <w:rFonts w:cs="Arial"/>
                <w:color w:val="000000"/>
              </w:rPr>
            </w:pPr>
            <w:r>
              <w:rPr>
                <w:rFonts w:cs="Arial"/>
                <w:color w:val="000000"/>
              </w:rPr>
              <w:t>CR 0111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3271B0" w14:textId="77777777" w:rsidR="00FB2705" w:rsidRPr="000412A1" w:rsidRDefault="00FB2705" w:rsidP="00FB2705">
            <w:pPr>
              <w:rPr>
                <w:rFonts w:cs="Arial"/>
              </w:rPr>
            </w:pPr>
            <w:r>
              <w:rPr>
                <w:rFonts w:cs="Arial"/>
              </w:rPr>
              <w:t>Revision of C1-200002</w:t>
            </w:r>
          </w:p>
        </w:tc>
      </w:tr>
      <w:tr w:rsidR="00FB2705" w:rsidRPr="00D95972" w14:paraId="683670EF" w14:textId="77777777" w:rsidTr="0011189D">
        <w:tc>
          <w:tcPr>
            <w:tcW w:w="976" w:type="dxa"/>
            <w:tcBorders>
              <w:top w:val="nil"/>
              <w:left w:val="thinThickThinSmallGap" w:sz="24" w:space="0" w:color="auto"/>
              <w:bottom w:val="nil"/>
            </w:tcBorders>
            <w:shd w:val="clear" w:color="auto" w:fill="auto"/>
          </w:tcPr>
          <w:p w14:paraId="3F4512E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F2650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919CFB4" w14:textId="77777777" w:rsidR="00FB2705" w:rsidRPr="000412A1" w:rsidRDefault="004A2386" w:rsidP="00FB2705">
            <w:pPr>
              <w:rPr>
                <w:rFonts w:cs="Arial"/>
              </w:rPr>
            </w:pPr>
            <w:hyperlink r:id="rId316" w:history="1">
              <w:r w:rsidR="00FB2705">
                <w:rPr>
                  <w:rStyle w:val="Hyperlink"/>
                </w:rPr>
                <w:t>C1-200302</w:t>
              </w:r>
            </w:hyperlink>
          </w:p>
        </w:tc>
        <w:tc>
          <w:tcPr>
            <w:tcW w:w="4190" w:type="dxa"/>
            <w:gridSpan w:val="3"/>
            <w:tcBorders>
              <w:top w:val="single" w:sz="4" w:space="0" w:color="auto"/>
              <w:bottom w:val="single" w:sz="4" w:space="0" w:color="auto"/>
            </w:tcBorders>
            <w:shd w:val="clear" w:color="auto" w:fill="FFFF00"/>
          </w:tcPr>
          <w:p w14:paraId="3E41D4ED" w14:textId="77777777" w:rsidR="00FB2705" w:rsidRPr="000412A1" w:rsidRDefault="00FB2705" w:rsidP="00FB2705">
            <w:pPr>
              <w:rPr>
                <w:rFonts w:cs="Arial"/>
              </w:rPr>
            </w:pPr>
            <w:r>
              <w:rPr>
                <w:rFonts w:cs="Arial"/>
              </w:rPr>
              <w:t>Removal of editor's notes for N5CW device</w:t>
            </w:r>
          </w:p>
        </w:tc>
        <w:tc>
          <w:tcPr>
            <w:tcW w:w="1766" w:type="dxa"/>
            <w:tcBorders>
              <w:top w:val="single" w:sz="4" w:space="0" w:color="auto"/>
              <w:bottom w:val="single" w:sz="4" w:space="0" w:color="auto"/>
            </w:tcBorders>
            <w:shd w:val="clear" w:color="auto" w:fill="FFFF00"/>
          </w:tcPr>
          <w:p w14:paraId="7E926C33" w14:textId="77777777"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524DD424" w14:textId="77777777" w:rsidR="00FB2705" w:rsidRPr="000412A1" w:rsidRDefault="00FB2705" w:rsidP="00FB2705">
            <w:pPr>
              <w:rPr>
                <w:rFonts w:cs="Arial"/>
                <w:color w:val="000000"/>
              </w:rPr>
            </w:pPr>
            <w:r>
              <w:rPr>
                <w:rFonts w:cs="Arial"/>
                <w:color w:val="000000"/>
              </w:rPr>
              <w:t>CR 0112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D04D69" w14:textId="77777777" w:rsidR="00FB2705" w:rsidRPr="000412A1" w:rsidRDefault="00FB2705" w:rsidP="00FB2705">
            <w:pPr>
              <w:rPr>
                <w:rFonts w:cs="Arial"/>
              </w:rPr>
            </w:pPr>
            <w:r>
              <w:rPr>
                <w:rFonts w:cs="Arial"/>
              </w:rPr>
              <w:t>Revision of C1-200005</w:t>
            </w:r>
          </w:p>
        </w:tc>
      </w:tr>
      <w:tr w:rsidR="00FB2705" w:rsidRPr="00D95972" w14:paraId="17AFFC76" w14:textId="77777777" w:rsidTr="0011189D">
        <w:tc>
          <w:tcPr>
            <w:tcW w:w="976" w:type="dxa"/>
            <w:tcBorders>
              <w:top w:val="nil"/>
              <w:left w:val="thinThickThinSmallGap" w:sz="24" w:space="0" w:color="auto"/>
              <w:bottom w:val="nil"/>
            </w:tcBorders>
            <w:shd w:val="clear" w:color="auto" w:fill="auto"/>
          </w:tcPr>
          <w:p w14:paraId="0B977F1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DF2FE9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E1D4536" w14:textId="77777777" w:rsidR="00FB2705" w:rsidRPr="000412A1" w:rsidRDefault="004A2386" w:rsidP="00FB2705">
            <w:pPr>
              <w:rPr>
                <w:rFonts w:cs="Arial"/>
              </w:rPr>
            </w:pPr>
            <w:hyperlink r:id="rId317" w:history="1">
              <w:r w:rsidR="00FB2705">
                <w:rPr>
                  <w:rStyle w:val="Hyperlink"/>
                </w:rPr>
                <w:t>C1-200304</w:t>
              </w:r>
            </w:hyperlink>
          </w:p>
        </w:tc>
        <w:tc>
          <w:tcPr>
            <w:tcW w:w="4190" w:type="dxa"/>
            <w:gridSpan w:val="3"/>
            <w:tcBorders>
              <w:top w:val="single" w:sz="4" w:space="0" w:color="auto"/>
              <w:bottom w:val="single" w:sz="4" w:space="0" w:color="auto"/>
            </w:tcBorders>
            <w:shd w:val="clear" w:color="auto" w:fill="FFFF00"/>
          </w:tcPr>
          <w:p w14:paraId="43F51377" w14:textId="77777777" w:rsidR="00FB2705" w:rsidRPr="000412A1" w:rsidRDefault="00FB2705" w:rsidP="00FB2705">
            <w:pPr>
              <w:rPr>
                <w:rFonts w:cs="Arial"/>
              </w:rPr>
            </w:pPr>
            <w:r>
              <w:rPr>
                <w:rFonts w:cs="Arial"/>
              </w:rPr>
              <w:t>Removal of an editor's note</w:t>
            </w:r>
          </w:p>
        </w:tc>
        <w:tc>
          <w:tcPr>
            <w:tcW w:w="1766" w:type="dxa"/>
            <w:tcBorders>
              <w:top w:val="single" w:sz="4" w:space="0" w:color="auto"/>
              <w:bottom w:val="single" w:sz="4" w:space="0" w:color="auto"/>
            </w:tcBorders>
            <w:shd w:val="clear" w:color="auto" w:fill="FFFF00"/>
          </w:tcPr>
          <w:p w14:paraId="2BF896F8" w14:textId="77777777" w:rsidR="00FB2705" w:rsidRPr="000412A1" w:rsidRDefault="00FB2705" w:rsidP="00FB2705">
            <w:pPr>
              <w:rPr>
                <w:rFonts w:cs="Arial"/>
              </w:rPr>
            </w:pPr>
            <w:r>
              <w:rPr>
                <w:rFonts w:cs="Arial"/>
              </w:rPr>
              <w:t>Motorola Mobility, Lenovo, BlackBerry UK Ltd.</w:t>
            </w:r>
          </w:p>
        </w:tc>
        <w:tc>
          <w:tcPr>
            <w:tcW w:w="827" w:type="dxa"/>
            <w:tcBorders>
              <w:top w:val="single" w:sz="4" w:space="0" w:color="auto"/>
              <w:bottom w:val="single" w:sz="4" w:space="0" w:color="auto"/>
            </w:tcBorders>
            <w:shd w:val="clear" w:color="auto" w:fill="FFFF00"/>
          </w:tcPr>
          <w:p w14:paraId="7AC480A8" w14:textId="77777777" w:rsidR="00FB2705" w:rsidRPr="000412A1" w:rsidRDefault="00FB2705" w:rsidP="00FB2705">
            <w:pPr>
              <w:rPr>
                <w:rFonts w:cs="Arial"/>
                <w:color w:val="000000"/>
              </w:rPr>
            </w:pPr>
            <w:r>
              <w:rPr>
                <w:rFonts w:cs="Arial"/>
                <w:color w:val="000000"/>
              </w:rPr>
              <w:t>CR 0113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88A1B1" w14:textId="77777777" w:rsidR="00FB2705" w:rsidRPr="000412A1" w:rsidRDefault="00FB2705" w:rsidP="00FB2705">
            <w:pPr>
              <w:rPr>
                <w:rFonts w:cs="Arial"/>
              </w:rPr>
            </w:pPr>
            <w:r>
              <w:rPr>
                <w:rFonts w:cs="Arial"/>
              </w:rPr>
              <w:t>Revision of C1-200006</w:t>
            </w:r>
          </w:p>
        </w:tc>
      </w:tr>
      <w:tr w:rsidR="00FB2705" w:rsidRPr="00D95972" w14:paraId="3B6E6FB5" w14:textId="77777777" w:rsidTr="0011189D">
        <w:tc>
          <w:tcPr>
            <w:tcW w:w="976" w:type="dxa"/>
            <w:tcBorders>
              <w:top w:val="nil"/>
              <w:left w:val="thinThickThinSmallGap" w:sz="24" w:space="0" w:color="auto"/>
              <w:bottom w:val="nil"/>
            </w:tcBorders>
            <w:shd w:val="clear" w:color="auto" w:fill="auto"/>
          </w:tcPr>
          <w:p w14:paraId="557509B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01A87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8A7A210" w14:textId="77777777" w:rsidR="00FB2705" w:rsidRPr="000412A1" w:rsidRDefault="004A2386" w:rsidP="00FB2705">
            <w:pPr>
              <w:rPr>
                <w:rFonts w:cs="Arial"/>
              </w:rPr>
            </w:pPr>
            <w:hyperlink r:id="rId318" w:history="1">
              <w:r w:rsidR="00FB2705">
                <w:rPr>
                  <w:rStyle w:val="Hyperlink"/>
                </w:rPr>
                <w:t>C1-200305</w:t>
              </w:r>
            </w:hyperlink>
          </w:p>
        </w:tc>
        <w:tc>
          <w:tcPr>
            <w:tcW w:w="4190" w:type="dxa"/>
            <w:gridSpan w:val="3"/>
            <w:tcBorders>
              <w:top w:val="single" w:sz="4" w:space="0" w:color="auto"/>
              <w:bottom w:val="single" w:sz="4" w:space="0" w:color="auto"/>
            </w:tcBorders>
            <w:shd w:val="clear" w:color="auto" w:fill="FFFF00"/>
          </w:tcPr>
          <w:p w14:paraId="2200FD55" w14:textId="77777777" w:rsidR="00FB2705" w:rsidRPr="000412A1" w:rsidRDefault="00FB2705" w:rsidP="00FB2705">
            <w:pPr>
              <w:rPr>
                <w:rFonts w:cs="Arial"/>
              </w:rPr>
            </w:pPr>
            <w:r>
              <w:rPr>
                <w:rFonts w:cs="Arial"/>
              </w:rPr>
              <w:t>PDU session handling for N5CW device</w:t>
            </w:r>
          </w:p>
        </w:tc>
        <w:tc>
          <w:tcPr>
            <w:tcW w:w="1766" w:type="dxa"/>
            <w:tcBorders>
              <w:top w:val="single" w:sz="4" w:space="0" w:color="auto"/>
              <w:bottom w:val="single" w:sz="4" w:space="0" w:color="auto"/>
            </w:tcBorders>
            <w:shd w:val="clear" w:color="auto" w:fill="FFFF00"/>
          </w:tcPr>
          <w:p w14:paraId="1B035E3A" w14:textId="77777777"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6B42A152" w14:textId="77777777" w:rsidR="00FB2705" w:rsidRPr="000412A1" w:rsidRDefault="00FB2705" w:rsidP="00FB2705">
            <w:pPr>
              <w:rPr>
                <w:rFonts w:cs="Arial"/>
                <w:color w:val="000000"/>
              </w:rPr>
            </w:pPr>
            <w:r>
              <w:rPr>
                <w:rFonts w:cs="Arial"/>
                <w:color w:val="000000"/>
              </w:rPr>
              <w:t>CR 1641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33C737" w14:textId="77777777" w:rsidR="00FB2705" w:rsidRPr="000412A1" w:rsidRDefault="00FB2705" w:rsidP="00FB2705">
            <w:pPr>
              <w:rPr>
                <w:rFonts w:cs="Arial"/>
              </w:rPr>
            </w:pPr>
            <w:r>
              <w:rPr>
                <w:rFonts w:cs="Arial"/>
              </w:rPr>
              <w:t>Revision of C1-200007</w:t>
            </w:r>
          </w:p>
        </w:tc>
      </w:tr>
      <w:tr w:rsidR="00FB2705" w:rsidRPr="00D95972" w14:paraId="529A9689" w14:textId="77777777" w:rsidTr="00396E69">
        <w:tc>
          <w:tcPr>
            <w:tcW w:w="976" w:type="dxa"/>
            <w:tcBorders>
              <w:top w:val="nil"/>
              <w:left w:val="thinThickThinSmallGap" w:sz="24" w:space="0" w:color="auto"/>
              <w:bottom w:val="nil"/>
            </w:tcBorders>
            <w:shd w:val="clear" w:color="auto" w:fill="auto"/>
          </w:tcPr>
          <w:p w14:paraId="16C04DC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A7532D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D2B8678" w14:textId="77777777" w:rsidR="00FB2705" w:rsidRPr="000412A1" w:rsidRDefault="004A2386" w:rsidP="00FB2705">
            <w:pPr>
              <w:rPr>
                <w:rFonts w:cs="Arial"/>
              </w:rPr>
            </w:pPr>
            <w:hyperlink r:id="rId319" w:history="1">
              <w:r w:rsidR="00FB2705">
                <w:rPr>
                  <w:rStyle w:val="Hyperlink"/>
                </w:rPr>
                <w:t>C1-200425</w:t>
              </w:r>
            </w:hyperlink>
          </w:p>
        </w:tc>
        <w:tc>
          <w:tcPr>
            <w:tcW w:w="4190" w:type="dxa"/>
            <w:gridSpan w:val="3"/>
            <w:tcBorders>
              <w:top w:val="single" w:sz="4" w:space="0" w:color="auto"/>
              <w:bottom w:val="single" w:sz="4" w:space="0" w:color="auto"/>
            </w:tcBorders>
            <w:shd w:val="clear" w:color="auto" w:fill="FFFF00"/>
          </w:tcPr>
          <w:p w14:paraId="79D27DCF" w14:textId="77777777" w:rsidR="00FB2705" w:rsidRPr="000412A1" w:rsidRDefault="00FB2705" w:rsidP="00FB2705">
            <w:pPr>
              <w:rPr>
                <w:rFonts w:cs="Arial"/>
              </w:rPr>
            </w:pPr>
            <w:r>
              <w:rPr>
                <w:rFonts w:cs="Arial"/>
              </w:rPr>
              <w:t>Correct reference</w:t>
            </w:r>
          </w:p>
        </w:tc>
        <w:tc>
          <w:tcPr>
            <w:tcW w:w="1766" w:type="dxa"/>
            <w:tcBorders>
              <w:top w:val="single" w:sz="4" w:space="0" w:color="auto"/>
              <w:bottom w:val="single" w:sz="4" w:space="0" w:color="auto"/>
            </w:tcBorders>
            <w:shd w:val="clear" w:color="auto" w:fill="FFFF00"/>
          </w:tcPr>
          <w:p w14:paraId="1B3174B3" w14:textId="77777777" w:rsidR="00FB2705" w:rsidRPr="000412A1"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5356AC4D" w14:textId="77777777" w:rsidR="00FB2705" w:rsidRPr="000412A1" w:rsidRDefault="00FB2705" w:rsidP="00FB2705">
            <w:pPr>
              <w:rPr>
                <w:rFonts w:cs="Arial"/>
                <w:color w:val="000000"/>
              </w:rPr>
            </w:pPr>
            <w:r>
              <w:rPr>
                <w:rFonts w:cs="Arial"/>
                <w:color w:val="000000"/>
              </w:rPr>
              <w:t>CR 6410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1CE56F" w14:textId="77777777" w:rsidR="00FB2705" w:rsidRPr="000412A1" w:rsidRDefault="00FB2705" w:rsidP="00FB2705">
            <w:pPr>
              <w:rPr>
                <w:rFonts w:cs="Arial"/>
              </w:rPr>
            </w:pPr>
          </w:p>
        </w:tc>
      </w:tr>
      <w:tr w:rsidR="00FB2705" w:rsidRPr="00D95972" w14:paraId="6F7004E4" w14:textId="77777777" w:rsidTr="00396E69">
        <w:tc>
          <w:tcPr>
            <w:tcW w:w="976" w:type="dxa"/>
            <w:tcBorders>
              <w:top w:val="nil"/>
              <w:left w:val="thinThickThinSmallGap" w:sz="24" w:space="0" w:color="auto"/>
              <w:bottom w:val="nil"/>
            </w:tcBorders>
            <w:shd w:val="clear" w:color="auto" w:fill="auto"/>
          </w:tcPr>
          <w:p w14:paraId="0F8DDCF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06399D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12D030" w14:textId="77777777" w:rsidR="00FB2705" w:rsidRPr="000412A1" w:rsidRDefault="004A2386" w:rsidP="00FB2705">
            <w:pPr>
              <w:rPr>
                <w:rFonts w:cs="Arial"/>
              </w:rPr>
            </w:pPr>
            <w:hyperlink r:id="rId320" w:history="1">
              <w:r w:rsidR="00FB2705">
                <w:rPr>
                  <w:rStyle w:val="Hyperlink"/>
                </w:rPr>
                <w:t>C1-200426</w:t>
              </w:r>
            </w:hyperlink>
          </w:p>
        </w:tc>
        <w:tc>
          <w:tcPr>
            <w:tcW w:w="4190" w:type="dxa"/>
            <w:gridSpan w:val="3"/>
            <w:tcBorders>
              <w:top w:val="single" w:sz="4" w:space="0" w:color="auto"/>
              <w:bottom w:val="single" w:sz="4" w:space="0" w:color="auto"/>
            </w:tcBorders>
            <w:shd w:val="clear" w:color="auto" w:fill="FFFF00"/>
          </w:tcPr>
          <w:p w14:paraId="24C9828D" w14:textId="77777777" w:rsidR="00FB2705" w:rsidRPr="000412A1" w:rsidRDefault="00FB2705" w:rsidP="00FB2705">
            <w:pPr>
              <w:rPr>
                <w:rFonts w:cs="Arial"/>
              </w:rPr>
            </w:pPr>
            <w:r>
              <w:rPr>
                <w:rFonts w:cs="Arial"/>
              </w:rPr>
              <w:t>Enabling mobility with (emergency) sessions/connections between the (trusted) non-3GPP access network connected to the 5GCN and the E-UTRAN</w:t>
            </w:r>
          </w:p>
        </w:tc>
        <w:tc>
          <w:tcPr>
            <w:tcW w:w="1766" w:type="dxa"/>
            <w:tcBorders>
              <w:top w:val="single" w:sz="4" w:space="0" w:color="auto"/>
              <w:bottom w:val="single" w:sz="4" w:space="0" w:color="auto"/>
            </w:tcBorders>
            <w:shd w:val="clear" w:color="auto" w:fill="FFFF00"/>
          </w:tcPr>
          <w:p w14:paraId="61A22F24" w14:textId="77777777" w:rsidR="00FB2705" w:rsidRPr="000412A1"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25F762B4" w14:textId="77777777" w:rsidR="00FB2705" w:rsidRPr="000412A1" w:rsidRDefault="00FB2705" w:rsidP="00FB2705">
            <w:pPr>
              <w:rPr>
                <w:rFonts w:cs="Arial"/>
                <w:color w:val="000000"/>
              </w:rPr>
            </w:pPr>
            <w:r>
              <w:rPr>
                <w:rFonts w:cs="Arial"/>
                <w:color w:val="000000"/>
              </w:rPr>
              <w:t>CR 1910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925914" w14:textId="77777777" w:rsidR="00FB2705" w:rsidRPr="000412A1" w:rsidRDefault="00FB2705" w:rsidP="00FB2705">
            <w:pPr>
              <w:rPr>
                <w:rFonts w:cs="Arial"/>
              </w:rPr>
            </w:pPr>
          </w:p>
        </w:tc>
      </w:tr>
      <w:tr w:rsidR="00FB2705" w:rsidRPr="00D95972" w14:paraId="1F4BD69A" w14:textId="77777777" w:rsidTr="00396E69">
        <w:tc>
          <w:tcPr>
            <w:tcW w:w="976" w:type="dxa"/>
            <w:tcBorders>
              <w:top w:val="nil"/>
              <w:left w:val="thinThickThinSmallGap" w:sz="24" w:space="0" w:color="auto"/>
              <w:bottom w:val="nil"/>
            </w:tcBorders>
            <w:shd w:val="clear" w:color="auto" w:fill="auto"/>
          </w:tcPr>
          <w:p w14:paraId="37789A9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8D02F3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5AFEA9B" w14:textId="77777777" w:rsidR="00FB2705" w:rsidRPr="000412A1" w:rsidRDefault="004A2386" w:rsidP="00FB2705">
            <w:pPr>
              <w:rPr>
                <w:rFonts w:cs="Arial"/>
              </w:rPr>
            </w:pPr>
            <w:hyperlink r:id="rId321" w:history="1">
              <w:r w:rsidR="00FB2705">
                <w:rPr>
                  <w:rStyle w:val="Hyperlink"/>
                </w:rPr>
                <w:t>C1-200454</w:t>
              </w:r>
            </w:hyperlink>
          </w:p>
        </w:tc>
        <w:tc>
          <w:tcPr>
            <w:tcW w:w="4190" w:type="dxa"/>
            <w:gridSpan w:val="3"/>
            <w:tcBorders>
              <w:top w:val="single" w:sz="4" w:space="0" w:color="auto"/>
              <w:bottom w:val="single" w:sz="4" w:space="0" w:color="auto"/>
            </w:tcBorders>
            <w:shd w:val="clear" w:color="auto" w:fill="FFFF00"/>
          </w:tcPr>
          <w:p w14:paraId="58C81ACB" w14:textId="77777777" w:rsidR="00FB2705" w:rsidRPr="000412A1" w:rsidRDefault="00FB2705" w:rsidP="00FB2705">
            <w:pPr>
              <w:rPr>
                <w:rFonts w:cs="Arial"/>
              </w:rPr>
            </w:pPr>
            <w:r>
              <w:rPr>
                <w:rFonts w:cs="Arial"/>
              </w:rPr>
              <w:t>ACS information via DHCP</w:t>
            </w:r>
          </w:p>
        </w:tc>
        <w:tc>
          <w:tcPr>
            <w:tcW w:w="1766" w:type="dxa"/>
            <w:tcBorders>
              <w:top w:val="single" w:sz="4" w:space="0" w:color="auto"/>
              <w:bottom w:val="single" w:sz="4" w:space="0" w:color="auto"/>
            </w:tcBorders>
            <w:shd w:val="clear" w:color="auto" w:fill="FFFF00"/>
          </w:tcPr>
          <w:p w14:paraId="0FB8B976" w14:textId="77777777" w:rsidR="00FB2705" w:rsidRPr="000412A1"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3CAFA3EE" w14:textId="77777777" w:rsidR="00FB2705" w:rsidRPr="000412A1" w:rsidRDefault="00FB2705" w:rsidP="00FB2705">
            <w:pPr>
              <w:rPr>
                <w:rFonts w:cs="Arial"/>
                <w:color w:val="000000"/>
              </w:rPr>
            </w:pPr>
            <w:r>
              <w:rPr>
                <w:rFonts w:cs="Arial"/>
                <w:color w:val="000000"/>
              </w:rPr>
              <w:t>CR 1919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30C6EA" w14:textId="77777777" w:rsidR="00FB2705" w:rsidRPr="000412A1" w:rsidRDefault="00FB2705" w:rsidP="00FB2705">
            <w:pPr>
              <w:rPr>
                <w:rFonts w:cs="Arial"/>
              </w:rPr>
            </w:pPr>
          </w:p>
        </w:tc>
      </w:tr>
      <w:tr w:rsidR="00FB2705" w:rsidRPr="00D95972" w14:paraId="5FC77D36" w14:textId="77777777" w:rsidTr="0011189D">
        <w:tc>
          <w:tcPr>
            <w:tcW w:w="976" w:type="dxa"/>
            <w:tcBorders>
              <w:top w:val="nil"/>
              <w:left w:val="thinThickThinSmallGap" w:sz="24" w:space="0" w:color="auto"/>
              <w:bottom w:val="nil"/>
            </w:tcBorders>
            <w:shd w:val="clear" w:color="auto" w:fill="auto"/>
          </w:tcPr>
          <w:p w14:paraId="3B74926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209B8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7FB99C2" w14:textId="77777777" w:rsidR="00FB2705" w:rsidRPr="000412A1" w:rsidRDefault="004A2386" w:rsidP="00FB2705">
            <w:pPr>
              <w:rPr>
                <w:rFonts w:cs="Arial"/>
              </w:rPr>
            </w:pPr>
            <w:hyperlink r:id="rId322" w:history="1">
              <w:r w:rsidR="00FB2705">
                <w:rPr>
                  <w:rStyle w:val="Hyperlink"/>
                </w:rPr>
                <w:t>C1-200455</w:t>
              </w:r>
            </w:hyperlink>
          </w:p>
        </w:tc>
        <w:tc>
          <w:tcPr>
            <w:tcW w:w="4190" w:type="dxa"/>
            <w:gridSpan w:val="3"/>
            <w:tcBorders>
              <w:top w:val="single" w:sz="4" w:space="0" w:color="auto"/>
              <w:bottom w:val="single" w:sz="4" w:space="0" w:color="auto"/>
            </w:tcBorders>
            <w:shd w:val="clear" w:color="auto" w:fill="FFFF00"/>
          </w:tcPr>
          <w:p w14:paraId="4A4669CA" w14:textId="77777777" w:rsidR="00FB2705" w:rsidRPr="000412A1" w:rsidRDefault="00FB2705" w:rsidP="00FB2705">
            <w:pPr>
              <w:rPr>
                <w:rFonts w:cs="Arial"/>
              </w:rPr>
            </w:pPr>
            <w:r>
              <w:rPr>
                <w:rFonts w:cs="Arial"/>
              </w:rPr>
              <w:t>LADN service does not apply for RG connected to 5GC via wireline access</w:t>
            </w:r>
          </w:p>
        </w:tc>
        <w:tc>
          <w:tcPr>
            <w:tcW w:w="1766" w:type="dxa"/>
            <w:tcBorders>
              <w:top w:val="single" w:sz="4" w:space="0" w:color="auto"/>
              <w:bottom w:val="single" w:sz="4" w:space="0" w:color="auto"/>
            </w:tcBorders>
            <w:shd w:val="clear" w:color="auto" w:fill="FFFF00"/>
          </w:tcPr>
          <w:p w14:paraId="0A5551B6" w14:textId="77777777" w:rsidR="00FB2705" w:rsidRPr="000412A1"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062C791B" w14:textId="77777777" w:rsidR="00FB2705" w:rsidRPr="000412A1" w:rsidRDefault="00FB2705" w:rsidP="00FB2705">
            <w:pPr>
              <w:rPr>
                <w:rFonts w:cs="Arial"/>
                <w:color w:val="000000"/>
              </w:rPr>
            </w:pPr>
            <w:r>
              <w:rPr>
                <w:rFonts w:cs="Arial"/>
                <w:color w:val="000000"/>
              </w:rPr>
              <w:t>CR 0070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2EA6F2" w14:textId="77777777" w:rsidR="00FB2705" w:rsidRPr="000412A1" w:rsidRDefault="00FB2705" w:rsidP="00FB2705">
            <w:pPr>
              <w:rPr>
                <w:rFonts w:cs="Arial"/>
              </w:rPr>
            </w:pPr>
          </w:p>
        </w:tc>
      </w:tr>
      <w:tr w:rsidR="00FB2705" w:rsidRPr="00D95972" w14:paraId="61E8CDFA" w14:textId="77777777" w:rsidTr="0011189D">
        <w:tc>
          <w:tcPr>
            <w:tcW w:w="976" w:type="dxa"/>
            <w:tcBorders>
              <w:top w:val="nil"/>
              <w:left w:val="thinThickThinSmallGap" w:sz="24" w:space="0" w:color="auto"/>
              <w:bottom w:val="nil"/>
            </w:tcBorders>
            <w:shd w:val="clear" w:color="auto" w:fill="auto"/>
          </w:tcPr>
          <w:p w14:paraId="031B5E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C0B04E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DC91D9D" w14:textId="77777777" w:rsidR="00FB2705" w:rsidRPr="000412A1" w:rsidRDefault="004A2386" w:rsidP="00FB2705">
            <w:pPr>
              <w:rPr>
                <w:rFonts w:cs="Arial"/>
              </w:rPr>
            </w:pPr>
            <w:hyperlink r:id="rId323" w:history="1">
              <w:r w:rsidR="00FB2705">
                <w:rPr>
                  <w:rStyle w:val="Hyperlink"/>
                </w:rPr>
                <w:t>C1-200518</w:t>
              </w:r>
            </w:hyperlink>
          </w:p>
        </w:tc>
        <w:tc>
          <w:tcPr>
            <w:tcW w:w="4190" w:type="dxa"/>
            <w:gridSpan w:val="3"/>
            <w:tcBorders>
              <w:top w:val="single" w:sz="4" w:space="0" w:color="auto"/>
              <w:bottom w:val="single" w:sz="4" w:space="0" w:color="auto"/>
            </w:tcBorders>
            <w:shd w:val="clear" w:color="auto" w:fill="FFFF00"/>
          </w:tcPr>
          <w:p w14:paraId="07820A3F" w14:textId="77777777" w:rsidR="00FB2705" w:rsidRPr="000412A1" w:rsidRDefault="00FB2705" w:rsidP="00FB2705">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14:paraId="22CFD02E" w14:textId="77777777" w:rsidR="00FB2705" w:rsidRPr="000412A1"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9723E85" w14:textId="77777777" w:rsidR="00FB2705" w:rsidRPr="000412A1"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52492" w14:textId="77777777" w:rsidR="00FB2705" w:rsidRPr="000412A1" w:rsidRDefault="00FB2705" w:rsidP="00FB2705">
            <w:pPr>
              <w:rPr>
                <w:rFonts w:cs="Arial"/>
              </w:rPr>
            </w:pPr>
          </w:p>
        </w:tc>
      </w:tr>
      <w:tr w:rsidR="00FB2705" w:rsidRPr="00D95972" w14:paraId="76E0F25A" w14:textId="77777777" w:rsidTr="0011189D">
        <w:tc>
          <w:tcPr>
            <w:tcW w:w="976" w:type="dxa"/>
            <w:tcBorders>
              <w:top w:val="nil"/>
              <w:left w:val="thinThickThinSmallGap" w:sz="24" w:space="0" w:color="auto"/>
              <w:bottom w:val="nil"/>
            </w:tcBorders>
            <w:shd w:val="clear" w:color="auto" w:fill="auto"/>
          </w:tcPr>
          <w:p w14:paraId="3B32E0F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9ED21D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9384B91" w14:textId="77777777" w:rsidR="00FB2705" w:rsidRPr="000412A1" w:rsidRDefault="004A2386" w:rsidP="00FB2705">
            <w:pPr>
              <w:rPr>
                <w:rFonts w:cs="Arial"/>
              </w:rPr>
            </w:pPr>
            <w:hyperlink r:id="rId324" w:history="1">
              <w:r w:rsidR="00FB2705">
                <w:rPr>
                  <w:rStyle w:val="Hyperlink"/>
                </w:rPr>
                <w:t>C1-200754</w:t>
              </w:r>
            </w:hyperlink>
          </w:p>
        </w:tc>
        <w:tc>
          <w:tcPr>
            <w:tcW w:w="4190" w:type="dxa"/>
            <w:gridSpan w:val="3"/>
            <w:tcBorders>
              <w:top w:val="single" w:sz="4" w:space="0" w:color="auto"/>
              <w:bottom w:val="single" w:sz="4" w:space="0" w:color="auto"/>
            </w:tcBorders>
            <w:shd w:val="clear" w:color="auto" w:fill="FFFF00"/>
          </w:tcPr>
          <w:p w14:paraId="4FB7A2F6" w14:textId="77777777" w:rsidR="00FB2705" w:rsidRPr="000412A1" w:rsidRDefault="00FB2705" w:rsidP="00FB2705">
            <w:pPr>
              <w:rPr>
                <w:rFonts w:cs="Arial"/>
              </w:rPr>
            </w:pPr>
            <w:r>
              <w:rPr>
                <w:rFonts w:cs="Arial"/>
              </w:rPr>
              <w:t>Registration of N5GC devices via wireline access</w:t>
            </w:r>
          </w:p>
        </w:tc>
        <w:tc>
          <w:tcPr>
            <w:tcW w:w="1766" w:type="dxa"/>
            <w:tcBorders>
              <w:top w:val="single" w:sz="4" w:space="0" w:color="auto"/>
              <w:bottom w:val="single" w:sz="4" w:space="0" w:color="auto"/>
            </w:tcBorders>
            <w:shd w:val="clear" w:color="auto" w:fill="FFFF00"/>
          </w:tcPr>
          <w:p w14:paraId="52F3946D" w14:textId="77777777" w:rsidR="00FB2705" w:rsidRPr="000412A1" w:rsidRDefault="00FB2705" w:rsidP="00FB2705">
            <w:pPr>
              <w:rPr>
                <w:rFonts w:cs="Arial"/>
              </w:rPr>
            </w:pPr>
            <w:r>
              <w:rPr>
                <w:rFonts w:cs="Arial"/>
              </w:rPr>
              <w:t xml:space="preserve">Nokia, Nokia Shanghai </w:t>
            </w:r>
            <w:proofErr w:type="spellStart"/>
            <w:proofErr w:type="gramStart"/>
            <w:r>
              <w:rPr>
                <w:rFonts w:cs="Arial"/>
              </w:rPr>
              <w:t>Bell,Charter</w:t>
            </w:r>
            <w:proofErr w:type="spellEnd"/>
            <w:proofErr w:type="gramEnd"/>
            <w:r>
              <w:rPr>
                <w:rFonts w:cs="Arial"/>
              </w:rPr>
              <w:t xml:space="preserve"> Communications</w:t>
            </w:r>
          </w:p>
        </w:tc>
        <w:tc>
          <w:tcPr>
            <w:tcW w:w="827" w:type="dxa"/>
            <w:tcBorders>
              <w:top w:val="single" w:sz="4" w:space="0" w:color="auto"/>
              <w:bottom w:val="single" w:sz="4" w:space="0" w:color="auto"/>
            </w:tcBorders>
            <w:shd w:val="clear" w:color="auto" w:fill="FFFF00"/>
          </w:tcPr>
          <w:p w14:paraId="65920A5D" w14:textId="77777777" w:rsidR="00FB2705" w:rsidRPr="00037F3C" w:rsidRDefault="00FB2705" w:rsidP="00FB2705">
            <w:pPr>
              <w:rPr>
                <w:rFonts w:cs="Arial"/>
              </w:rPr>
            </w:pPr>
            <w:r w:rsidRPr="00037F3C">
              <w:rPr>
                <w:rFonts w:cs="Arial"/>
              </w:rPr>
              <w:t>CR 2020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A479C9" w14:textId="77777777" w:rsidR="00FB2705" w:rsidRPr="000412A1" w:rsidRDefault="00FB2705" w:rsidP="00FB2705">
            <w:pPr>
              <w:rPr>
                <w:rFonts w:cs="Arial"/>
              </w:rPr>
            </w:pPr>
            <w:r w:rsidRPr="00037F3C">
              <w:rPr>
                <w:rFonts w:cs="Arial"/>
              </w:rPr>
              <w:t>Conflict with C1-200278 in subclause 5.3.2</w:t>
            </w:r>
          </w:p>
        </w:tc>
      </w:tr>
      <w:tr w:rsidR="00FB2705" w:rsidRPr="00D95972" w14:paraId="7B9D57F6" w14:textId="77777777" w:rsidTr="0011189D">
        <w:tc>
          <w:tcPr>
            <w:tcW w:w="976" w:type="dxa"/>
            <w:tcBorders>
              <w:top w:val="nil"/>
              <w:left w:val="thinThickThinSmallGap" w:sz="24" w:space="0" w:color="auto"/>
              <w:bottom w:val="nil"/>
            </w:tcBorders>
            <w:shd w:val="clear" w:color="auto" w:fill="auto"/>
          </w:tcPr>
          <w:p w14:paraId="2EBE5AD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AF8C3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4A24CCF" w14:textId="77777777" w:rsidR="00FB2705" w:rsidRPr="000412A1" w:rsidRDefault="004A2386" w:rsidP="00FB2705">
            <w:pPr>
              <w:rPr>
                <w:rFonts w:cs="Arial"/>
              </w:rPr>
            </w:pPr>
            <w:hyperlink r:id="rId325" w:history="1">
              <w:r w:rsidR="00FB2705">
                <w:rPr>
                  <w:rStyle w:val="Hyperlink"/>
                </w:rPr>
                <w:t>C1-200755</w:t>
              </w:r>
            </w:hyperlink>
          </w:p>
        </w:tc>
        <w:tc>
          <w:tcPr>
            <w:tcW w:w="4190" w:type="dxa"/>
            <w:gridSpan w:val="3"/>
            <w:tcBorders>
              <w:top w:val="single" w:sz="4" w:space="0" w:color="auto"/>
              <w:bottom w:val="single" w:sz="4" w:space="0" w:color="auto"/>
            </w:tcBorders>
            <w:shd w:val="clear" w:color="auto" w:fill="FFFF00"/>
          </w:tcPr>
          <w:p w14:paraId="6169513A" w14:textId="77777777" w:rsidR="00FB2705" w:rsidRPr="000412A1" w:rsidRDefault="00FB2705" w:rsidP="00FB2705">
            <w:pPr>
              <w:rPr>
                <w:rFonts w:cs="Arial"/>
              </w:rPr>
            </w:pPr>
            <w:r>
              <w:rPr>
                <w:rFonts w:cs="Arial"/>
              </w:rPr>
              <w:t>Support of authentication and registration of N5GC devices via wireline access</w:t>
            </w:r>
          </w:p>
        </w:tc>
        <w:tc>
          <w:tcPr>
            <w:tcW w:w="1766" w:type="dxa"/>
            <w:tcBorders>
              <w:top w:val="single" w:sz="4" w:space="0" w:color="auto"/>
              <w:bottom w:val="single" w:sz="4" w:space="0" w:color="auto"/>
            </w:tcBorders>
            <w:shd w:val="clear" w:color="auto" w:fill="FFFF00"/>
          </w:tcPr>
          <w:p w14:paraId="205E0879" w14:textId="77777777" w:rsidR="00FB2705" w:rsidRPr="000412A1" w:rsidRDefault="00FB2705" w:rsidP="00FB2705">
            <w:pPr>
              <w:rPr>
                <w:rFonts w:cs="Arial"/>
              </w:rPr>
            </w:pPr>
            <w:r>
              <w:rPr>
                <w:rFonts w:cs="Arial"/>
              </w:rPr>
              <w:t xml:space="preserve">Nokia, Nokia Shanghai </w:t>
            </w:r>
            <w:proofErr w:type="spellStart"/>
            <w:proofErr w:type="gramStart"/>
            <w:r>
              <w:rPr>
                <w:rFonts w:cs="Arial"/>
              </w:rPr>
              <w:t>Bell,Charter</w:t>
            </w:r>
            <w:proofErr w:type="spellEnd"/>
            <w:proofErr w:type="gramEnd"/>
            <w:r>
              <w:rPr>
                <w:rFonts w:cs="Arial"/>
              </w:rPr>
              <w:t xml:space="preserve"> Communications</w:t>
            </w:r>
          </w:p>
        </w:tc>
        <w:tc>
          <w:tcPr>
            <w:tcW w:w="827" w:type="dxa"/>
            <w:tcBorders>
              <w:top w:val="single" w:sz="4" w:space="0" w:color="auto"/>
              <w:bottom w:val="single" w:sz="4" w:space="0" w:color="auto"/>
            </w:tcBorders>
            <w:shd w:val="clear" w:color="auto" w:fill="FFFF00"/>
          </w:tcPr>
          <w:p w14:paraId="5277BABC" w14:textId="77777777" w:rsidR="00FB2705" w:rsidRPr="000412A1" w:rsidRDefault="00FB2705" w:rsidP="00FB2705">
            <w:pPr>
              <w:rPr>
                <w:rFonts w:cs="Arial"/>
                <w:color w:val="000000"/>
              </w:rPr>
            </w:pPr>
            <w:r>
              <w:rPr>
                <w:rFonts w:cs="Arial"/>
                <w:color w:val="000000"/>
              </w:rPr>
              <w:t>CR 0116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43A1A7" w14:textId="77777777" w:rsidR="00FB2705" w:rsidRPr="000412A1" w:rsidRDefault="00FB2705" w:rsidP="00FB2705">
            <w:pPr>
              <w:rPr>
                <w:rFonts w:cs="Arial"/>
              </w:rPr>
            </w:pPr>
          </w:p>
        </w:tc>
      </w:tr>
      <w:tr w:rsidR="00FB2705" w:rsidRPr="00D95972" w14:paraId="0080E68D" w14:textId="77777777" w:rsidTr="0011189D">
        <w:tc>
          <w:tcPr>
            <w:tcW w:w="976" w:type="dxa"/>
            <w:tcBorders>
              <w:top w:val="nil"/>
              <w:left w:val="thinThickThinSmallGap" w:sz="24" w:space="0" w:color="auto"/>
              <w:bottom w:val="nil"/>
            </w:tcBorders>
            <w:shd w:val="clear" w:color="auto" w:fill="auto"/>
          </w:tcPr>
          <w:p w14:paraId="5E445F7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0F560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7647022" w14:textId="77777777" w:rsidR="00FB2705" w:rsidRPr="000412A1" w:rsidRDefault="004A2386" w:rsidP="00FB2705">
            <w:pPr>
              <w:rPr>
                <w:rFonts w:cs="Arial"/>
              </w:rPr>
            </w:pPr>
            <w:hyperlink r:id="rId326" w:history="1">
              <w:r w:rsidR="00FB2705">
                <w:rPr>
                  <w:rStyle w:val="Hyperlink"/>
                </w:rPr>
                <w:t>C1-200756</w:t>
              </w:r>
            </w:hyperlink>
          </w:p>
        </w:tc>
        <w:tc>
          <w:tcPr>
            <w:tcW w:w="4190" w:type="dxa"/>
            <w:gridSpan w:val="3"/>
            <w:tcBorders>
              <w:top w:val="single" w:sz="4" w:space="0" w:color="auto"/>
              <w:bottom w:val="single" w:sz="4" w:space="0" w:color="auto"/>
            </w:tcBorders>
            <w:shd w:val="clear" w:color="auto" w:fill="FFFF00"/>
          </w:tcPr>
          <w:p w14:paraId="132EB288" w14:textId="77777777" w:rsidR="00FB2705" w:rsidRPr="000412A1" w:rsidRDefault="00FB2705" w:rsidP="00FB2705">
            <w:pPr>
              <w:rPr>
                <w:rFonts w:cs="Arial"/>
              </w:rPr>
            </w:pPr>
            <w:r>
              <w:rPr>
                <w:rFonts w:cs="Arial"/>
              </w:rPr>
              <w:t>Corrections on EUI-64 as PEI</w:t>
            </w:r>
          </w:p>
        </w:tc>
        <w:tc>
          <w:tcPr>
            <w:tcW w:w="1766" w:type="dxa"/>
            <w:tcBorders>
              <w:top w:val="single" w:sz="4" w:space="0" w:color="auto"/>
              <w:bottom w:val="single" w:sz="4" w:space="0" w:color="auto"/>
            </w:tcBorders>
            <w:shd w:val="clear" w:color="auto" w:fill="FFFF00"/>
          </w:tcPr>
          <w:p w14:paraId="0183B4EC"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4C066FA" w14:textId="77777777" w:rsidR="00FB2705" w:rsidRPr="000412A1" w:rsidRDefault="00FB2705" w:rsidP="00FB2705">
            <w:pPr>
              <w:rPr>
                <w:rFonts w:cs="Arial"/>
                <w:color w:val="000000"/>
              </w:rPr>
            </w:pPr>
            <w:r>
              <w:rPr>
                <w:rFonts w:cs="Arial"/>
                <w:color w:val="000000"/>
              </w:rPr>
              <w:t>CR 2021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3B42DC" w14:textId="77777777" w:rsidR="00FB2705" w:rsidRPr="000412A1" w:rsidRDefault="00FB2705" w:rsidP="00FB2705">
            <w:pPr>
              <w:rPr>
                <w:rFonts w:cs="Arial"/>
              </w:rPr>
            </w:pPr>
          </w:p>
        </w:tc>
      </w:tr>
      <w:tr w:rsidR="00FB2705" w:rsidRPr="00D95972" w14:paraId="23622C0B" w14:textId="77777777" w:rsidTr="00EB7D14">
        <w:tc>
          <w:tcPr>
            <w:tcW w:w="976" w:type="dxa"/>
            <w:tcBorders>
              <w:top w:val="nil"/>
              <w:left w:val="thinThickThinSmallGap" w:sz="24" w:space="0" w:color="auto"/>
              <w:bottom w:val="nil"/>
            </w:tcBorders>
            <w:shd w:val="clear" w:color="auto" w:fill="auto"/>
          </w:tcPr>
          <w:p w14:paraId="6C196B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36CFD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FCFCF76" w14:textId="77777777" w:rsidR="00FB2705" w:rsidRPr="000412A1" w:rsidRDefault="004A2386" w:rsidP="00FB2705">
            <w:pPr>
              <w:rPr>
                <w:rFonts w:cs="Arial"/>
              </w:rPr>
            </w:pPr>
            <w:hyperlink r:id="rId327" w:history="1">
              <w:r w:rsidR="00FB2705">
                <w:rPr>
                  <w:rStyle w:val="Hyperlink"/>
                </w:rPr>
                <w:t>C1-200757</w:t>
              </w:r>
            </w:hyperlink>
          </w:p>
        </w:tc>
        <w:tc>
          <w:tcPr>
            <w:tcW w:w="4190" w:type="dxa"/>
            <w:gridSpan w:val="3"/>
            <w:tcBorders>
              <w:top w:val="single" w:sz="4" w:space="0" w:color="auto"/>
              <w:bottom w:val="single" w:sz="4" w:space="0" w:color="auto"/>
            </w:tcBorders>
            <w:shd w:val="clear" w:color="auto" w:fill="FFFF00"/>
          </w:tcPr>
          <w:p w14:paraId="0256945F" w14:textId="77777777" w:rsidR="00FB2705" w:rsidRPr="000412A1" w:rsidRDefault="00FB2705" w:rsidP="00FB2705">
            <w:pPr>
              <w:rPr>
                <w:rFonts w:cs="Arial"/>
              </w:rPr>
            </w:pPr>
            <w:r>
              <w:rPr>
                <w:rFonts w:cs="Arial"/>
              </w:rPr>
              <w:t>Corrections on N5CW support</w:t>
            </w:r>
          </w:p>
        </w:tc>
        <w:tc>
          <w:tcPr>
            <w:tcW w:w="1766" w:type="dxa"/>
            <w:tcBorders>
              <w:top w:val="single" w:sz="4" w:space="0" w:color="auto"/>
              <w:bottom w:val="single" w:sz="4" w:space="0" w:color="auto"/>
            </w:tcBorders>
            <w:shd w:val="clear" w:color="auto" w:fill="FFFF00"/>
          </w:tcPr>
          <w:p w14:paraId="4E86C452"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3266665" w14:textId="77777777" w:rsidR="00FB2705" w:rsidRPr="000412A1" w:rsidRDefault="00FB2705" w:rsidP="00FB2705">
            <w:pPr>
              <w:rPr>
                <w:rFonts w:cs="Arial"/>
                <w:color w:val="000000"/>
              </w:rPr>
            </w:pPr>
            <w:r>
              <w:rPr>
                <w:rFonts w:cs="Arial"/>
                <w:color w:val="000000"/>
              </w:rPr>
              <w:t>CR 2022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32EAB0" w14:textId="77777777" w:rsidR="00FB2705" w:rsidRPr="000412A1" w:rsidRDefault="00FB2705" w:rsidP="00FB2705">
            <w:pPr>
              <w:rPr>
                <w:rFonts w:cs="Arial"/>
              </w:rPr>
            </w:pPr>
          </w:p>
        </w:tc>
      </w:tr>
      <w:tr w:rsidR="00FB2705" w:rsidRPr="00D95972" w14:paraId="1412F103" w14:textId="77777777" w:rsidTr="00EB7D14">
        <w:tc>
          <w:tcPr>
            <w:tcW w:w="976" w:type="dxa"/>
            <w:tcBorders>
              <w:top w:val="nil"/>
              <w:left w:val="thinThickThinSmallGap" w:sz="24" w:space="0" w:color="auto"/>
              <w:bottom w:val="nil"/>
            </w:tcBorders>
            <w:shd w:val="clear" w:color="auto" w:fill="auto"/>
          </w:tcPr>
          <w:p w14:paraId="08406E2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CD8A1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A3713E8" w14:textId="77777777" w:rsidR="00FB2705" w:rsidRPr="000412A1" w:rsidRDefault="00FB2705" w:rsidP="00FB2705">
            <w:pPr>
              <w:rPr>
                <w:rFonts w:cs="Arial"/>
              </w:rPr>
            </w:pPr>
            <w:r>
              <w:rPr>
                <w:rFonts w:cs="Arial"/>
              </w:rPr>
              <w:t>C1-200758</w:t>
            </w:r>
          </w:p>
        </w:tc>
        <w:tc>
          <w:tcPr>
            <w:tcW w:w="4190" w:type="dxa"/>
            <w:gridSpan w:val="3"/>
            <w:tcBorders>
              <w:top w:val="single" w:sz="4" w:space="0" w:color="auto"/>
              <w:bottom w:val="single" w:sz="4" w:space="0" w:color="auto"/>
            </w:tcBorders>
            <w:shd w:val="clear" w:color="auto" w:fill="FFFFFF"/>
          </w:tcPr>
          <w:p w14:paraId="1E0381AD" w14:textId="77777777" w:rsidR="00FB2705" w:rsidRPr="000412A1" w:rsidRDefault="00FB2705" w:rsidP="00FB2705">
            <w:pPr>
              <w:rPr>
                <w:rFonts w:cs="Arial"/>
              </w:rPr>
            </w:pPr>
            <w:r>
              <w:rPr>
                <w:rFonts w:cs="Arial"/>
              </w:rPr>
              <w:t>Supporting IPTV NAS impacts</w:t>
            </w:r>
          </w:p>
        </w:tc>
        <w:tc>
          <w:tcPr>
            <w:tcW w:w="1766" w:type="dxa"/>
            <w:tcBorders>
              <w:top w:val="single" w:sz="4" w:space="0" w:color="auto"/>
              <w:bottom w:val="single" w:sz="4" w:space="0" w:color="auto"/>
            </w:tcBorders>
            <w:shd w:val="clear" w:color="auto" w:fill="FFFFFF"/>
          </w:tcPr>
          <w:p w14:paraId="07928DE3"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1C59EE3F" w14:textId="77777777" w:rsidR="00FB2705" w:rsidRPr="000412A1" w:rsidRDefault="00FB2705" w:rsidP="00FB2705">
            <w:pPr>
              <w:rPr>
                <w:rFonts w:cs="Arial"/>
                <w:color w:val="000000"/>
              </w:rPr>
            </w:pPr>
            <w:r>
              <w:rPr>
                <w:rFonts w:cs="Arial"/>
                <w:color w:val="000000"/>
              </w:rPr>
              <w:t>CR 2023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115A3E1" w14:textId="77777777" w:rsidR="00FB2705" w:rsidRDefault="00FB2705" w:rsidP="00FB2705">
            <w:pPr>
              <w:rPr>
                <w:rFonts w:cs="Arial"/>
              </w:rPr>
            </w:pPr>
            <w:r>
              <w:rPr>
                <w:rFonts w:cs="Arial"/>
              </w:rPr>
              <w:t>Withdrawn</w:t>
            </w:r>
          </w:p>
          <w:p w14:paraId="763CC308" w14:textId="77777777" w:rsidR="00FB2705" w:rsidRPr="000412A1" w:rsidRDefault="00FB2705" w:rsidP="00FB2705">
            <w:pPr>
              <w:rPr>
                <w:rFonts w:cs="Arial"/>
              </w:rPr>
            </w:pPr>
            <w:r>
              <w:rPr>
                <w:rFonts w:cs="Arial"/>
              </w:rPr>
              <w:t>LATE</w:t>
            </w:r>
          </w:p>
        </w:tc>
      </w:tr>
      <w:tr w:rsidR="00FB2705" w:rsidRPr="00D95972" w14:paraId="6F51BB90" w14:textId="77777777" w:rsidTr="00EB7D14">
        <w:tc>
          <w:tcPr>
            <w:tcW w:w="976" w:type="dxa"/>
            <w:tcBorders>
              <w:top w:val="nil"/>
              <w:left w:val="thinThickThinSmallGap" w:sz="24" w:space="0" w:color="auto"/>
              <w:bottom w:val="nil"/>
            </w:tcBorders>
            <w:shd w:val="clear" w:color="auto" w:fill="auto"/>
          </w:tcPr>
          <w:p w14:paraId="35B4B12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FFD977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EA95A38" w14:textId="77777777" w:rsidR="00FB2705" w:rsidRPr="000412A1" w:rsidRDefault="00FB2705" w:rsidP="00FB2705">
            <w:pPr>
              <w:rPr>
                <w:rFonts w:cs="Arial"/>
              </w:rPr>
            </w:pPr>
            <w:r>
              <w:rPr>
                <w:rFonts w:cs="Arial"/>
              </w:rPr>
              <w:t>C1-200759</w:t>
            </w:r>
          </w:p>
        </w:tc>
        <w:tc>
          <w:tcPr>
            <w:tcW w:w="4190" w:type="dxa"/>
            <w:gridSpan w:val="3"/>
            <w:tcBorders>
              <w:top w:val="single" w:sz="4" w:space="0" w:color="auto"/>
              <w:bottom w:val="single" w:sz="4" w:space="0" w:color="auto"/>
            </w:tcBorders>
            <w:shd w:val="clear" w:color="auto" w:fill="FFFFFF"/>
          </w:tcPr>
          <w:p w14:paraId="71F6FF04" w14:textId="77777777" w:rsidR="00FB2705" w:rsidRPr="000412A1" w:rsidRDefault="00FB2705" w:rsidP="00FB2705">
            <w:pPr>
              <w:rPr>
                <w:rFonts w:cs="Arial"/>
              </w:rPr>
            </w:pPr>
            <w:r>
              <w:rPr>
                <w:rFonts w:cs="Arial"/>
              </w:rPr>
              <w:t>Supporting IPTV via wireline access</w:t>
            </w:r>
          </w:p>
        </w:tc>
        <w:tc>
          <w:tcPr>
            <w:tcW w:w="1766" w:type="dxa"/>
            <w:tcBorders>
              <w:top w:val="single" w:sz="4" w:space="0" w:color="auto"/>
              <w:bottom w:val="single" w:sz="4" w:space="0" w:color="auto"/>
            </w:tcBorders>
            <w:shd w:val="clear" w:color="auto" w:fill="FFFFFF"/>
          </w:tcPr>
          <w:p w14:paraId="2BA23337"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08939B14" w14:textId="77777777" w:rsidR="00FB2705" w:rsidRPr="000412A1" w:rsidRDefault="00FB2705" w:rsidP="00FB2705">
            <w:pPr>
              <w:rPr>
                <w:rFonts w:cs="Arial"/>
                <w:color w:val="000000"/>
              </w:rPr>
            </w:pPr>
            <w:r>
              <w:rPr>
                <w:rFonts w:cs="Arial"/>
                <w:color w:val="000000"/>
              </w:rPr>
              <w:t>CR 0117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1B0F66E" w14:textId="77777777" w:rsidR="00FB2705" w:rsidRDefault="00FB2705" w:rsidP="00FB2705">
            <w:pPr>
              <w:rPr>
                <w:rFonts w:cs="Arial"/>
              </w:rPr>
            </w:pPr>
            <w:r>
              <w:rPr>
                <w:rFonts w:cs="Arial"/>
              </w:rPr>
              <w:t>Withdrawn</w:t>
            </w:r>
          </w:p>
          <w:p w14:paraId="1CEA9B3A" w14:textId="77777777" w:rsidR="00FB2705" w:rsidRPr="000412A1" w:rsidRDefault="00FB2705" w:rsidP="00FB2705">
            <w:pPr>
              <w:rPr>
                <w:rFonts w:cs="Arial"/>
              </w:rPr>
            </w:pPr>
            <w:r>
              <w:rPr>
                <w:rFonts w:cs="Arial"/>
              </w:rPr>
              <w:t>LATE</w:t>
            </w:r>
          </w:p>
        </w:tc>
      </w:tr>
      <w:tr w:rsidR="00FB2705" w:rsidRPr="00D95972" w14:paraId="460C6FC6" w14:textId="77777777" w:rsidTr="0011189D">
        <w:tc>
          <w:tcPr>
            <w:tcW w:w="976" w:type="dxa"/>
            <w:tcBorders>
              <w:top w:val="nil"/>
              <w:left w:val="thinThickThinSmallGap" w:sz="24" w:space="0" w:color="auto"/>
              <w:bottom w:val="nil"/>
            </w:tcBorders>
            <w:shd w:val="clear" w:color="auto" w:fill="auto"/>
          </w:tcPr>
          <w:p w14:paraId="2D9565B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6B242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5782E7" w14:textId="77777777" w:rsidR="00FB2705" w:rsidRPr="000412A1" w:rsidRDefault="004A2386" w:rsidP="00FB2705">
            <w:pPr>
              <w:rPr>
                <w:rFonts w:cs="Arial"/>
              </w:rPr>
            </w:pPr>
            <w:hyperlink r:id="rId328" w:history="1">
              <w:r w:rsidR="00FB2705">
                <w:rPr>
                  <w:rStyle w:val="Hyperlink"/>
                </w:rPr>
                <w:t>C1-200761</w:t>
              </w:r>
            </w:hyperlink>
          </w:p>
        </w:tc>
        <w:tc>
          <w:tcPr>
            <w:tcW w:w="4190" w:type="dxa"/>
            <w:gridSpan w:val="3"/>
            <w:tcBorders>
              <w:top w:val="single" w:sz="4" w:space="0" w:color="auto"/>
              <w:bottom w:val="single" w:sz="4" w:space="0" w:color="auto"/>
            </w:tcBorders>
            <w:shd w:val="clear" w:color="auto" w:fill="FFFF00"/>
          </w:tcPr>
          <w:p w14:paraId="6C45A65E" w14:textId="77777777" w:rsidR="00FB2705" w:rsidRPr="000412A1" w:rsidRDefault="00FB2705" w:rsidP="00FB2705">
            <w:pPr>
              <w:rPr>
                <w:rFonts w:cs="Arial"/>
              </w:rPr>
            </w:pPr>
            <w:r>
              <w:rPr>
                <w:rFonts w:cs="Arial"/>
              </w:rPr>
              <w:t>SUPI and SUCI for legacy wireline access</w:t>
            </w:r>
          </w:p>
        </w:tc>
        <w:tc>
          <w:tcPr>
            <w:tcW w:w="1766" w:type="dxa"/>
            <w:tcBorders>
              <w:top w:val="single" w:sz="4" w:space="0" w:color="auto"/>
              <w:bottom w:val="single" w:sz="4" w:space="0" w:color="auto"/>
            </w:tcBorders>
            <w:shd w:val="clear" w:color="auto" w:fill="FFFF00"/>
          </w:tcPr>
          <w:p w14:paraId="470C44CE"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CB878F7" w14:textId="77777777" w:rsidR="00FB2705" w:rsidRPr="000412A1" w:rsidRDefault="00FB2705" w:rsidP="00FB2705">
            <w:pPr>
              <w:rPr>
                <w:rFonts w:cs="Arial"/>
                <w:color w:val="000000"/>
              </w:rPr>
            </w:pPr>
            <w:r>
              <w:rPr>
                <w:rFonts w:cs="Arial"/>
                <w:color w:val="000000"/>
              </w:rPr>
              <w:t>CR 0118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056550" w14:textId="77777777" w:rsidR="00FB2705" w:rsidRPr="000412A1" w:rsidRDefault="00FB2705" w:rsidP="00FB2705">
            <w:pPr>
              <w:rPr>
                <w:rFonts w:cs="Arial"/>
              </w:rPr>
            </w:pPr>
          </w:p>
        </w:tc>
      </w:tr>
      <w:tr w:rsidR="00FB2705" w:rsidRPr="00D95972" w14:paraId="220D19CE" w14:textId="77777777" w:rsidTr="008419FC">
        <w:tc>
          <w:tcPr>
            <w:tcW w:w="976" w:type="dxa"/>
            <w:tcBorders>
              <w:top w:val="nil"/>
              <w:left w:val="thinThickThinSmallGap" w:sz="24" w:space="0" w:color="auto"/>
              <w:bottom w:val="nil"/>
            </w:tcBorders>
            <w:shd w:val="clear" w:color="auto" w:fill="auto"/>
          </w:tcPr>
          <w:p w14:paraId="6628E43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9C89B7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00079D3"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D4E4E79"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602541FC"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10614C12"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B01B1D" w14:textId="77777777" w:rsidR="00FB2705" w:rsidRPr="000412A1" w:rsidRDefault="00FB2705" w:rsidP="00FB2705">
            <w:pPr>
              <w:rPr>
                <w:rFonts w:cs="Arial"/>
              </w:rPr>
            </w:pPr>
          </w:p>
        </w:tc>
      </w:tr>
      <w:tr w:rsidR="00FB2705" w:rsidRPr="00D95972" w14:paraId="24A36182" w14:textId="77777777" w:rsidTr="008419FC">
        <w:tc>
          <w:tcPr>
            <w:tcW w:w="976" w:type="dxa"/>
            <w:tcBorders>
              <w:top w:val="nil"/>
              <w:left w:val="thinThickThinSmallGap" w:sz="24" w:space="0" w:color="auto"/>
              <w:bottom w:val="nil"/>
            </w:tcBorders>
            <w:shd w:val="clear" w:color="auto" w:fill="auto"/>
          </w:tcPr>
          <w:p w14:paraId="6BA3A77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5C397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D15CE77"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89EA091"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7882D422"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4E110720"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4B2A51" w14:textId="77777777" w:rsidR="00FB2705" w:rsidRPr="000412A1" w:rsidRDefault="00FB2705" w:rsidP="00FB2705">
            <w:pPr>
              <w:rPr>
                <w:rFonts w:cs="Arial"/>
              </w:rPr>
            </w:pPr>
          </w:p>
        </w:tc>
      </w:tr>
      <w:tr w:rsidR="00FB2705" w:rsidRPr="00D95972" w14:paraId="3FA229D4" w14:textId="77777777" w:rsidTr="008419FC">
        <w:tc>
          <w:tcPr>
            <w:tcW w:w="976" w:type="dxa"/>
            <w:tcBorders>
              <w:top w:val="nil"/>
              <w:left w:val="thinThickThinSmallGap" w:sz="24" w:space="0" w:color="auto"/>
              <w:bottom w:val="nil"/>
            </w:tcBorders>
            <w:shd w:val="clear" w:color="auto" w:fill="auto"/>
          </w:tcPr>
          <w:p w14:paraId="2AE08A4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325754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F11C498"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7AFC8D8"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2DB8FE35"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2CFCF4EC"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4CC803" w14:textId="77777777" w:rsidR="00FB2705" w:rsidRPr="000412A1" w:rsidRDefault="00FB2705" w:rsidP="00FB2705">
            <w:pPr>
              <w:rPr>
                <w:rFonts w:cs="Arial"/>
              </w:rPr>
            </w:pPr>
          </w:p>
        </w:tc>
      </w:tr>
      <w:tr w:rsidR="00FB2705" w:rsidRPr="00D95972" w14:paraId="7BD4722E" w14:textId="77777777" w:rsidTr="008419FC">
        <w:tc>
          <w:tcPr>
            <w:tcW w:w="976" w:type="dxa"/>
            <w:tcBorders>
              <w:top w:val="nil"/>
              <w:left w:val="thinThickThinSmallGap" w:sz="24" w:space="0" w:color="auto"/>
              <w:bottom w:val="nil"/>
            </w:tcBorders>
            <w:shd w:val="clear" w:color="auto" w:fill="auto"/>
          </w:tcPr>
          <w:p w14:paraId="4B2B84E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9678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A968D4B"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CB749B7"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4E93D8A8"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18EB8385"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213AAB" w14:textId="77777777" w:rsidR="00FB2705" w:rsidRPr="000412A1" w:rsidRDefault="00FB2705" w:rsidP="00FB2705">
            <w:pPr>
              <w:rPr>
                <w:rFonts w:cs="Arial"/>
              </w:rPr>
            </w:pPr>
          </w:p>
        </w:tc>
      </w:tr>
      <w:tr w:rsidR="00FB2705" w:rsidRPr="00D95972" w14:paraId="50ABEFDC" w14:textId="77777777" w:rsidTr="008419FC">
        <w:tc>
          <w:tcPr>
            <w:tcW w:w="976" w:type="dxa"/>
            <w:tcBorders>
              <w:top w:val="nil"/>
              <w:left w:val="thinThickThinSmallGap" w:sz="24" w:space="0" w:color="auto"/>
              <w:bottom w:val="nil"/>
            </w:tcBorders>
            <w:shd w:val="clear" w:color="auto" w:fill="auto"/>
          </w:tcPr>
          <w:p w14:paraId="202D5A8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F6C4C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3E82165"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B55F962"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6C4CE856"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5D7A0CDF"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4CBAED" w14:textId="77777777" w:rsidR="00FB2705" w:rsidRPr="000412A1" w:rsidRDefault="00FB2705" w:rsidP="00FB2705">
            <w:pPr>
              <w:rPr>
                <w:rFonts w:cs="Arial"/>
              </w:rPr>
            </w:pPr>
          </w:p>
        </w:tc>
      </w:tr>
      <w:tr w:rsidR="00FB2705" w:rsidRPr="00D95972" w14:paraId="1EB24491" w14:textId="77777777" w:rsidTr="008419FC">
        <w:tc>
          <w:tcPr>
            <w:tcW w:w="976" w:type="dxa"/>
            <w:tcBorders>
              <w:top w:val="nil"/>
              <w:left w:val="thinThickThinSmallGap" w:sz="24" w:space="0" w:color="auto"/>
              <w:bottom w:val="nil"/>
            </w:tcBorders>
            <w:shd w:val="clear" w:color="auto" w:fill="auto"/>
          </w:tcPr>
          <w:p w14:paraId="6F1DBBF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2C1B6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C801B16"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99BEA45"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0D77134A"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2C2BB688"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063F2C" w14:textId="77777777" w:rsidR="00FB2705" w:rsidRPr="000412A1" w:rsidRDefault="00FB2705" w:rsidP="00FB2705">
            <w:pPr>
              <w:rPr>
                <w:rFonts w:cs="Arial"/>
              </w:rPr>
            </w:pPr>
          </w:p>
        </w:tc>
      </w:tr>
      <w:tr w:rsidR="00FB2705" w:rsidRPr="00D95972" w14:paraId="17605B13" w14:textId="77777777" w:rsidTr="008419FC">
        <w:tc>
          <w:tcPr>
            <w:tcW w:w="976" w:type="dxa"/>
            <w:tcBorders>
              <w:top w:val="nil"/>
              <w:left w:val="thinThickThinSmallGap" w:sz="24" w:space="0" w:color="auto"/>
              <w:bottom w:val="nil"/>
            </w:tcBorders>
            <w:shd w:val="clear" w:color="auto" w:fill="auto"/>
          </w:tcPr>
          <w:p w14:paraId="37FD306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7362B4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426BFB9"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D95E4E4"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1A7AB9A6"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7130DF55"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AF4AB66" w14:textId="77777777" w:rsidR="00FB2705" w:rsidRPr="000412A1" w:rsidRDefault="00FB2705" w:rsidP="00FB2705">
            <w:pPr>
              <w:rPr>
                <w:rFonts w:cs="Arial"/>
              </w:rPr>
            </w:pPr>
          </w:p>
        </w:tc>
      </w:tr>
      <w:tr w:rsidR="00FB2705" w:rsidRPr="00D95972" w14:paraId="41C7B670" w14:textId="77777777" w:rsidTr="008419FC">
        <w:tc>
          <w:tcPr>
            <w:tcW w:w="976" w:type="dxa"/>
            <w:tcBorders>
              <w:top w:val="nil"/>
              <w:left w:val="thinThickThinSmallGap" w:sz="24" w:space="0" w:color="auto"/>
              <w:bottom w:val="nil"/>
            </w:tcBorders>
            <w:shd w:val="clear" w:color="auto" w:fill="auto"/>
          </w:tcPr>
          <w:p w14:paraId="6692947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05735C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CB81B18"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DF439D7"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2D5BC9F1"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355EFE6A"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52F683" w14:textId="77777777" w:rsidR="00FB2705" w:rsidRDefault="00FB2705" w:rsidP="00FB2705">
            <w:pPr>
              <w:rPr>
                <w:rFonts w:cs="Arial"/>
              </w:rPr>
            </w:pPr>
          </w:p>
        </w:tc>
      </w:tr>
      <w:tr w:rsidR="00FB2705" w:rsidRPr="00D95972" w14:paraId="63F61F04" w14:textId="77777777" w:rsidTr="008419FC">
        <w:tc>
          <w:tcPr>
            <w:tcW w:w="976" w:type="dxa"/>
            <w:tcBorders>
              <w:top w:val="nil"/>
              <w:left w:val="thinThickThinSmallGap" w:sz="24" w:space="0" w:color="auto"/>
              <w:bottom w:val="nil"/>
            </w:tcBorders>
            <w:shd w:val="clear" w:color="auto" w:fill="auto"/>
          </w:tcPr>
          <w:p w14:paraId="25AEBF0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BE34F4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A661C0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A4F322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B44FA8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04C1BD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D58257" w14:textId="77777777" w:rsidR="00FB2705" w:rsidRPr="00D95972" w:rsidRDefault="00FB2705" w:rsidP="00FB2705">
            <w:pPr>
              <w:rPr>
                <w:rFonts w:cs="Arial"/>
              </w:rPr>
            </w:pPr>
          </w:p>
        </w:tc>
      </w:tr>
      <w:tr w:rsidR="00FB2705" w:rsidRPr="00D95972" w14:paraId="16517918" w14:textId="77777777" w:rsidTr="008419FC">
        <w:tc>
          <w:tcPr>
            <w:tcW w:w="976" w:type="dxa"/>
            <w:tcBorders>
              <w:top w:val="nil"/>
              <w:left w:val="thinThickThinSmallGap" w:sz="24" w:space="0" w:color="auto"/>
              <w:bottom w:val="nil"/>
            </w:tcBorders>
            <w:shd w:val="clear" w:color="auto" w:fill="auto"/>
          </w:tcPr>
          <w:p w14:paraId="7410CD5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3A3851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335733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492A14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841408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A54ABC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4E77AA" w14:textId="77777777" w:rsidR="00FB2705" w:rsidRPr="00D95972" w:rsidRDefault="00FB2705" w:rsidP="00FB2705">
            <w:pPr>
              <w:rPr>
                <w:rFonts w:cs="Arial"/>
              </w:rPr>
            </w:pPr>
          </w:p>
        </w:tc>
      </w:tr>
      <w:tr w:rsidR="00FB2705" w:rsidRPr="00D95972" w14:paraId="11B1EAAC" w14:textId="77777777" w:rsidTr="00A940BB">
        <w:tc>
          <w:tcPr>
            <w:tcW w:w="976" w:type="dxa"/>
            <w:tcBorders>
              <w:top w:val="single" w:sz="4" w:space="0" w:color="auto"/>
              <w:left w:val="thinThickThinSmallGap" w:sz="24" w:space="0" w:color="auto"/>
              <w:bottom w:val="single" w:sz="4" w:space="0" w:color="auto"/>
            </w:tcBorders>
          </w:tcPr>
          <w:p w14:paraId="4E9F5A5F"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525AC162" w14:textId="77777777" w:rsidR="00FB2705" w:rsidRPr="00D95972" w:rsidRDefault="00FB2705" w:rsidP="00FB2705">
            <w:pPr>
              <w:rPr>
                <w:rFonts w:cs="Arial"/>
              </w:rPr>
            </w:pPr>
            <w:r>
              <w:t>PARLOS</w:t>
            </w:r>
          </w:p>
        </w:tc>
        <w:tc>
          <w:tcPr>
            <w:tcW w:w="1088" w:type="dxa"/>
            <w:tcBorders>
              <w:top w:val="single" w:sz="4" w:space="0" w:color="auto"/>
              <w:bottom w:val="single" w:sz="4" w:space="0" w:color="auto"/>
            </w:tcBorders>
          </w:tcPr>
          <w:p w14:paraId="7EB9A26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3297D5B5" w14:textId="77777777"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05EE5281"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22DFD8D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008F3A08" w14:textId="77777777" w:rsidR="00FB2705" w:rsidRPr="00D95972" w:rsidRDefault="00FB2705" w:rsidP="00FB2705">
            <w:pPr>
              <w:rPr>
                <w:rFonts w:cs="Arial"/>
              </w:rPr>
            </w:pPr>
            <w:r>
              <w:t xml:space="preserve">CT aspects of </w:t>
            </w:r>
            <w:r w:rsidRPr="007628A3">
              <w:t>System enhancements for Provision of Access to Restricted Local Operator Services by Unauthenticated UEs</w:t>
            </w:r>
            <w:r w:rsidRPr="00D95972">
              <w:rPr>
                <w:rFonts w:eastAsia="Batang" w:cs="Arial"/>
                <w:color w:val="000000"/>
                <w:lang w:eastAsia="ko-KR"/>
              </w:rPr>
              <w:br/>
            </w:r>
          </w:p>
        </w:tc>
      </w:tr>
      <w:tr w:rsidR="00FB2705" w:rsidRPr="00D95972" w14:paraId="659F281B" w14:textId="77777777" w:rsidTr="0011189D">
        <w:tc>
          <w:tcPr>
            <w:tcW w:w="976" w:type="dxa"/>
            <w:tcBorders>
              <w:top w:val="nil"/>
              <w:left w:val="thinThickThinSmallGap" w:sz="24" w:space="0" w:color="auto"/>
              <w:bottom w:val="nil"/>
            </w:tcBorders>
            <w:shd w:val="clear" w:color="auto" w:fill="auto"/>
          </w:tcPr>
          <w:p w14:paraId="718490F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5B9455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FA58C98" w14:textId="77777777" w:rsidR="00FB2705" w:rsidRPr="00862F53" w:rsidRDefault="004A2386" w:rsidP="00FB2705">
            <w:pPr>
              <w:rPr>
                <w:rFonts w:cs="Arial"/>
              </w:rPr>
            </w:pPr>
            <w:hyperlink r:id="rId329" w:history="1">
              <w:r w:rsidR="00FB2705">
                <w:rPr>
                  <w:rStyle w:val="Hyperlink"/>
                </w:rPr>
                <w:t>C1-200322</w:t>
              </w:r>
            </w:hyperlink>
          </w:p>
        </w:tc>
        <w:tc>
          <w:tcPr>
            <w:tcW w:w="4190" w:type="dxa"/>
            <w:gridSpan w:val="3"/>
            <w:tcBorders>
              <w:top w:val="single" w:sz="4" w:space="0" w:color="auto"/>
              <w:bottom w:val="single" w:sz="4" w:space="0" w:color="auto"/>
            </w:tcBorders>
            <w:shd w:val="clear" w:color="auto" w:fill="FFFF00"/>
          </w:tcPr>
          <w:p w14:paraId="7D0F7E54" w14:textId="77777777" w:rsidR="00FB2705" w:rsidRPr="00862F53" w:rsidRDefault="00FB2705" w:rsidP="00FB2705">
            <w:pPr>
              <w:rPr>
                <w:rFonts w:cs="Arial"/>
              </w:rPr>
            </w:pPr>
            <w:r>
              <w:rPr>
                <w:rFonts w:cs="Arial"/>
              </w:rPr>
              <w:t>Factoring in T3346 during access to RLOS</w:t>
            </w:r>
          </w:p>
        </w:tc>
        <w:tc>
          <w:tcPr>
            <w:tcW w:w="1766" w:type="dxa"/>
            <w:tcBorders>
              <w:top w:val="single" w:sz="4" w:space="0" w:color="auto"/>
              <w:bottom w:val="single" w:sz="4" w:space="0" w:color="auto"/>
            </w:tcBorders>
            <w:shd w:val="clear" w:color="auto" w:fill="FFFF00"/>
          </w:tcPr>
          <w:p w14:paraId="566E57EC" w14:textId="77777777" w:rsidR="00FB2705" w:rsidRPr="00862F53" w:rsidRDefault="00FB2705" w:rsidP="00FB2705">
            <w:pPr>
              <w:rPr>
                <w:rFonts w:cs="Arial"/>
              </w:rPr>
            </w:pPr>
            <w:r>
              <w:rPr>
                <w:rFonts w:cs="Arial"/>
              </w:rPr>
              <w:t>Samsung R&amp;D Institute India</w:t>
            </w:r>
          </w:p>
        </w:tc>
        <w:tc>
          <w:tcPr>
            <w:tcW w:w="827" w:type="dxa"/>
            <w:tcBorders>
              <w:top w:val="single" w:sz="4" w:space="0" w:color="auto"/>
              <w:bottom w:val="single" w:sz="4" w:space="0" w:color="auto"/>
            </w:tcBorders>
            <w:shd w:val="clear" w:color="auto" w:fill="FFFF00"/>
          </w:tcPr>
          <w:p w14:paraId="622FD8DE" w14:textId="77777777" w:rsidR="00FB2705" w:rsidRPr="00862F53" w:rsidRDefault="00FB2705" w:rsidP="00FB2705">
            <w:pPr>
              <w:rPr>
                <w:rFonts w:cs="Arial"/>
                <w:color w:val="000000"/>
              </w:rPr>
            </w:pPr>
            <w:r>
              <w:rPr>
                <w:rFonts w:cs="Arial"/>
                <w:color w:val="000000"/>
              </w:rPr>
              <w:t>CR 3327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9F9836" w14:textId="77777777" w:rsidR="00FB2705" w:rsidRPr="00862F53" w:rsidRDefault="00FB2705" w:rsidP="00FB2705">
            <w:pPr>
              <w:rPr>
                <w:rFonts w:cs="Arial"/>
              </w:rPr>
            </w:pPr>
          </w:p>
        </w:tc>
      </w:tr>
      <w:tr w:rsidR="00FB2705" w:rsidRPr="00D95972" w14:paraId="004366A6" w14:textId="77777777" w:rsidTr="0011189D">
        <w:tc>
          <w:tcPr>
            <w:tcW w:w="976" w:type="dxa"/>
            <w:tcBorders>
              <w:top w:val="nil"/>
              <w:left w:val="thinThickThinSmallGap" w:sz="24" w:space="0" w:color="auto"/>
              <w:bottom w:val="nil"/>
            </w:tcBorders>
            <w:shd w:val="clear" w:color="auto" w:fill="auto"/>
          </w:tcPr>
          <w:p w14:paraId="25D2818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BF08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BDCF3D" w14:textId="77777777" w:rsidR="00FB2705" w:rsidRPr="00862F53" w:rsidRDefault="004A2386" w:rsidP="00FB2705">
            <w:pPr>
              <w:rPr>
                <w:rFonts w:cs="Arial"/>
              </w:rPr>
            </w:pPr>
            <w:hyperlink r:id="rId330" w:history="1">
              <w:r w:rsidR="00FB2705">
                <w:rPr>
                  <w:rStyle w:val="Hyperlink"/>
                </w:rPr>
                <w:t>C1-200476</w:t>
              </w:r>
            </w:hyperlink>
          </w:p>
        </w:tc>
        <w:tc>
          <w:tcPr>
            <w:tcW w:w="4190" w:type="dxa"/>
            <w:gridSpan w:val="3"/>
            <w:tcBorders>
              <w:top w:val="single" w:sz="4" w:space="0" w:color="auto"/>
              <w:bottom w:val="single" w:sz="4" w:space="0" w:color="auto"/>
            </w:tcBorders>
            <w:shd w:val="clear" w:color="auto" w:fill="FFFF00"/>
          </w:tcPr>
          <w:p w14:paraId="0AC41594" w14:textId="77777777" w:rsidR="00FB2705" w:rsidRPr="00862F53" w:rsidRDefault="00FB2705" w:rsidP="00FB2705">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14:paraId="1F7C8E02" w14:textId="77777777"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0860A1E5" w14:textId="77777777" w:rsidR="00FB2705" w:rsidRPr="00862F53" w:rsidRDefault="00FB2705" w:rsidP="00FB2705">
            <w:pPr>
              <w:rPr>
                <w:rFonts w:cs="Arial"/>
                <w:color w:val="000000"/>
              </w:rPr>
            </w:pPr>
            <w:r>
              <w:rPr>
                <w:rFonts w:cs="Arial"/>
                <w:color w:val="000000"/>
              </w:rPr>
              <w:t>CR 3333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52A7C5" w14:textId="77777777" w:rsidR="00FB2705" w:rsidRDefault="00BC14E2" w:rsidP="00FB2705">
            <w:pPr>
              <w:rPr>
                <w:rFonts w:cs="Arial"/>
              </w:rPr>
            </w:pPr>
            <w:r>
              <w:rPr>
                <w:rFonts w:cs="Arial"/>
              </w:rPr>
              <w:t>Lena, Thursday, 9:06</w:t>
            </w:r>
          </w:p>
          <w:p w14:paraId="1214DA81" w14:textId="4CDDC86E" w:rsidR="00BC14E2" w:rsidRDefault="00BC14E2" w:rsidP="00BC14E2">
            <w:pPr>
              <w:rPr>
                <w:rFonts w:ascii="Calibri" w:hAnsi="Calibri"/>
                <w:lang w:val="en-US"/>
              </w:rPr>
            </w:pPr>
            <w:r>
              <w:t>Editorial comments:</w:t>
            </w:r>
          </w:p>
          <w:p w14:paraId="450F3518" w14:textId="77777777" w:rsidR="00BC14E2" w:rsidRPr="00BC14E2" w:rsidRDefault="00BC14E2" w:rsidP="00BC14E2">
            <w:pPr>
              <w:pStyle w:val="ListParagraph"/>
              <w:numPr>
                <w:ilvl w:val="0"/>
                <w:numId w:val="27"/>
              </w:numPr>
              <w:adjustRightInd/>
              <w:textAlignment w:val="auto"/>
              <w:rPr>
                <w:rFonts w:cs="Arial"/>
              </w:rPr>
            </w:pPr>
            <w:r w:rsidRPr="00BC14E2">
              <w:rPr>
                <w:rFonts w:cs="Arial"/>
              </w:rPr>
              <w:t>the MCC of the serving PLMN network name” should be “the MCC of the serving PLMN”</w:t>
            </w:r>
          </w:p>
          <w:p w14:paraId="7374B654" w14:textId="34069AB9" w:rsidR="00BC14E2" w:rsidRDefault="00BC14E2" w:rsidP="00BC14E2">
            <w:pPr>
              <w:pStyle w:val="ListParagraph"/>
              <w:numPr>
                <w:ilvl w:val="0"/>
                <w:numId w:val="27"/>
              </w:numPr>
              <w:adjustRightInd/>
              <w:textAlignment w:val="auto"/>
              <w:rPr>
                <w:rFonts w:cs="Arial"/>
              </w:rPr>
            </w:pPr>
            <w:r w:rsidRPr="00BC14E2">
              <w:rPr>
                <w:rFonts w:cs="Arial"/>
              </w:rPr>
              <w:t>“For UE with USIM” should be “if the UE has a valid USIM”</w:t>
            </w:r>
          </w:p>
          <w:p w14:paraId="7C6A6799" w14:textId="2155A116" w:rsidR="00263D29" w:rsidRDefault="00263D29" w:rsidP="00263D29">
            <w:pPr>
              <w:adjustRightInd/>
              <w:textAlignment w:val="auto"/>
              <w:rPr>
                <w:rFonts w:cs="Arial"/>
              </w:rPr>
            </w:pPr>
          </w:p>
          <w:p w14:paraId="6D119784" w14:textId="1E3F7235" w:rsidR="00263D29" w:rsidRDefault="00263D29" w:rsidP="00263D29">
            <w:pPr>
              <w:adjustRightInd/>
              <w:textAlignment w:val="auto"/>
              <w:rPr>
                <w:rFonts w:cs="Arial"/>
              </w:rPr>
            </w:pPr>
            <w:r>
              <w:rPr>
                <w:rFonts w:cs="Arial"/>
              </w:rPr>
              <w:t>Ricky, Thursday, 12:48</w:t>
            </w:r>
          </w:p>
          <w:p w14:paraId="030D2A88" w14:textId="7573DE0A" w:rsidR="00263D29" w:rsidRDefault="00263D29" w:rsidP="00263D29">
            <w:pPr>
              <w:adjustRightInd/>
              <w:textAlignment w:val="auto"/>
            </w:pPr>
            <w:r>
              <w:rPr>
                <w:rFonts w:cs="Arial"/>
              </w:rPr>
              <w:t>“</w:t>
            </w:r>
            <w:r w:rsidRPr="00263D29">
              <w:rPr>
                <w:rFonts w:cs="Arial"/>
              </w:rPr>
              <w:t xml:space="preserve">the UE shall verify that the MCC of the serving PLMN network name is present in the list of RLOS allowed MCCs configured in the UE” should be “the UE shall verify that the MCC of the serving PLMN network name is present in the list of RLOS allowed MCCs configured in the </w:t>
            </w:r>
            <w:r w:rsidRPr="00263D29">
              <w:rPr>
                <w:rFonts w:cs="Arial"/>
                <w:highlight w:val="green"/>
              </w:rPr>
              <w:t>ME</w:t>
            </w:r>
            <w:r w:rsidRPr="00263D29">
              <w:rPr>
                <w:rFonts w:cs="Arial"/>
              </w:rPr>
              <w:t>”</w:t>
            </w:r>
            <w:r>
              <w:rPr>
                <w:rFonts w:cs="Arial"/>
              </w:rPr>
              <w:t xml:space="preserve"> </w:t>
            </w:r>
            <w:r>
              <w:t>given that the white list is maintained on the ME according to the SA3 requirement.</w:t>
            </w:r>
          </w:p>
          <w:p w14:paraId="791A1DF7" w14:textId="79FC8224" w:rsidR="006D33BF" w:rsidRDefault="006D33BF" w:rsidP="00263D29">
            <w:pPr>
              <w:adjustRightInd/>
              <w:textAlignment w:val="auto"/>
            </w:pPr>
          </w:p>
          <w:p w14:paraId="67199131" w14:textId="52DDFBE2" w:rsidR="006D33BF" w:rsidRDefault="006D33BF" w:rsidP="00263D29">
            <w:pPr>
              <w:adjustRightInd/>
              <w:textAlignment w:val="auto"/>
            </w:pPr>
            <w:r>
              <w:t>Ivo, Thursday, 14:54</w:t>
            </w:r>
          </w:p>
          <w:p w14:paraId="2914E9DD" w14:textId="62538315" w:rsidR="006D33BF" w:rsidRPr="00263D29" w:rsidRDefault="006D33BF" w:rsidP="00263D29">
            <w:pPr>
              <w:adjustRightInd/>
              <w:textAlignment w:val="auto"/>
              <w:rPr>
                <w:rFonts w:cs="Arial"/>
              </w:rPr>
            </w:pPr>
            <w:r>
              <w:t>In "the MCC of the serving PLMN network name", what is "serving PLMN network name"? Is it the same as "the MCC of the PLMN ID of the serving PLMN"? If so, then I prefer the updated term.</w:t>
            </w:r>
          </w:p>
          <w:p w14:paraId="214F0FB6" w14:textId="77777777" w:rsidR="00BC14E2" w:rsidRDefault="00BC14E2" w:rsidP="00FB2705">
            <w:pPr>
              <w:rPr>
                <w:rFonts w:cs="Arial"/>
              </w:rPr>
            </w:pPr>
          </w:p>
          <w:p w14:paraId="7E2F8662" w14:textId="735F1254" w:rsidR="00BC14E2" w:rsidRPr="00862F53" w:rsidRDefault="00BC14E2" w:rsidP="00FB2705">
            <w:pPr>
              <w:rPr>
                <w:rFonts w:cs="Arial"/>
              </w:rPr>
            </w:pPr>
          </w:p>
        </w:tc>
      </w:tr>
      <w:tr w:rsidR="00FB2705" w:rsidRPr="00D95972" w14:paraId="3F06C3F9" w14:textId="77777777" w:rsidTr="0011189D">
        <w:tc>
          <w:tcPr>
            <w:tcW w:w="976" w:type="dxa"/>
            <w:tcBorders>
              <w:top w:val="nil"/>
              <w:left w:val="thinThickThinSmallGap" w:sz="24" w:space="0" w:color="auto"/>
              <w:bottom w:val="nil"/>
            </w:tcBorders>
            <w:shd w:val="clear" w:color="auto" w:fill="auto"/>
          </w:tcPr>
          <w:p w14:paraId="34C5AA5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23F89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50470D3" w14:textId="77777777" w:rsidR="00FB2705" w:rsidRPr="00862F53" w:rsidRDefault="004A2386" w:rsidP="00FB2705">
            <w:pPr>
              <w:rPr>
                <w:rFonts w:cs="Arial"/>
              </w:rPr>
            </w:pPr>
            <w:hyperlink r:id="rId331" w:history="1">
              <w:r w:rsidR="00FB2705">
                <w:rPr>
                  <w:rStyle w:val="Hyperlink"/>
                </w:rPr>
                <w:t>C1-200477</w:t>
              </w:r>
            </w:hyperlink>
          </w:p>
        </w:tc>
        <w:tc>
          <w:tcPr>
            <w:tcW w:w="4190" w:type="dxa"/>
            <w:gridSpan w:val="3"/>
            <w:tcBorders>
              <w:top w:val="single" w:sz="4" w:space="0" w:color="auto"/>
              <w:bottom w:val="single" w:sz="4" w:space="0" w:color="auto"/>
            </w:tcBorders>
            <w:shd w:val="clear" w:color="auto" w:fill="FFFF00"/>
          </w:tcPr>
          <w:p w14:paraId="766942CA" w14:textId="77777777" w:rsidR="00FB2705" w:rsidRPr="00862F53" w:rsidRDefault="00FB2705" w:rsidP="00FB2705">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14:paraId="3F342E0D" w14:textId="77777777"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4FD78D80" w14:textId="77777777" w:rsidR="00FB2705" w:rsidRPr="00862F53" w:rsidRDefault="00FB2705" w:rsidP="00FB2705">
            <w:pPr>
              <w:rPr>
                <w:rFonts w:cs="Arial"/>
                <w:color w:val="000000"/>
              </w:rPr>
            </w:pPr>
            <w:r>
              <w:rPr>
                <w:rFonts w:cs="Arial"/>
                <w:color w:val="000000"/>
              </w:rPr>
              <w:t>CR 0495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E39556" w14:textId="77777777" w:rsidR="00BC14E2" w:rsidRDefault="00BC14E2" w:rsidP="00BC14E2">
            <w:pPr>
              <w:rPr>
                <w:rFonts w:cs="Arial"/>
              </w:rPr>
            </w:pPr>
            <w:r>
              <w:rPr>
                <w:rFonts w:cs="Arial"/>
              </w:rPr>
              <w:t>Lena, Thursday, 9:07:</w:t>
            </w:r>
          </w:p>
          <w:p w14:paraId="6864A783" w14:textId="77777777" w:rsidR="00FB2705" w:rsidRDefault="00BC14E2" w:rsidP="00FB2705">
            <w:r>
              <w:t>the added text about requesting user’s consent is not needed. CT1 has agreed an AT command which allows to set/unset user consent (see TS 27.007 subclause 8.80), so user consent does not need to be requested every time a PLMN is selected.</w:t>
            </w:r>
          </w:p>
          <w:p w14:paraId="2C8301D3" w14:textId="77777777" w:rsidR="006D33BF" w:rsidRDefault="006D33BF" w:rsidP="00FB2705"/>
          <w:p w14:paraId="67762C59" w14:textId="77777777" w:rsidR="006D33BF" w:rsidRDefault="006D33BF" w:rsidP="00FB2705">
            <w:r>
              <w:t>Ivo, Thursday, 14:59</w:t>
            </w:r>
          </w:p>
          <w:p w14:paraId="203E56B5" w14:textId="77777777" w:rsidR="006D33BF" w:rsidRDefault="006D33BF" w:rsidP="006D33BF">
            <w:r>
              <w:t xml:space="preserve">Issue with the use of “allowable” in "If registration cannot be achieved because no PLMNs are available and allowable, and if no PLMN offering </w:t>
            </w:r>
            <w:r w:rsidRPr="006D33BF">
              <w:t xml:space="preserve">access to RLOS has been found, or none of the PLMNs offering access to RLOS </w:t>
            </w:r>
            <w:r w:rsidRPr="006D33BF">
              <w:rPr>
                <w:highlight w:val="green"/>
              </w:rPr>
              <w:t>is allowable according to RLOS allowed MCC list</w:t>
            </w:r>
            <w:r w:rsidRPr="006D33BF">
              <w:t xml:space="preserve"> configured </w:t>
            </w:r>
            <w:r w:rsidRPr="006D33BF">
              <w:rPr>
                <w:lang w:eastAsia="ja-JP"/>
              </w:rPr>
              <w:t xml:space="preserve">in </w:t>
            </w:r>
            <w:r w:rsidRPr="006D33BF">
              <w:rPr>
                <w:lang w:eastAsia="ja-JP"/>
              </w:rPr>
              <w:lastRenderedPageBreak/>
              <w:t>the USIM (see 3GPP TS 31.102 [40]) or in the ME (see 3GPP TS 24.368 [50])</w:t>
            </w:r>
            <w:r>
              <w:t>”</w:t>
            </w:r>
            <w:r w:rsidRPr="006D33BF">
              <w:t xml:space="preserve"> </w:t>
            </w:r>
            <w:r>
              <w:t>.</w:t>
            </w:r>
          </w:p>
          <w:p w14:paraId="744D3E3A" w14:textId="626AD7ED" w:rsidR="006D33BF" w:rsidRDefault="006D33BF" w:rsidP="006D33BF">
            <w:pPr>
              <w:rPr>
                <w:rFonts w:ascii="Calibri" w:hAnsi="Calibri"/>
                <w:lang w:val="en-US"/>
              </w:rPr>
            </w:pPr>
            <w:r>
              <w:t>The term "allowable PLMN" is defined in 23.122 as below and has nothing to do with the RLOS allowed MCC list.</w:t>
            </w:r>
          </w:p>
          <w:p w14:paraId="1B5C4D1B" w14:textId="7FDD4A3E" w:rsidR="006D33BF" w:rsidRPr="00862F53" w:rsidRDefault="006D33BF" w:rsidP="00FB2705">
            <w:pPr>
              <w:rPr>
                <w:rFonts w:cs="Arial"/>
              </w:rPr>
            </w:pPr>
          </w:p>
        </w:tc>
      </w:tr>
      <w:tr w:rsidR="00FB2705" w:rsidRPr="00D95972" w14:paraId="73E00240" w14:textId="77777777" w:rsidTr="0011189D">
        <w:tc>
          <w:tcPr>
            <w:tcW w:w="976" w:type="dxa"/>
            <w:tcBorders>
              <w:top w:val="nil"/>
              <w:left w:val="thinThickThinSmallGap" w:sz="24" w:space="0" w:color="auto"/>
              <w:bottom w:val="nil"/>
            </w:tcBorders>
            <w:shd w:val="clear" w:color="auto" w:fill="auto"/>
          </w:tcPr>
          <w:p w14:paraId="0199060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688AA2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3F3BCA9" w14:textId="77777777" w:rsidR="00FB2705" w:rsidRPr="00862F53" w:rsidRDefault="004A2386" w:rsidP="00FB2705">
            <w:pPr>
              <w:rPr>
                <w:rFonts w:cs="Arial"/>
              </w:rPr>
            </w:pPr>
            <w:hyperlink r:id="rId332" w:history="1">
              <w:r w:rsidR="00FB2705">
                <w:rPr>
                  <w:rStyle w:val="Hyperlink"/>
                </w:rPr>
                <w:t>C1-200478</w:t>
              </w:r>
            </w:hyperlink>
          </w:p>
        </w:tc>
        <w:tc>
          <w:tcPr>
            <w:tcW w:w="4190" w:type="dxa"/>
            <w:gridSpan w:val="3"/>
            <w:tcBorders>
              <w:top w:val="single" w:sz="4" w:space="0" w:color="auto"/>
              <w:bottom w:val="single" w:sz="4" w:space="0" w:color="auto"/>
            </w:tcBorders>
            <w:shd w:val="clear" w:color="auto" w:fill="FFFF00"/>
          </w:tcPr>
          <w:p w14:paraId="58996A52" w14:textId="77777777" w:rsidR="00FB2705" w:rsidRPr="00862F53" w:rsidRDefault="00FB2705" w:rsidP="00FB2705">
            <w:pPr>
              <w:rPr>
                <w:rFonts w:cs="Arial"/>
              </w:rPr>
            </w:pPr>
            <w:r>
              <w:rPr>
                <w:rFonts w:cs="Arial"/>
              </w:rPr>
              <w:t>NAS configuration on access to RLOS</w:t>
            </w:r>
          </w:p>
        </w:tc>
        <w:tc>
          <w:tcPr>
            <w:tcW w:w="1766" w:type="dxa"/>
            <w:tcBorders>
              <w:top w:val="single" w:sz="4" w:space="0" w:color="auto"/>
              <w:bottom w:val="single" w:sz="4" w:space="0" w:color="auto"/>
            </w:tcBorders>
            <w:shd w:val="clear" w:color="auto" w:fill="FFFF00"/>
          </w:tcPr>
          <w:p w14:paraId="1090BE35" w14:textId="77777777"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1BDDB8BE" w14:textId="77777777" w:rsidR="00FB2705" w:rsidRPr="00862F53" w:rsidRDefault="00FB2705" w:rsidP="00FB2705">
            <w:pPr>
              <w:rPr>
                <w:rFonts w:cs="Arial"/>
                <w:color w:val="000000"/>
              </w:rPr>
            </w:pPr>
            <w:r>
              <w:rPr>
                <w:rFonts w:cs="Arial"/>
                <w:color w:val="000000"/>
              </w:rPr>
              <w:t>CR 0046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DE6D2D" w14:textId="77777777" w:rsidR="00FB2705" w:rsidRDefault="00BC14E2" w:rsidP="00FB2705">
            <w:pPr>
              <w:rPr>
                <w:rFonts w:cs="Arial"/>
              </w:rPr>
            </w:pPr>
            <w:r>
              <w:rPr>
                <w:rFonts w:cs="Arial"/>
              </w:rPr>
              <w:t>Lena, Thursday, 9:07:</w:t>
            </w:r>
          </w:p>
          <w:p w14:paraId="67AC941F" w14:textId="77777777" w:rsidR="00BC14E2" w:rsidRDefault="00BC14E2" w:rsidP="00FB2705">
            <w:pPr>
              <w:rPr>
                <w:rFonts w:cs="Arial"/>
              </w:rPr>
            </w:pPr>
            <w:r>
              <w:rPr>
                <w:rFonts w:cs="Arial"/>
              </w:rPr>
              <w:t>The DDF needs to be updated.</w:t>
            </w:r>
          </w:p>
          <w:p w14:paraId="467FBD4E" w14:textId="77777777" w:rsidR="00263D29" w:rsidRDefault="00263D29" w:rsidP="00FB2705">
            <w:pPr>
              <w:rPr>
                <w:rFonts w:cs="Arial"/>
              </w:rPr>
            </w:pPr>
          </w:p>
          <w:p w14:paraId="2A225972" w14:textId="32BF8969" w:rsidR="00263D29" w:rsidRDefault="00263D29" w:rsidP="00FB2705">
            <w:pPr>
              <w:rPr>
                <w:rFonts w:cs="Arial"/>
              </w:rPr>
            </w:pPr>
            <w:r>
              <w:rPr>
                <w:rFonts w:cs="Arial"/>
              </w:rPr>
              <w:t>Ricky, Thursday, 12:34</w:t>
            </w:r>
          </w:p>
          <w:p w14:paraId="6277FB46" w14:textId="53625B45" w:rsidR="00263D29" w:rsidRDefault="00263D29" w:rsidP="00263D29">
            <w:pPr>
              <w:rPr>
                <w:rFonts w:ascii="Calibri" w:hAnsi="Calibri"/>
              </w:rPr>
            </w:pPr>
            <w:r>
              <w:t>1) “5.10zg /&lt;X&gt;/</w:t>
            </w:r>
            <w:proofErr w:type="spellStart"/>
            <w:r>
              <w:t>RLOSPreferredPLMNList</w:t>
            </w:r>
            <w:proofErr w:type="spellEnd"/>
            <w:r>
              <w:t>/&lt;X&gt;” should be “5.10</w:t>
            </w:r>
            <w:proofErr w:type="gramStart"/>
            <w:r>
              <w:t>zg  /</w:t>
            </w:r>
            <w:proofErr w:type="gramEnd"/>
            <w:r>
              <w:t>&lt;X&gt;/</w:t>
            </w:r>
            <w:proofErr w:type="spellStart"/>
            <w:r>
              <w:t>RLOSAllowedMCCList</w:t>
            </w:r>
            <w:proofErr w:type="spellEnd"/>
            <w:r>
              <w:t>/&lt;X&gt;”</w:t>
            </w:r>
          </w:p>
          <w:p w14:paraId="79075E6D" w14:textId="37EA8A8C" w:rsidR="00263D29" w:rsidRDefault="00263D29" w:rsidP="00263D29">
            <w:r>
              <w:rPr>
                <w:rFonts w:cs="Arial"/>
              </w:rPr>
              <w:t xml:space="preserve">2) </w:t>
            </w:r>
            <w:r>
              <w:t xml:space="preserve">The SA3 requirement talks only about </w:t>
            </w:r>
            <w:r>
              <w:rPr>
                <w:b/>
                <w:bCs/>
              </w:rPr>
              <w:t>preconfiguring</w:t>
            </w:r>
            <w:r>
              <w:t xml:space="preserve"> the white list either at the time of ME manufacturing or hardcoding with {310, 311, 312, 313, 314, 315, 316}. </w:t>
            </w:r>
            <w:proofErr w:type="gramStart"/>
            <w:r>
              <w:t>So</w:t>
            </w:r>
            <w:proofErr w:type="gramEnd"/>
            <w:r>
              <w:t xml:space="preserve"> is there a need for an MO parameter, if this is purely pre-configuration?</w:t>
            </w:r>
          </w:p>
          <w:p w14:paraId="3BD1E278" w14:textId="7DE9E59D" w:rsidR="006D33BF" w:rsidRDefault="006D33BF" w:rsidP="00263D29"/>
          <w:p w14:paraId="111AB7F1" w14:textId="7493A09F" w:rsidR="006D33BF" w:rsidRDefault="006D33BF" w:rsidP="00263D29">
            <w:r>
              <w:t>Ivo, Thursday, 15:02</w:t>
            </w:r>
          </w:p>
          <w:p w14:paraId="5A95AA9D" w14:textId="7B51968A" w:rsidR="006D33BF" w:rsidRDefault="006D33BF" w:rsidP="006D33BF">
            <w:pPr>
              <w:rPr>
                <w:rFonts w:ascii="Calibri" w:hAnsi="Calibri"/>
                <w:lang w:val="en-US"/>
              </w:rPr>
            </w:pPr>
            <w:r>
              <w:t>- in 5.10zf last paragraph: it is not clear where is stage-1 or stage-2 requirement related to "the interior node &lt;X&gt; that holds the following MCC leaf values {310, 311, 312, 313, 314, 315, 316}. ". If there is such stage-1 or stage-2 requirement, then the requirement should be enforced in 23.122, without the need to configure the UE.</w:t>
            </w:r>
          </w:p>
          <w:p w14:paraId="3ABF3049" w14:textId="3C5CA12E" w:rsidR="006D33BF" w:rsidRDefault="006D33BF" w:rsidP="006D33BF">
            <w:r>
              <w:t>- same comment applies to last paragraph of 5.10zh.</w:t>
            </w:r>
          </w:p>
          <w:p w14:paraId="5E85F649" w14:textId="24F40729" w:rsidR="006D33BF" w:rsidRPr="00263D29" w:rsidRDefault="006D33BF" w:rsidP="00263D29">
            <w:pPr>
              <w:rPr>
                <w:rFonts w:cs="Arial"/>
              </w:rPr>
            </w:pPr>
          </w:p>
          <w:p w14:paraId="2405216C" w14:textId="6E32B3A3" w:rsidR="00263D29" w:rsidRPr="00862F53" w:rsidRDefault="00263D29" w:rsidP="00FB2705">
            <w:pPr>
              <w:rPr>
                <w:rFonts w:cs="Arial"/>
              </w:rPr>
            </w:pPr>
          </w:p>
        </w:tc>
      </w:tr>
      <w:tr w:rsidR="00FB2705" w:rsidRPr="00D95972" w14:paraId="25A2D9BF" w14:textId="77777777" w:rsidTr="0011189D">
        <w:tc>
          <w:tcPr>
            <w:tcW w:w="976" w:type="dxa"/>
            <w:tcBorders>
              <w:top w:val="nil"/>
              <w:left w:val="thinThickThinSmallGap" w:sz="24" w:space="0" w:color="auto"/>
              <w:bottom w:val="nil"/>
            </w:tcBorders>
            <w:shd w:val="clear" w:color="auto" w:fill="auto"/>
          </w:tcPr>
          <w:p w14:paraId="73C33F2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5B407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BC41793" w14:textId="77777777" w:rsidR="00FB2705" w:rsidRPr="00862F53" w:rsidRDefault="004A2386" w:rsidP="00FB2705">
            <w:pPr>
              <w:rPr>
                <w:rFonts w:cs="Arial"/>
              </w:rPr>
            </w:pPr>
            <w:hyperlink r:id="rId333" w:history="1">
              <w:r w:rsidR="00FB2705">
                <w:rPr>
                  <w:rStyle w:val="Hyperlink"/>
                </w:rPr>
                <w:t>C1-200479</w:t>
              </w:r>
            </w:hyperlink>
          </w:p>
        </w:tc>
        <w:tc>
          <w:tcPr>
            <w:tcW w:w="4190" w:type="dxa"/>
            <w:gridSpan w:val="3"/>
            <w:tcBorders>
              <w:top w:val="single" w:sz="4" w:space="0" w:color="auto"/>
              <w:bottom w:val="single" w:sz="4" w:space="0" w:color="auto"/>
            </w:tcBorders>
            <w:shd w:val="clear" w:color="auto" w:fill="FFFF00"/>
          </w:tcPr>
          <w:p w14:paraId="0CC94B28" w14:textId="77777777" w:rsidR="00FB2705" w:rsidRPr="00862F53" w:rsidRDefault="00FB2705" w:rsidP="00FB2705">
            <w:pPr>
              <w:rPr>
                <w:rFonts w:cs="Arial"/>
              </w:rPr>
            </w:pPr>
            <w:r>
              <w:rPr>
                <w:rFonts w:cs="Arial"/>
              </w:rPr>
              <w:t>Authentication and security handling for RLOS</w:t>
            </w:r>
          </w:p>
        </w:tc>
        <w:tc>
          <w:tcPr>
            <w:tcW w:w="1766" w:type="dxa"/>
            <w:tcBorders>
              <w:top w:val="single" w:sz="4" w:space="0" w:color="auto"/>
              <w:bottom w:val="single" w:sz="4" w:space="0" w:color="auto"/>
            </w:tcBorders>
            <w:shd w:val="clear" w:color="auto" w:fill="FFFF00"/>
          </w:tcPr>
          <w:p w14:paraId="2154EE76" w14:textId="77777777"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524CEFCB" w14:textId="77777777" w:rsidR="00FB2705" w:rsidRPr="00862F53" w:rsidRDefault="00FB2705" w:rsidP="00FB2705">
            <w:pPr>
              <w:rPr>
                <w:rFonts w:cs="Arial"/>
                <w:color w:val="000000"/>
              </w:rPr>
            </w:pPr>
            <w:r>
              <w:rPr>
                <w:rFonts w:cs="Arial"/>
                <w:color w:val="000000"/>
              </w:rPr>
              <w:t>CR 3334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39CDD9" w14:textId="2136FFD5" w:rsidR="00FB2705" w:rsidRDefault="006D33BF" w:rsidP="00FB2705">
            <w:pPr>
              <w:rPr>
                <w:rFonts w:cs="Arial"/>
              </w:rPr>
            </w:pPr>
            <w:r>
              <w:rPr>
                <w:rFonts w:cs="Arial"/>
              </w:rPr>
              <w:t>Ivo, Thursday, 15:05</w:t>
            </w:r>
          </w:p>
          <w:p w14:paraId="6C983129" w14:textId="5C32F5A8" w:rsidR="006D33BF" w:rsidRPr="00862F53" w:rsidRDefault="006D33BF" w:rsidP="00FB2705">
            <w:pPr>
              <w:rPr>
                <w:rFonts w:cs="Arial"/>
              </w:rPr>
            </w:pPr>
            <w:r>
              <w:t xml:space="preserve">In 5.4.3.3: the UE </w:t>
            </w:r>
            <w:proofErr w:type="gramStart"/>
            <w:r>
              <w:t>has to</w:t>
            </w:r>
            <w:proofErr w:type="gramEnd"/>
            <w:r>
              <w:t xml:space="preserve"> be attached for RLOS, in order to be able to establish an RLOS PDN connection. This is different from emergency PDN connection which can be established even when the UE is non-emergency non-RLOS registered. If change is needed, it would be better to add "or is attached for access to RLOS".</w:t>
            </w:r>
          </w:p>
        </w:tc>
      </w:tr>
      <w:tr w:rsidR="00FB2705" w:rsidRPr="00D95972" w14:paraId="00774184" w14:textId="77777777" w:rsidTr="0011189D">
        <w:tc>
          <w:tcPr>
            <w:tcW w:w="976" w:type="dxa"/>
            <w:tcBorders>
              <w:top w:val="nil"/>
              <w:left w:val="thinThickThinSmallGap" w:sz="24" w:space="0" w:color="auto"/>
              <w:bottom w:val="nil"/>
            </w:tcBorders>
            <w:shd w:val="clear" w:color="auto" w:fill="auto"/>
          </w:tcPr>
          <w:p w14:paraId="738844E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DC968C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2C5801F" w14:textId="77777777" w:rsidR="00FB2705" w:rsidRPr="00862F53" w:rsidRDefault="004A2386" w:rsidP="00FB2705">
            <w:pPr>
              <w:rPr>
                <w:rFonts w:cs="Arial"/>
              </w:rPr>
            </w:pPr>
            <w:hyperlink r:id="rId334" w:history="1">
              <w:r w:rsidR="00FB2705">
                <w:rPr>
                  <w:rStyle w:val="Hyperlink"/>
                </w:rPr>
                <w:t>C1-200480</w:t>
              </w:r>
            </w:hyperlink>
          </w:p>
        </w:tc>
        <w:tc>
          <w:tcPr>
            <w:tcW w:w="4190" w:type="dxa"/>
            <w:gridSpan w:val="3"/>
            <w:tcBorders>
              <w:top w:val="single" w:sz="4" w:space="0" w:color="auto"/>
              <w:bottom w:val="single" w:sz="4" w:space="0" w:color="auto"/>
            </w:tcBorders>
            <w:shd w:val="clear" w:color="auto" w:fill="FFFF00"/>
          </w:tcPr>
          <w:p w14:paraId="2DD0F955" w14:textId="77777777" w:rsidR="00FB2705" w:rsidRPr="00862F53" w:rsidRDefault="00FB2705" w:rsidP="00FB2705">
            <w:pPr>
              <w:rPr>
                <w:rFonts w:cs="Arial"/>
              </w:rPr>
            </w:pPr>
            <w:r>
              <w:rPr>
                <w:rFonts w:cs="Arial"/>
              </w:rPr>
              <w:t>Manual network selection procedure for access to RLOS</w:t>
            </w:r>
          </w:p>
        </w:tc>
        <w:tc>
          <w:tcPr>
            <w:tcW w:w="1766" w:type="dxa"/>
            <w:tcBorders>
              <w:top w:val="single" w:sz="4" w:space="0" w:color="auto"/>
              <w:bottom w:val="single" w:sz="4" w:space="0" w:color="auto"/>
            </w:tcBorders>
            <w:shd w:val="clear" w:color="auto" w:fill="FFFF00"/>
          </w:tcPr>
          <w:p w14:paraId="44FA0413" w14:textId="77777777"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467B30B5" w14:textId="77777777" w:rsidR="00FB2705" w:rsidRPr="00862F53" w:rsidRDefault="00FB2705" w:rsidP="00FB2705">
            <w:pPr>
              <w:rPr>
                <w:rFonts w:cs="Arial"/>
                <w:color w:val="000000"/>
              </w:rPr>
            </w:pPr>
            <w:r>
              <w:rPr>
                <w:rFonts w:cs="Arial"/>
                <w:color w:val="000000"/>
              </w:rPr>
              <w:t>CR 0496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08677E" w14:textId="77777777" w:rsidR="00FB2705" w:rsidRPr="00862F53" w:rsidRDefault="00FB2705" w:rsidP="00FB2705">
            <w:pPr>
              <w:rPr>
                <w:rFonts w:cs="Arial"/>
              </w:rPr>
            </w:pPr>
          </w:p>
        </w:tc>
      </w:tr>
      <w:tr w:rsidR="00FB2705" w:rsidRPr="00D95972" w14:paraId="7F0D6005" w14:textId="77777777" w:rsidTr="002777AF">
        <w:tc>
          <w:tcPr>
            <w:tcW w:w="976" w:type="dxa"/>
            <w:tcBorders>
              <w:top w:val="nil"/>
              <w:left w:val="thinThickThinSmallGap" w:sz="24" w:space="0" w:color="auto"/>
              <w:bottom w:val="nil"/>
            </w:tcBorders>
            <w:shd w:val="clear" w:color="auto" w:fill="auto"/>
          </w:tcPr>
          <w:p w14:paraId="7A19186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FCB05A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AA3FCC8" w14:textId="77777777" w:rsidR="00FB2705" w:rsidRPr="00862F53" w:rsidRDefault="004A2386" w:rsidP="00FB2705">
            <w:pPr>
              <w:rPr>
                <w:rFonts w:cs="Arial"/>
              </w:rPr>
            </w:pPr>
            <w:hyperlink r:id="rId335" w:history="1">
              <w:r w:rsidR="00FB2705">
                <w:rPr>
                  <w:rStyle w:val="Hyperlink"/>
                </w:rPr>
                <w:t>C1-200748</w:t>
              </w:r>
            </w:hyperlink>
          </w:p>
        </w:tc>
        <w:tc>
          <w:tcPr>
            <w:tcW w:w="4190" w:type="dxa"/>
            <w:gridSpan w:val="3"/>
            <w:tcBorders>
              <w:top w:val="single" w:sz="4" w:space="0" w:color="auto"/>
              <w:bottom w:val="single" w:sz="4" w:space="0" w:color="auto"/>
            </w:tcBorders>
            <w:shd w:val="clear" w:color="auto" w:fill="FFFF00"/>
          </w:tcPr>
          <w:p w14:paraId="202551D6" w14:textId="77777777" w:rsidR="00FB2705" w:rsidRPr="00862F53" w:rsidRDefault="00FB2705" w:rsidP="00FB2705">
            <w:pPr>
              <w:rPr>
                <w:rFonts w:cs="Arial"/>
              </w:rPr>
            </w:pPr>
            <w:r>
              <w:rPr>
                <w:rFonts w:cs="Arial"/>
              </w:rPr>
              <w:t>Detach before RLOS and Emergency Attach</w:t>
            </w:r>
          </w:p>
        </w:tc>
        <w:tc>
          <w:tcPr>
            <w:tcW w:w="1766" w:type="dxa"/>
            <w:tcBorders>
              <w:top w:val="single" w:sz="4" w:space="0" w:color="auto"/>
              <w:bottom w:val="single" w:sz="4" w:space="0" w:color="auto"/>
            </w:tcBorders>
            <w:shd w:val="clear" w:color="auto" w:fill="FFFF00"/>
          </w:tcPr>
          <w:p w14:paraId="52C135AA" w14:textId="77777777" w:rsidR="00FB2705" w:rsidRPr="00862F53" w:rsidRDefault="00FB2705" w:rsidP="00FB2705">
            <w:pPr>
              <w:rPr>
                <w:rFonts w:cs="Arial"/>
              </w:rPr>
            </w:pPr>
            <w:r>
              <w:rPr>
                <w:rFonts w:cs="Arial"/>
              </w:rPr>
              <w:t>MediaTek / Marko</w:t>
            </w:r>
          </w:p>
        </w:tc>
        <w:tc>
          <w:tcPr>
            <w:tcW w:w="827" w:type="dxa"/>
            <w:tcBorders>
              <w:top w:val="single" w:sz="4" w:space="0" w:color="auto"/>
              <w:bottom w:val="single" w:sz="4" w:space="0" w:color="auto"/>
            </w:tcBorders>
            <w:shd w:val="clear" w:color="auto" w:fill="FFFF00"/>
          </w:tcPr>
          <w:p w14:paraId="59349A11" w14:textId="77777777" w:rsidR="00FB2705" w:rsidRPr="00862F53" w:rsidRDefault="00FB2705" w:rsidP="00FB2705">
            <w:pPr>
              <w:rPr>
                <w:rFonts w:cs="Arial"/>
                <w:color w:val="000000"/>
              </w:rPr>
            </w:pPr>
            <w:r>
              <w:rPr>
                <w:rFonts w:cs="Arial"/>
                <w:color w:val="000000"/>
              </w:rPr>
              <w:t>CR 3338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B19234" w14:textId="77777777" w:rsidR="00FB2705" w:rsidRDefault="00186512" w:rsidP="00FB2705">
            <w:pPr>
              <w:rPr>
                <w:rFonts w:cs="Arial"/>
              </w:rPr>
            </w:pPr>
            <w:r>
              <w:rPr>
                <w:rFonts w:cs="Arial"/>
              </w:rPr>
              <w:t>Ricky, Thursday, 13:01</w:t>
            </w:r>
          </w:p>
          <w:p w14:paraId="7C7D394D" w14:textId="77777777" w:rsidR="00186512" w:rsidRDefault="00186512" w:rsidP="00FB2705">
            <w:r>
              <w:rPr>
                <w:rFonts w:cs="Arial"/>
              </w:rPr>
              <w:t xml:space="preserve">1) </w:t>
            </w:r>
            <w:r>
              <w:t>TEI16 needs to be added as WIC on the coversheet as the “may detach locally and initiate attach for emergency bearer services” is not a change related to RLOS</w:t>
            </w:r>
          </w:p>
          <w:p w14:paraId="396424E4" w14:textId="77777777" w:rsidR="00186512" w:rsidRDefault="00186512" w:rsidP="00FB2705">
            <w:r>
              <w:t>2) OK to add the clarification, but surely it is obvious that the UE will perform a local detach, as it is unable to perform the detach procedure by explicit signalling since the UE in these states is unable to perform the detach procedure (as stated in the cover sheet)</w:t>
            </w:r>
          </w:p>
          <w:p w14:paraId="4E9CFA16" w14:textId="77777777" w:rsidR="008E107A" w:rsidRDefault="008E107A" w:rsidP="00FB2705"/>
          <w:p w14:paraId="2728D324" w14:textId="77777777" w:rsidR="008E107A" w:rsidRDefault="008E107A" w:rsidP="00FB2705">
            <w:r>
              <w:t>Marko, Friday, 8:22</w:t>
            </w:r>
          </w:p>
          <w:p w14:paraId="44BCEDA5" w14:textId="77777777" w:rsidR="008E107A" w:rsidRPr="008E107A" w:rsidRDefault="008E107A" w:rsidP="008E107A">
            <w:pPr>
              <w:rPr>
                <w:rFonts w:ascii="Calibri" w:hAnsi="Calibri"/>
                <w:lang w:val="en-US"/>
              </w:rPr>
            </w:pPr>
            <w:r w:rsidRPr="008E107A">
              <w:t xml:space="preserve">The local detach is indeed obvious for emergency attach (it’s well-known), but for RLOS the UE </w:t>
            </w:r>
            <w:proofErr w:type="spellStart"/>
            <w:r w:rsidRPr="008E107A">
              <w:t>behavior</w:t>
            </w:r>
            <w:proofErr w:type="spellEnd"/>
            <w:r w:rsidRPr="008E107A">
              <w:t xml:space="preserve"> better to be written, and then to express that the same </w:t>
            </w:r>
            <w:proofErr w:type="spellStart"/>
            <w:r w:rsidRPr="008E107A">
              <w:t>behavior</w:t>
            </w:r>
            <w:proofErr w:type="spellEnd"/>
            <w:r w:rsidRPr="008E107A">
              <w:t xml:space="preserve"> is need in both, texts are aligned.</w:t>
            </w:r>
          </w:p>
          <w:p w14:paraId="1EF5A9DC" w14:textId="31F221D4" w:rsidR="008E107A" w:rsidRDefault="008E107A" w:rsidP="008E107A">
            <w:pPr>
              <w:rPr>
                <w:color w:val="1F497D"/>
              </w:rPr>
            </w:pPr>
            <w:r w:rsidRPr="008E107A">
              <w:t>I’m fin</w:t>
            </w:r>
            <w:r w:rsidRPr="008E107A">
              <w:t>e</w:t>
            </w:r>
            <w:r w:rsidRPr="008E107A">
              <w:t xml:space="preserve"> to indicate also TEI16 in the cover page</w:t>
            </w:r>
            <w:r>
              <w:rPr>
                <w:color w:val="1F497D"/>
              </w:rPr>
              <w:t>.</w:t>
            </w:r>
          </w:p>
          <w:p w14:paraId="520759D0" w14:textId="76FEC718" w:rsidR="008E107A" w:rsidRPr="00862F53" w:rsidRDefault="008E107A" w:rsidP="00FB2705">
            <w:pPr>
              <w:rPr>
                <w:rFonts w:cs="Arial"/>
              </w:rPr>
            </w:pPr>
          </w:p>
        </w:tc>
      </w:tr>
      <w:tr w:rsidR="00FB2705" w:rsidRPr="00D95972" w14:paraId="1072358D" w14:textId="77777777" w:rsidTr="002777AF">
        <w:tc>
          <w:tcPr>
            <w:tcW w:w="976" w:type="dxa"/>
            <w:tcBorders>
              <w:top w:val="nil"/>
              <w:left w:val="thinThickThinSmallGap" w:sz="24" w:space="0" w:color="auto"/>
              <w:bottom w:val="nil"/>
            </w:tcBorders>
            <w:shd w:val="clear" w:color="auto" w:fill="auto"/>
          </w:tcPr>
          <w:p w14:paraId="3F29896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788989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E53D6B2" w14:textId="77777777" w:rsidR="00FB2705" w:rsidRPr="00862F53" w:rsidRDefault="00FB2705" w:rsidP="00FB2705">
            <w:pPr>
              <w:rPr>
                <w:rFonts w:cs="Arial"/>
              </w:rPr>
            </w:pPr>
            <w:r>
              <w:rPr>
                <w:rFonts w:cs="Arial"/>
              </w:rPr>
              <w:t>C1-200763</w:t>
            </w:r>
          </w:p>
        </w:tc>
        <w:tc>
          <w:tcPr>
            <w:tcW w:w="4190" w:type="dxa"/>
            <w:gridSpan w:val="3"/>
            <w:tcBorders>
              <w:top w:val="single" w:sz="4" w:space="0" w:color="auto"/>
              <w:bottom w:val="single" w:sz="4" w:space="0" w:color="auto"/>
            </w:tcBorders>
            <w:shd w:val="clear" w:color="auto" w:fill="FFFFFF"/>
          </w:tcPr>
          <w:p w14:paraId="4160105A" w14:textId="77777777" w:rsidR="00FB2705" w:rsidRPr="00862F53" w:rsidRDefault="00FB2705" w:rsidP="00FB2705">
            <w:pPr>
              <w:rPr>
                <w:rFonts w:cs="Arial"/>
              </w:rPr>
            </w:pPr>
            <w:r>
              <w:rPr>
                <w:rFonts w:cs="Arial"/>
              </w:rPr>
              <w:t>De-registration before initial registration for RLOS and Emergency</w:t>
            </w:r>
          </w:p>
        </w:tc>
        <w:tc>
          <w:tcPr>
            <w:tcW w:w="1766" w:type="dxa"/>
            <w:tcBorders>
              <w:top w:val="single" w:sz="4" w:space="0" w:color="auto"/>
              <w:bottom w:val="single" w:sz="4" w:space="0" w:color="auto"/>
            </w:tcBorders>
            <w:shd w:val="clear" w:color="auto" w:fill="FFFFFF"/>
          </w:tcPr>
          <w:p w14:paraId="1D60348C" w14:textId="77777777" w:rsidR="00FB2705" w:rsidRPr="00862F53" w:rsidRDefault="00FB2705" w:rsidP="00FB2705">
            <w:pPr>
              <w:rPr>
                <w:rFonts w:cs="Arial"/>
              </w:rPr>
            </w:pPr>
            <w:r>
              <w:rPr>
                <w:rFonts w:cs="Arial"/>
              </w:rPr>
              <w:t>MediaTek / Marko</w:t>
            </w:r>
          </w:p>
        </w:tc>
        <w:tc>
          <w:tcPr>
            <w:tcW w:w="827" w:type="dxa"/>
            <w:tcBorders>
              <w:top w:val="single" w:sz="4" w:space="0" w:color="auto"/>
              <w:bottom w:val="single" w:sz="4" w:space="0" w:color="auto"/>
            </w:tcBorders>
            <w:shd w:val="clear" w:color="auto" w:fill="FFFFFF"/>
          </w:tcPr>
          <w:p w14:paraId="0ECCAF43" w14:textId="77777777" w:rsidR="00FB2705" w:rsidRPr="00862F53" w:rsidRDefault="00FB2705" w:rsidP="00FB2705">
            <w:pPr>
              <w:rPr>
                <w:rFonts w:cs="Arial"/>
                <w:color w:val="000000"/>
              </w:rPr>
            </w:pPr>
            <w:r>
              <w:rPr>
                <w:rFonts w:cs="Arial"/>
                <w:color w:val="000000"/>
              </w:rPr>
              <w:t>CR 2025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D6C4CFE" w14:textId="77777777" w:rsidR="00FB2705" w:rsidRDefault="00FB2705" w:rsidP="00FB2705">
            <w:pPr>
              <w:rPr>
                <w:rFonts w:cs="Arial"/>
              </w:rPr>
            </w:pPr>
            <w:r>
              <w:rPr>
                <w:rFonts w:cs="Arial"/>
              </w:rPr>
              <w:t>Withdrawn</w:t>
            </w:r>
          </w:p>
          <w:p w14:paraId="1ED29A32" w14:textId="77777777" w:rsidR="00FB2705" w:rsidRPr="00862F53" w:rsidRDefault="00FB2705" w:rsidP="00FB2705">
            <w:pPr>
              <w:rPr>
                <w:rFonts w:cs="Arial"/>
              </w:rPr>
            </w:pPr>
          </w:p>
        </w:tc>
      </w:tr>
      <w:tr w:rsidR="00FB2705" w:rsidRPr="00D95972" w14:paraId="193CB8A7" w14:textId="77777777" w:rsidTr="008419FC">
        <w:tc>
          <w:tcPr>
            <w:tcW w:w="976" w:type="dxa"/>
            <w:tcBorders>
              <w:top w:val="nil"/>
              <w:left w:val="thinThickThinSmallGap" w:sz="24" w:space="0" w:color="auto"/>
              <w:bottom w:val="nil"/>
            </w:tcBorders>
            <w:shd w:val="clear" w:color="auto" w:fill="auto"/>
          </w:tcPr>
          <w:p w14:paraId="087D1D5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2DB788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8AAEE43" w14:textId="77777777"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08374C7" w14:textId="77777777"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14:paraId="5E23DA9F" w14:textId="77777777"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14:paraId="2086E7EC" w14:textId="77777777"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7BFA42" w14:textId="77777777" w:rsidR="00FB2705" w:rsidRPr="00862F53" w:rsidRDefault="00FB2705" w:rsidP="00FB2705">
            <w:pPr>
              <w:rPr>
                <w:rFonts w:cs="Arial"/>
              </w:rPr>
            </w:pPr>
          </w:p>
        </w:tc>
      </w:tr>
      <w:tr w:rsidR="00FB2705" w:rsidRPr="00D95972" w14:paraId="0AB84523" w14:textId="77777777" w:rsidTr="008419FC">
        <w:tc>
          <w:tcPr>
            <w:tcW w:w="976" w:type="dxa"/>
            <w:tcBorders>
              <w:top w:val="nil"/>
              <w:left w:val="thinThickThinSmallGap" w:sz="24" w:space="0" w:color="auto"/>
              <w:bottom w:val="nil"/>
            </w:tcBorders>
            <w:shd w:val="clear" w:color="auto" w:fill="auto"/>
          </w:tcPr>
          <w:p w14:paraId="4984B01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65336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F711130" w14:textId="77777777"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FAD4F6F" w14:textId="77777777"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14:paraId="26CD1C95" w14:textId="77777777"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14:paraId="25CE5001" w14:textId="77777777"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6E001F7" w14:textId="77777777" w:rsidR="00FB2705" w:rsidRPr="00862F53" w:rsidRDefault="00FB2705" w:rsidP="00FB2705">
            <w:pPr>
              <w:rPr>
                <w:rFonts w:cs="Arial"/>
              </w:rPr>
            </w:pPr>
          </w:p>
        </w:tc>
      </w:tr>
      <w:tr w:rsidR="00FB2705" w:rsidRPr="00D95972" w14:paraId="0185C5C8" w14:textId="77777777" w:rsidTr="008419FC">
        <w:tc>
          <w:tcPr>
            <w:tcW w:w="976" w:type="dxa"/>
            <w:tcBorders>
              <w:top w:val="nil"/>
              <w:left w:val="thinThickThinSmallGap" w:sz="24" w:space="0" w:color="auto"/>
              <w:bottom w:val="nil"/>
            </w:tcBorders>
            <w:shd w:val="clear" w:color="auto" w:fill="auto"/>
          </w:tcPr>
          <w:p w14:paraId="5A41127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D6EA61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8E69D0A" w14:textId="77777777"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2237CEB" w14:textId="77777777"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14:paraId="567C3FFA" w14:textId="77777777"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14:paraId="77AF365B" w14:textId="77777777"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C5276A" w14:textId="77777777" w:rsidR="00FB2705" w:rsidRPr="00862F53" w:rsidRDefault="00FB2705" w:rsidP="00FB2705">
            <w:pPr>
              <w:rPr>
                <w:rFonts w:cs="Arial"/>
              </w:rPr>
            </w:pPr>
          </w:p>
        </w:tc>
      </w:tr>
      <w:tr w:rsidR="00FB2705" w:rsidRPr="00D95972" w14:paraId="77B0333A" w14:textId="77777777" w:rsidTr="008419FC">
        <w:tc>
          <w:tcPr>
            <w:tcW w:w="976" w:type="dxa"/>
            <w:tcBorders>
              <w:top w:val="nil"/>
              <w:left w:val="thinThickThinSmallGap" w:sz="24" w:space="0" w:color="auto"/>
              <w:bottom w:val="nil"/>
            </w:tcBorders>
            <w:shd w:val="clear" w:color="auto" w:fill="auto"/>
          </w:tcPr>
          <w:p w14:paraId="04014CF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F197B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F56F900" w14:textId="77777777"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69B263B" w14:textId="77777777"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14:paraId="591665DF" w14:textId="77777777"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14:paraId="4B4EFDF1" w14:textId="77777777"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70EFE7" w14:textId="77777777" w:rsidR="00FB2705" w:rsidRPr="00862F53" w:rsidRDefault="00FB2705" w:rsidP="00FB2705">
            <w:pPr>
              <w:rPr>
                <w:rFonts w:cs="Arial"/>
              </w:rPr>
            </w:pPr>
          </w:p>
        </w:tc>
      </w:tr>
      <w:tr w:rsidR="00FB2705" w:rsidRPr="00D95972" w14:paraId="0C7D9BEB" w14:textId="77777777" w:rsidTr="008419FC">
        <w:tc>
          <w:tcPr>
            <w:tcW w:w="976" w:type="dxa"/>
            <w:tcBorders>
              <w:top w:val="nil"/>
              <w:left w:val="thinThickThinSmallGap" w:sz="24" w:space="0" w:color="auto"/>
              <w:bottom w:val="nil"/>
            </w:tcBorders>
            <w:shd w:val="clear" w:color="auto" w:fill="auto"/>
          </w:tcPr>
          <w:p w14:paraId="3DAA2EC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4D0978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151E1B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D4D3B3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6E591F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01E44B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3E1376" w14:textId="77777777" w:rsidR="00FB2705" w:rsidRPr="00D95972" w:rsidRDefault="00FB2705" w:rsidP="00FB2705">
            <w:pPr>
              <w:rPr>
                <w:rFonts w:cs="Arial"/>
              </w:rPr>
            </w:pPr>
          </w:p>
        </w:tc>
      </w:tr>
      <w:tr w:rsidR="00FB2705" w:rsidRPr="00D95972" w14:paraId="58873DBC" w14:textId="77777777" w:rsidTr="0011189D">
        <w:tc>
          <w:tcPr>
            <w:tcW w:w="976" w:type="dxa"/>
            <w:tcBorders>
              <w:top w:val="single" w:sz="4" w:space="0" w:color="auto"/>
              <w:left w:val="thinThickThinSmallGap" w:sz="24" w:space="0" w:color="auto"/>
              <w:bottom w:val="single" w:sz="4" w:space="0" w:color="auto"/>
            </w:tcBorders>
          </w:tcPr>
          <w:p w14:paraId="49D33833"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471FCE59" w14:textId="77777777" w:rsidR="00FB2705" w:rsidRPr="00D95972" w:rsidRDefault="00FB2705" w:rsidP="00FB2705">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2A3C13A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5DCB0060"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4FDA55BD"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06181EF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66687B09" w14:textId="77777777" w:rsidR="00FB2705" w:rsidRDefault="00FB2705" w:rsidP="00FB2705">
            <w:r w:rsidRPr="006A24DD">
              <w:t xml:space="preserve">CT aspects of Enhancement to the 5GC </w:t>
            </w:r>
            <w:proofErr w:type="spellStart"/>
            <w:r w:rsidRPr="006A24DD">
              <w:t>LoCation</w:t>
            </w:r>
            <w:proofErr w:type="spellEnd"/>
            <w:r w:rsidRPr="006A24DD">
              <w:t xml:space="preserve"> Services</w:t>
            </w:r>
          </w:p>
          <w:p w14:paraId="514506E6" w14:textId="77777777" w:rsidR="00FB2705" w:rsidRDefault="00FB2705" w:rsidP="00FB2705"/>
          <w:p w14:paraId="60267E58" w14:textId="77777777"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571</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14:paraId="3FC9D92D" w14:textId="77777777" w:rsidR="00FB2705" w:rsidRDefault="00FB2705" w:rsidP="00FB2705">
            <w:pPr>
              <w:rPr>
                <w:rFonts w:eastAsia="Batang" w:cs="Arial"/>
                <w:color w:val="FF0000"/>
                <w:highlight w:val="yellow"/>
                <w:lang w:val="en-US" w:eastAsia="ko-KR"/>
              </w:rPr>
            </w:pPr>
          </w:p>
          <w:p w14:paraId="3D9D59B5" w14:textId="77777777" w:rsidR="00FB2705" w:rsidRPr="00D95972" w:rsidRDefault="00FB2705" w:rsidP="00FB2705">
            <w:pPr>
              <w:rPr>
                <w:rFonts w:cs="Arial"/>
              </w:rPr>
            </w:pPr>
          </w:p>
        </w:tc>
      </w:tr>
      <w:tr w:rsidR="00FB2705" w:rsidRPr="00D95972" w14:paraId="1D4650E1" w14:textId="77777777" w:rsidTr="0011189D">
        <w:tc>
          <w:tcPr>
            <w:tcW w:w="976" w:type="dxa"/>
            <w:tcBorders>
              <w:top w:val="nil"/>
              <w:left w:val="thinThickThinSmallGap" w:sz="24" w:space="0" w:color="auto"/>
              <w:bottom w:val="nil"/>
            </w:tcBorders>
            <w:shd w:val="clear" w:color="auto" w:fill="auto"/>
          </w:tcPr>
          <w:p w14:paraId="57582BF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C9C68D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76E06F2" w14:textId="77777777" w:rsidR="00FB2705" w:rsidRPr="00CC551F" w:rsidRDefault="004A2386" w:rsidP="00FB2705">
            <w:pPr>
              <w:overflowPunct/>
              <w:autoSpaceDE/>
              <w:autoSpaceDN/>
              <w:adjustRightInd/>
              <w:textAlignment w:val="auto"/>
              <w:rPr>
                <w:rFonts w:cs="Arial"/>
                <w:color w:val="000000"/>
                <w:lang w:val="en-US"/>
              </w:rPr>
            </w:pPr>
            <w:hyperlink r:id="rId336" w:history="1">
              <w:r w:rsidR="00FB2705">
                <w:rPr>
                  <w:rStyle w:val="Hyperlink"/>
                </w:rPr>
                <w:t>C1-200568</w:t>
              </w:r>
            </w:hyperlink>
          </w:p>
        </w:tc>
        <w:tc>
          <w:tcPr>
            <w:tcW w:w="4190" w:type="dxa"/>
            <w:gridSpan w:val="3"/>
            <w:tcBorders>
              <w:top w:val="single" w:sz="4" w:space="0" w:color="auto"/>
              <w:bottom w:val="single" w:sz="4" w:space="0" w:color="auto"/>
            </w:tcBorders>
            <w:shd w:val="clear" w:color="auto" w:fill="FFFF00"/>
          </w:tcPr>
          <w:p w14:paraId="630D56D7" w14:textId="77777777" w:rsidR="00FB2705" w:rsidRDefault="00FB2705" w:rsidP="00FB2705">
            <w:pPr>
              <w:rPr>
                <w:rFonts w:cs="Arial"/>
              </w:rPr>
            </w:pPr>
            <w:r>
              <w:rPr>
                <w:rFonts w:cs="Arial"/>
              </w:rPr>
              <w:t>Adding UE initiated LCS service operations</w:t>
            </w:r>
          </w:p>
        </w:tc>
        <w:tc>
          <w:tcPr>
            <w:tcW w:w="1766" w:type="dxa"/>
            <w:tcBorders>
              <w:top w:val="single" w:sz="4" w:space="0" w:color="auto"/>
              <w:bottom w:val="single" w:sz="4" w:space="0" w:color="auto"/>
            </w:tcBorders>
            <w:shd w:val="clear" w:color="auto" w:fill="FFFF00"/>
          </w:tcPr>
          <w:p w14:paraId="11C969A6" w14:textId="77777777" w:rsidR="00FB2705" w:rsidRDefault="00FB2705" w:rsidP="00FB2705">
            <w:pPr>
              <w:rPr>
                <w:rFonts w:cs="Arial"/>
              </w:rPr>
            </w:pPr>
            <w:r>
              <w:rPr>
                <w:rFonts w:cs="Arial"/>
              </w:rPr>
              <w:t>CATT/Scott</w:t>
            </w:r>
          </w:p>
        </w:tc>
        <w:tc>
          <w:tcPr>
            <w:tcW w:w="827" w:type="dxa"/>
            <w:tcBorders>
              <w:top w:val="single" w:sz="4" w:space="0" w:color="auto"/>
              <w:bottom w:val="single" w:sz="4" w:space="0" w:color="auto"/>
            </w:tcBorders>
            <w:shd w:val="clear" w:color="auto" w:fill="FFFF00"/>
          </w:tcPr>
          <w:p w14:paraId="76E6BC39" w14:textId="77777777" w:rsidR="00FB2705" w:rsidRDefault="00FB2705" w:rsidP="00FB2705">
            <w:pPr>
              <w:rPr>
                <w:rFonts w:cs="Arial"/>
              </w:rPr>
            </w:pPr>
            <w:proofErr w:type="spellStart"/>
            <w:proofErr w:type="gramStart"/>
            <w:r>
              <w:rPr>
                <w:rFonts w:cs="Arial"/>
              </w:rPr>
              <w:t>pCR</w:t>
            </w:r>
            <w:proofErr w:type="spellEnd"/>
            <w:r>
              <w:rPr>
                <w:rFonts w:cs="Arial"/>
              </w:rPr>
              <w:t xml:space="preserve">  24.571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CFDC62" w14:textId="77777777" w:rsidR="00FB2705" w:rsidRPr="00D95972" w:rsidRDefault="00FB2705" w:rsidP="00FB2705">
            <w:pPr>
              <w:rPr>
                <w:rFonts w:cs="Arial"/>
              </w:rPr>
            </w:pPr>
          </w:p>
        </w:tc>
      </w:tr>
      <w:tr w:rsidR="00FB2705" w:rsidRPr="00D95972" w14:paraId="5CA4EB26" w14:textId="77777777" w:rsidTr="0011189D">
        <w:tc>
          <w:tcPr>
            <w:tcW w:w="976" w:type="dxa"/>
            <w:tcBorders>
              <w:top w:val="nil"/>
              <w:left w:val="thinThickThinSmallGap" w:sz="24" w:space="0" w:color="auto"/>
              <w:bottom w:val="nil"/>
            </w:tcBorders>
            <w:shd w:val="clear" w:color="auto" w:fill="auto"/>
          </w:tcPr>
          <w:p w14:paraId="2D9980D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4F054F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2F7EBDB" w14:textId="77777777" w:rsidR="00FB2705" w:rsidRPr="00CC551F" w:rsidRDefault="004A2386" w:rsidP="00FB2705">
            <w:pPr>
              <w:overflowPunct/>
              <w:autoSpaceDE/>
              <w:autoSpaceDN/>
              <w:adjustRightInd/>
              <w:textAlignment w:val="auto"/>
              <w:rPr>
                <w:rFonts w:cs="Arial"/>
                <w:color w:val="000000"/>
                <w:lang w:val="en-US"/>
              </w:rPr>
            </w:pPr>
            <w:hyperlink r:id="rId337" w:history="1">
              <w:r w:rsidR="00FB2705">
                <w:rPr>
                  <w:rStyle w:val="Hyperlink"/>
                </w:rPr>
                <w:t>C1-200569</w:t>
              </w:r>
            </w:hyperlink>
          </w:p>
        </w:tc>
        <w:tc>
          <w:tcPr>
            <w:tcW w:w="4190" w:type="dxa"/>
            <w:gridSpan w:val="3"/>
            <w:tcBorders>
              <w:top w:val="single" w:sz="4" w:space="0" w:color="auto"/>
              <w:bottom w:val="single" w:sz="4" w:space="0" w:color="auto"/>
            </w:tcBorders>
            <w:shd w:val="clear" w:color="auto" w:fill="FFFF00"/>
          </w:tcPr>
          <w:p w14:paraId="3C201AE2" w14:textId="77777777" w:rsidR="00FB2705" w:rsidRDefault="00FB2705" w:rsidP="00FB2705">
            <w:pPr>
              <w:rPr>
                <w:rFonts w:cs="Arial"/>
              </w:rPr>
            </w:pPr>
            <w:r>
              <w:rPr>
                <w:rFonts w:cs="Arial"/>
              </w:rPr>
              <w:t>LCS messages and coding</w:t>
            </w:r>
          </w:p>
        </w:tc>
        <w:tc>
          <w:tcPr>
            <w:tcW w:w="1766" w:type="dxa"/>
            <w:tcBorders>
              <w:top w:val="single" w:sz="4" w:space="0" w:color="auto"/>
              <w:bottom w:val="single" w:sz="4" w:space="0" w:color="auto"/>
            </w:tcBorders>
            <w:shd w:val="clear" w:color="auto" w:fill="FFFF00"/>
          </w:tcPr>
          <w:p w14:paraId="36B42047" w14:textId="77777777" w:rsidR="00FB2705" w:rsidRDefault="00FB2705" w:rsidP="00FB2705">
            <w:pPr>
              <w:rPr>
                <w:rFonts w:cs="Arial"/>
              </w:rPr>
            </w:pPr>
            <w:r>
              <w:rPr>
                <w:rFonts w:cs="Arial"/>
              </w:rPr>
              <w:t>CATT/Scott</w:t>
            </w:r>
          </w:p>
        </w:tc>
        <w:tc>
          <w:tcPr>
            <w:tcW w:w="827" w:type="dxa"/>
            <w:tcBorders>
              <w:top w:val="single" w:sz="4" w:space="0" w:color="auto"/>
              <w:bottom w:val="single" w:sz="4" w:space="0" w:color="auto"/>
            </w:tcBorders>
            <w:shd w:val="clear" w:color="auto" w:fill="FFFF00"/>
          </w:tcPr>
          <w:p w14:paraId="374704E8" w14:textId="77777777" w:rsidR="00FB2705" w:rsidRDefault="00FB2705" w:rsidP="00FB2705">
            <w:pPr>
              <w:rPr>
                <w:rFonts w:cs="Arial"/>
              </w:rPr>
            </w:pPr>
            <w:proofErr w:type="spellStart"/>
            <w:proofErr w:type="gramStart"/>
            <w:r>
              <w:rPr>
                <w:rFonts w:cs="Arial"/>
              </w:rPr>
              <w:t>pCR</w:t>
            </w:r>
            <w:proofErr w:type="spellEnd"/>
            <w:r>
              <w:rPr>
                <w:rFonts w:cs="Arial"/>
              </w:rPr>
              <w:t xml:space="preserve">  24.571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940C34" w14:textId="77777777" w:rsidR="00FB2705" w:rsidRPr="00D95972" w:rsidRDefault="00FB2705" w:rsidP="00FB2705">
            <w:pPr>
              <w:rPr>
                <w:rFonts w:cs="Arial"/>
              </w:rPr>
            </w:pPr>
          </w:p>
        </w:tc>
      </w:tr>
      <w:tr w:rsidR="00FB2705" w:rsidRPr="00D95972" w14:paraId="67EE7C41" w14:textId="77777777" w:rsidTr="008419FC">
        <w:tc>
          <w:tcPr>
            <w:tcW w:w="976" w:type="dxa"/>
            <w:tcBorders>
              <w:top w:val="nil"/>
              <w:left w:val="thinThickThinSmallGap" w:sz="24" w:space="0" w:color="auto"/>
              <w:bottom w:val="nil"/>
            </w:tcBorders>
            <w:shd w:val="clear" w:color="auto" w:fill="auto"/>
          </w:tcPr>
          <w:p w14:paraId="3DDDFC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83A0E3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63F1CDB"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E42DA19"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5B5B11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656DE06"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9067E4" w14:textId="77777777" w:rsidR="00FB2705" w:rsidRPr="00D95972" w:rsidRDefault="00FB2705" w:rsidP="00FB2705">
            <w:pPr>
              <w:rPr>
                <w:rFonts w:cs="Arial"/>
              </w:rPr>
            </w:pPr>
          </w:p>
        </w:tc>
      </w:tr>
      <w:tr w:rsidR="00FB2705" w:rsidRPr="00D95972" w14:paraId="7DA11500" w14:textId="77777777" w:rsidTr="008419FC">
        <w:tc>
          <w:tcPr>
            <w:tcW w:w="976" w:type="dxa"/>
            <w:tcBorders>
              <w:top w:val="nil"/>
              <w:left w:val="thinThickThinSmallGap" w:sz="24" w:space="0" w:color="auto"/>
              <w:bottom w:val="nil"/>
            </w:tcBorders>
            <w:shd w:val="clear" w:color="auto" w:fill="auto"/>
          </w:tcPr>
          <w:p w14:paraId="4321AF1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E45F6C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D18A401"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5589C4C"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370D299"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1A4BF9E5"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FBE9683" w14:textId="77777777" w:rsidR="00FB2705" w:rsidRPr="00D95972" w:rsidRDefault="00FB2705" w:rsidP="00FB2705">
            <w:pPr>
              <w:rPr>
                <w:rFonts w:cs="Arial"/>
              </w:rPr>
            </w:pPr>
          </w:p>
        </w:tc>
      </w:tr>
      <w:tr w:rsidR="00FB2705" w:rsidRPr="00D95972" w14:paraId="1AF5857D" w14:textId="77777777" w:rsidTr="008419FC">
        <w:tc>
          <w:tcPr>
            <w:tcW w:w="976" w:type="dxa"/>
            <w:tcBorders>
              <w:top w:val="nil"/>
              <w:left w:val="thinThickThinSmallGap" w:sz="24" w:space="0" w:color="auto"/>
              <w:bottom w:val="nil"/>
            </w:tcBorders>
            <w:shd w:val="clear" w:color="auto" w:fill="auto"/>
          </w:tcPr>
          <w:p w14:paraId="27AF931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5ABB1F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6D69F20"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2A38563"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640FD0E"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638F6FA"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679615" w14:textId="77777777" w:rsidR="00FB2705" w:rsidRPr="00D95972" w:rsidRDefault="00FB2705" w:rsidP="00FB2705">
            <w:pPr>
              <w:rPr>
                <w:rFonts w:cs="Arial"/>
              </w:rPr>
            </w:pPr>
          </w:p>
        </w:tc>
      </w:tr>
      <w:tr w:rsidR="00FB2705" w:rsidRPr="00D95972" w14:paraId="59D7F942" w14:textId="77777777" w:rsidTr="008419FC">
        <w:tc>
          <w:tcPr>
            <w:tcW w:w="976" w:type="dxa"/>
            <w:tcBorders>
              <w:top w:val="nil"/>
              <w:left w:val="thinThickThinSmallGap" w:sz="24" w:space="0" w:color="auto"/>
              <w:bottom w:val="nil"/>
            </w:tcBorders>
            <w:shd w:val="clear" w:color="auto" w:fill="auto"/>
          </w:tcPr>
          <w:p w14:paraId="580EC86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2BEA6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1CBF4A5"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8750A26"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1D133417"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4C2197F"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58C706" w14:textId="77777777" w:rsidR="00FB2705" w:rsidRPr="00D95972" w:rsidRDefault="00FB2705" w:rsidP="00FB2705">
            <w:pPr>
              <w:rPr>
                <w:rFonts w:cs="Arial"/>
              </w:rPr>
            </w:pPr>
          </w:p>
        </w:tc>
      </w:tr>
      <w:tr w:rsidR="00FB2705" w:rsidRPr="00D95972" w14:paraId="19F22C7C" w14:textId="77777777" w:rsidTr="008419FC">
        <w:tc>
          <w:tcPr>
            <w:tcW w:w="976" w:type="dxa"/>
            <w:tcBorders>
              <w:top w:val="nil"/>
              <w:left w:val="thinThickThinSmallGap" w:sz="24" w:space="0" w:color="auto"/>
              <w:bottom w:val="nil"/>
            </w:tcBorders>
            <w:shd w:val="clear" w:color="auto" w:fill="auto"/>
          </w:tcPr>
          <w:p w14:paraId="4D824F2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B22DCB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37A1AA5"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E5CEE55"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E2FE3CE"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E434721"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0C890B" w14:textId="77777777" w:rsidR="00FB2705" w:rsidRPr="00D95972" w:rsidRDefault="00FB2705" w:rsidP="00FB2705">
            <w:pPr>
              <w:rPr>
                <w:rFonts w:cs="Arial"/>
              </w:rPr>
            </w:pPr>
          </w:p>
        </w:tc>
      </w:tr>
      <w:tr w:rsidR="00FB2705" w:rsidRPr="00D95972" w14:paraId="0239639D" w14:textId="77777777" w:rsidTr="008419FC">
        <w:tc>
          <w:tcPr>
            <w:tcW w:w="976" w:type="dxa"/>
            <w:tcBorders>
              <w:top w:val="nil"/>
              <w:left w:val="thinThickThinSmallGap" w:sz="24" w:space="0" w:color="auto"/>
              <w:bottom w:val="nil"/>
            </w:tcBorders>
            <w:shd w:val="clear" w:color="auto" w:fill="auto"/>
          </w:tcPr>
          <w:p w14:paraId="7AA1617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C24286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22FF1E2"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45F307B"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2D3E68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163FAF06"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2A34D4" w14:textId="77777777" w:rsidR="00FB2705" w:rsidRPr="00B33814" w:rsidRDefault="00FB2705" w:rsidP="00FB2705">
            <w:pPr>
              <w:rPr>
                <w:rFonts w:cs="Arial"/>
                <w:color w:val="FF0000"/>
              </w:rPr>
            </w:pPr>
          </w:p>
        </w:tc>
      </w:tr>
      <w:tr w:rsidR="00FB2705" w:rsidRPr="00D95972" w14:paraId="497805A5" w14:textId="77777777" w:rsidTr="008419FC">
        <w:tc>
          <w:tcPr>
            <w:tcW w:w="976" w:type="dxa"/>
            <w:tcBorders>
              <w:top w:val="nil"/>
              <w:left w:val="thinThickThinSmallGap" w:sz="24" w:space="0" w:color="auto"/>
              <w:bottom w:val="nil"/>
            </w:tcBorders>
            <w:shd w:val="clear" w:color="auto" w:fill="auto"/>
          </w:tcPr>
          <w:p w14:paraId="6EAF332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24A7D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EBA5468"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D44C7CA"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2B15816"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188D3DAE"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83EF15" w14:textId="77777777" w:rsidR="00FB2705" w:rsidRPr="00D95972" w:rsidRDefault="00FB2705" w:rsidP="00FB2705">
            <w:pPr>
              <w:rPr>
                <w:rFonts w:cs="Arial"/>
              </w:rPr>
            </w:pPr>
          </w:p>
        </w:tc>
      </w:tr>
      <w:tr w:rsidR="00FB2705" w:rsidRPr="00D95972" w14:paraId="05ABD3A9" w14:textId="77777777" w:rsidTr="008419FC">
        <w:tc>
          <w:tcPr>
            <w:tcW w:w="976" w:type="dxa"/>
            <w:tcBorders>
              <w:top w:val="nil"/>
              <w:left w:val="thinThickThinSmallGap" w:sz="24" w:space="0" w:color="auto"/>
              <w:bottom w:val="nil"/>
            </w:tcBorders>
            <w:shd w:val="clear" w:color="auto" w:fill="auto"/>
          </w:tcPr>
          <w:p w14:paraId="1C7D5F1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0B5A82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400E63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18CA41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B801DF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D09454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B3540B" w14:textId="77777777" w:rsidR="00FB2705" w:rsidRPr="00D95972" w:rsidRDefault="00FB2705" w:rsidP="00FB2705">
            <w:pPr>
              <w:rPr>
                <w:rFonts w:cs="Arial"/>
              </w:rPr>
            </w:pPr>
          </w:p>
        </w:tc>
      </w:tr>
      <w:tr w:rsidR="00FB2705" w:rsidRPr="00D95972" w14:paraId="30868E02" w14:textId="77777777" w:rsidTr="008419FC">
        <w:tc>
          <w:tcPr>
            <w:tcW w:w="976" w:type="dxa"/>
            <w:tcBorders>
              <w:top w:val="nil"/>
              <w:left w:val="thinThickThinSmallGap" w:sz="24" w:space="0" w:color="auto"/>
              <w:bottom w:val="nil"/>
            </w:tcBorders>
            <w:shd w:val="clear" w:color="auto" w:fill="auto"/>
          </w:tcPr>
          <w:p w14:paraId="2BE3AD9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86963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E3D0C6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711982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9069D4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DCCA4D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DC3269" w14:textId="77777777" w:rsidR="00FB2705" w:rsidRPr="00D95972" w:rsidRDefault="00FB2705" w:rsidP="00FB2705">
            <w:pPr>
              <w:rPr>
                <w:rFonts w:cs="Arial"/>
              </w:rPr>
            </w:pPr>
          </w:p>
        </w:tc>
      </w:tr>
      <w:tr w:rsidR="00FB2705" w:rsidRPr="00D95972" w14:paraId="4F77798D" w14:textId="77777777" w:rsidTr="0011189D">
        <w:tc>
          <w:tcPr>
            <w:tcW w:w="976" w:type="dxa"/>
            <w:tcBorders>
              <w:top w:val="single" w:sz="4" w:space="0" w:color="auto"/>
              <w:left w:val="thinThickThinSmallGap" w:sz="24" w:space="0" w:color="auto"/>
              <w:bottom w:val="single" w:sz="4" w:space="0" w:color="auto"/>
            </w:tcBorders>
          </w:tcPr>
          <w:p w14:paraId="3502AE7B"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42EC70A9" w14:textId="77777777" w:rsidR="00FB2705" w:rsidRPr="00D95972" w:rsidRDefault="00FB2705" w:rsidP="00FB2705">
            <w:pPr>
              <w:rPr>
                <w:rFonts w:cs="Arial"/>
              </w:rPr>
            </w:pPr>
            <w:r>
              <w:t>V2XAPP</w:t>
            </w:r>
          </w:p>
        </w:tc>
        <w:tc>
          <w:tcPr>
            <w:tcW w:w="1088" w:type="dxa"/>
            <w:tcBorders>
              <w:top w:val="single" w:sz="4" w:space="0" w:color="auto"/>
              <w:bottom w:val="single" w:sz="4" w:space="0" w:color="auto"/>
            </w:tcBorders>
          </w:tcPr>
          <w:p w14:paraId="03AAE44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4E044C50" w14:textId="77777777"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14:paraId="15F06EB5"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43D3E0D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3265255E" w14:textId="77777777" w:rsidR="00FB2705" w:rsidRDefault="00FB2705" w:rsidP="00FB2705">
            <w:r w:rsidRPr="00BF5B89">
              <w:t>CT aspects of V2XAPP</w:t>
            </w:r>
          </w:p>
          <w:p w14:paraId="6D5766C1" w14:textId="77777777" w:rsidR="00FB2705" w:rsidRDefault="00FB2705" w:rsidP="00FB2705"/>
          <w:p w14:paraId="4D0DF1A0" w14:textId="77777777"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p>
          <w:p w14:paraId="2AFB562D" w14:textId="77777777" w:rsidR="00FB2705" w:rsidRDefault="00FB2705" w:rsidP="00FB2705">
            <w:pPr>
              <w:rPr>
                <w:rFonts w:eastAsia="Batang" w:cs="Arial"/>
                <w:color w:val="FF0000"/>
                <w:highlight w:val="yellow"/>
                <w:lang w:val="en-US" w:eastAsia="ko-KR"/>
              </w:rPr>
            </w:pPr>
          </w:p>
          <w:p w14:paraId="0725C807" w14:textId="77777777" w:rsidR="00FB2705" w:rsidRPr="00D95972" w:rsidRDefault="00FB2705" w:rsidP="00FB2705">
            <w:pPr>
              <w:rPr>
                <w:rFonts w:cs="Arial"/>
              </w:rPr>
            </w:pPr>
          </w:p>
        </w:tc>
      </w:tr>
      <w:tr w:rsidR="00FB2705" w:rsidRPr="00D95972" w14:paraId="318E7469" w14:textId="77777777" w:rsidTr="0011189D">
        <w:tc>
          <w:tcPr>
            <w:tcW w:w="976" w:type="dxa"/>
            <w:tcBorders>
              <w:top w:val="nil"/>
              <w:left w:val="thinThickThinSmallGap" w:sz="24" w:space="0" w:color="auto"/>
              <w:bottom w:val="nil"/>
            </w:tcBorders>
            <w:shd w:val="clear" w:color="auto" w:fill="auto"/>
          </w:tcPr>
          <w:p w14:paraId="357EFB3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378B43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8A67B26" w14:textId="77777777" w:rsidR="00FB2705" w:rsidRPr="00D95972" w:rsidRDefault="004A2386" w:rsidP="00FB2705">
            <w:pPr>
              <w:rPr>
                <w:rFonts w:cs="Arial"/>
              </w:rPr>
            </w:pPr>
            <w:hyperlink r:id="rId338" w:history="1">
              <w:r w:rsidR="00FB2705">
                <w:rPr>
                  <w:rStyle w:val="Hyperlink"/>
                </w:rPr>
                <w:t>C1-200519</w:t>
              </w:r>
            </w:hyperlink>
          </w:p>
        </w:tc>
        <w:tc>
          <w:tcPr>
            <w:tcW w:w="4190" w:type="dxa"/>
            <w:gridSpan w:val="3"/>
            <w:tcBorders>
              <w:top w:val="single" w:sz="4" w:space="0" w:color="auto"/>
              <w:bottom w:val="single" w:sz="4" w:space="0" w:color="auto"/>
            </w:tcBorders>
            <w:shd w:val="clear" w:color="auto" w:fill="FFFF00"/>
          </w:tcPr>
          <w:p w14:paraId="15CF1A21" w14:textId="77777777" w:rsidR="00FB2705" w:rsidRPr="00D95972" w:rsidRDefault="00FB2705" w:rsidP="00FB2705">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14:paraId="452A15BE"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7A90E4E0"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A950D3" w14:textId="77777777" w:rsidR="00FB2705" w:rsidRPr="00D95972" w:rsidRDefault="00FB2705" w:rsidP="00FB2705">
            <w:pPr>
              <w:rPr>
                <w:rFonts w:cs="Arial"/>
              </w:rPr>
            </w:pPr>
          </w:p>
        </w:tc>
      </w:tr>
      <w:tr w:rsidR="00FB2705" w:rsidRPr="00D95972" w14:paraId="106659DA" w14:textId="77777777" w:rsidTr="0011189D">
        <w:tc>
          <w:tcPr>
            <w:tcW w:w="976" w:type="dxa"/>
            <w:tcBorders>
              <w:top w:val="nil"/>
              <w:left w:val="thinThickThinSmallGap" w:sz="24" w:space="0" w:color="auto"/>
              <w:bottom w:val="nil"/>
            </w:tcBorders>
            <w:shd w:val="clear" w:color="auto" w:fill="auto"/>
          </w:tcPr>
          <w:p w14:paraId="4114BE1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3CDE31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C8E5FB9" w14:textId="77777777" w:rsidR="00FB2705" w:rsidRPr="00D95972" w:rsidRDefault="004A2386" w:rsidP="00FB2705">
            <w:pPr>
              <w:rPr>
                <w:rFonts w:cs="Arial"/>
              </w:rPr>
            </w:pPr>
            <w:hyperlink r:id="rId339" w:history="1">
              <w:r w:rsidR="00FB2705">
                <w:rPr>
                  <w:rStyle w:val="Hyperlink"/>
                </w:rPr>
                <w:t>C1-200522</w:t>
              </w:r>
            </w:hyperlink>
          </w:p>
        </w:tc>
        <w:tc>
          <w:tcPr>
            <w:tcW w:w="4190" w:type="dxa"/>
            <w:gridSpan w:val="3"/>
            <w:tcBorders>
              <w:top w:val="single" w:sz="4" w:space="0" w:color="auto"/>
              <w:bottom w:val="single" w:sz="4" w:space="0" w:color="auto"/>
            </w:tcBorders>
            <w:shd w:val="clear" w:color="auto" w:fill="FFFF00"/>
          </w:tcPr>
          <w:p w14:paraId="1CFAF8AD" w14:textId="77777777" w:rsidR="00FB2705" w:rsidRPr="00D95972" w:rsidRDefault="00FB2705" w:rsidP="00FB2705">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14:paraId="6322CEBA"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9619328" w14:textId="77777777" w:rsidR="00FB2705" w:rsidRPr="00D95972" w:rsidRDefault="00FB2705" w:rsidP="00FB2705">
            <w:pPr>
              <w:rPr>
                <w:rFonts w:cs="Arial"/>
              </w:rPr>
            </w:pPr>
            <w:r>
              <w:rPr>
                <w:rFonts w:cs="Arial"/>
              </w:rPr>
              <w:t xml:space="preserve">draft </w:t>
            </w:r>
            <w:proofErr w:type="gramStart"/>
            <w:r>
              <w:rPr>
                <w:rFonts w:cs="Arial"/>
              </w:rPr>
              <w:t>TS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573A5A" w14:textId="77777777" w:rsidR="00FB2705" w:rsidRPr="00D95972" w:rsidRDefault="00FB2705" w:rsidP="00FB2705">
            <w:pPr>
              <w:rPr>
                <w:rFonts w:cs="Arial"/>
              </w:rPr>
            </w:pPr>
          </w:p>
        </w:tc>
      </w:tr>
      <w:tr w:rsidR="00FB2705" w:rsidRPr="00D95972" w14:paraId="6E272A35" w14:textId="77777777" w:rsidTr="0011189D">
        <w:tc>
          <w:tcPr>
            <w:tcW w:w="976" w:type="dxa"/>
            <w:tcBorders>
              <w:top w:val="nil"/>
              <w:left w:val="thinThickThinSmallGap" w:sz="24" w:space="0" w:color="auto"/>
              <w:bottom w:val="nil"/>
            </w:tcBorders>
            <w:shd w:val="clear" w:color="auto" w:fill="auto"/>
          </w:tcPr>
          <w:p w14:paraId="4191BAC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EB7B2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855E689" w14:textId="77777777" w:rsidR="00FB2705" w:rsidRPr="00D95972" w:rsidRDefault="004A2386" w:rsidP="00FB2705">
            <w:pPr>
              <w:rPr>
                <w:rFonts w:cs="Arial"/>
              </w:rPr>
            </w:pPr>
            <w:hyperlink r:id="rId340" w:history="1">
              <w:r w:rsidR="00FB2705">
                <w:rPr>
                  <w:rStyle w:val="Hyperlink"/>
                </w:rPr>
                <w:t>C1-200528</w:t>
              </w:r>
            </w:hyperlink>
          </w:p>
        </w:tc>
        <w:tc>
          <w:tcPr>
            <w:tcW w:w="4190" w:type="dxa"/>
            <w:gridSpan w:val="3"/>
            <w:tcBorders>
              <w:top w:val="single" w:sz="4" w:space="0" w:color="auto"/>
              <w:bottom w:val="single" w:sz="4" w:space="0" w:color="auto"/>
            </w:tcBorders>
            <w:shd w:val="clear" w:color="auto" w:fill="FFFF00"/>
          </w:tcPr>
          <w:p w14:paraId="5279E139" w14:textId="77777777" w:rsidR="00FB2705" w:rsidRPr="00D95972" w:rsidRDefault="00FB2705" w:rsidP="00FB2705">
            <w:pPr>
              <w:rPr>
                <w:rFonts w:cs="Arial"/>
              </w:rPr>
            </w:pPr>
            <w:r>
              <w:rPr>
                <w:rFonts w:cs="Arial"/>
              </w:rPr>
              <w:t>Application level location tracking procedure</w:t>
            </w:r>
          </w:p>
        </w:tc>
        <w:tc>
          <w:tcPr>
            <w:tcW w:w="1766" w:type="dxa"/>
            <w:tcBorders>
              <w:top w:val="single" w:sz="4" w:space="0" w:color="auto"/>
              <w:bottom w:val="single" w:sz="4" w:space="0" w:color="auto"/>
            </w:tcBorders>
            <w:shd w:val="clear" w:color="auto" w:fill="FFFF00"/>
          </w:tcPr>
          <w:p w14:paraId="28C21E2D"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A0C6F5A"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18A2B8" w14:textId="77777777" w:rsidR="00FB2705" w:rsidRPr="00D95972" w:rsidRDefault="00FB2705" w:rsidP="00FB2705">
            <w:pPr>
              <w:rPr>
                <w:rFonts w:cs="Arial"/>
              </w:rPr>
            </w:pPr>
          </w:p>
        </w:tc>
      </w:tr>
      <w:tr w:rsidR="00FB2705" w:rsidRPr="00D95972" w14:paraId="1F29F26B" w14:textId="77777777" w:rsidTr="0011189D">
        <w:tc>
          <w:tcPr>
            <w:tcW w:w="976" w:type="dxa"/>
            <w:tcBorders>
              <w:top w:val="nil"/>
              <w:left w:val="thinThickThinSmallGap" w:sz="24" w:space="0" w:color="auto"/>
              <w:bottom w:val="nil"/>
            </w:tcBorders>
            <w:shd w:val="clear" w:color="auto" w:fill="auto"/>
          </w:tcPr>
          <w:p w14:paraId="6F8B2A6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8E610F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D2607C9" w14:textId="77777777" w:rsidR="00FB2705" w:rsidRPr="00D95972" w:rsidRDefault="004A2386" w:rsidP="00FB2705">
            <w:pPr>
              <w:rPr>
                <w:rFonts w:cs="Arial"/>
              </w:rPr>
            </w:pPr>
            <w:hyperlink r:id="rId341" w:history="1">
              <w:r w:rsidR="00FB2705">
                <w:rPr>
                  <w:rStyle w:val="Hyperlink"/>
                </w:rPr>
                <w:t>C1-200529</w:t>
              </w:r>
            </w:hyperlink>
          </w:p>
        </w:tc>
        <w:tc>
          <w:tcPr>
            <w:tcW w:w="4190" w:type="dxa"/>
            <w:gridSpan w:val="3"/>
            <w:tcBorders>
              <w:top w:val="single" w:sz="4" w:space="0" w:color="auto"/>
              <w:bottom w:val="single" w:sz="4" w:space="0" w:color="auto"/>
            </w:tcBorders>
            <w:shd w:val="clear" w:color="auto" w:fill="FFFF00"/>
          </w:tcPr>
          <w:p w14:paraId="77057000" w14:textId="77777777" w:rsidR="00FB2705" w:rsidRPr="00D95972" w:rsidRDefault="00FB2705" w:rsidP="00FB2705">
            <w:pPr>
              <w:rPr>
                <w:rFonts w:cs="Arial"/>
              </w:rPr>
            </w:pPr>
            <w:r>
              <w:rPr>
                <w:rFonts w:cs="Arial"/>
              </w:rPr>
              <w:t>V2X message delivery procedure</w:t>
            </w:r>
          </w:p>
        </w:tc>
        <w:tc>
          <w:tcPr>
            <w:tcW w:w="1766" w:type="dxa"/>
            <w:tcBorders>
              <w:top w:val="single" w:sz="4" w:space="0" w:color="auto"/>
              <w:bottom w:val="single" w:sz="4" w:space="0" w:color="auto"/>
            </w:tcBorders>
            <w:shd w:val="clear" w:color="auto" w:fill="FFFF00"/>
          </w:tcPr>
          <w:p w14:paraId="26A6A2DE"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61C2E3A8"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A4890A" w14:textId="77777777" w:rsidR="00FB2705" w:rsidRPr="00D95972" w:rsidRDefault="00FB2705" w:rsidP="00FB2705">
            <w:pPr>
              <w:rPr>
                <w:rFonts w:cs="Arial"/>
              </w:rPr>
            </w:pPr>
          </w:p>
        </w:tc>
      </w:tr>
      <w:tr w:rsidR="00FB2705" w:rsidRPr="00D95972" w14:paraId="5AEF3566" w14:textId="77777777" w:rsidTr="0011189D">
        <w:tc>
          <w:tcPr>
            <w:tcW w:w="976" w:type="dxa"/>
            <w:tcBorders>
              <w:top w:val="nil"/>
              <w:left w:val="thinThickThinSmallGap" w:sz="24" w:space="0" w:color="auto"/>
              <w:bottom w:val="nil"/>
            </w:tcBorders>
            <w:shd w:val="clear" w:color="auto" w:fill="auto"/>
          </w:tcPr>
          <w:p w14:paraId="2745A5A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5F1972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04124BD" w14:textId="77777777" w:rsidR="00FB2705" w:rsidRPr="00D95972" w:rsidRDefault="004A2386" w:rsidP="00FB2705">
            <w:pPr>
              <w:rPr>
                <w:rFonts w:cs="Arial"/>
              </w:rPr>
            </w:pPr>
            <w:hyperlink r:id="rId342" w:history="1">
              <w:r w:rsidR="00FB2705">
                <w:rPr>
                  <w:rStyle w:val="Hyperlink"/>
                </w:rPr>
                <w:t>C1-200530</w:t>
              </w:r>
            </w:hyperlink>
          </w:p>
        </w:tc>
        <w:tc>
          <w:tcPr>
            <w:tcW w:w="4190" w:type="dxa"/>
            <w:gridSpan w:val="3"/>
            <w:tcBorders>
              <w:top w:val="single" w:sz="4" w:space="0" w:color="auto"/>
              <w:bottom w:val="single" w:sz="4" w:space="0" w:color="auto"/>
            </w:tcBorders>
            <w:shd w:val="clear" w:color="auto" w:fill="FFFF00"/>
          </w:tcPr>
          <w:p w14:paraId="2E2B3184" w14:textId="77777777" w:rsidR="00FB2705" w:rsidRPr="00D95972" w:rsidRDefault="00FB2705" w:rsidP="00FB2705">
            <w:pPr>
              <w:rPr>
                <w:rFonts w:cs="Arial"/>
              </w:rPr>
            </w:pPr>
            <w:r>
              <w:rPr>
                <w:rFonts w:cs="Arial"/>
              </w:rPr>
              <w:t>V2X service discovery procedure</w:t>
            </w:r>
          </w:p>
        </w:tc>
        <w:tc>
          <w:tcPr>
            <w:tcW w:w="1766" w:type="dxa"/>
            <w:tcBorders>
              <w:top w:val="single" w:sz="4" w:space="0" w:color="auto"/>
              <w:bottom w:val="single" w:sz="4" w:space="0" w:color="auto"/>
            </w:tcBorders>
            <w:shd w:val="clear" w:color="auto" w:fill="FFFF00"/>
          </w:tcPr>
          <w:p w14:paraId="4A175A09"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7CE5F73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4AD58D" w14:textId="77777777" w:rsidR="00FB2705" w:rsidRPr="00D95972" w:rsidRDefault="00FB2705" w:rsidP="00FB2705">
            <w:pPr>
              <w:rPr>
                <w:rFonts w:cs="Arial"/>
              </w:rPr>
            </w:pPr>
          </w:p>
        </w:tc>
      </w:tr>
      <w:tr w:rsidR="00FB2705" w:rsidRPr="00D95972" w14:paraId="6A91FACE" w14:textId="77777777" w:rsidTr="0011189D">
        <w:tc>
          <w:tcPr>
            <w:tcW w:w="976" w:type="dxa"/>
            <w:tcBorders>
              <w:top w:val="nil"/>
              <w:left w:val="thinThickThinSmallGap" w:sz="24" w:space="0" w:color="auto"/>
              <w:bottom w:val="nil"/>
            </w:tcBorders>
            <w:shd w:val="clear" w:color="auto" w:fill="auto"/>
          </w:tcPr>
          <w:p w14:paraId="25E0663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BE35D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24DF4A" w14:textId="77777777" w:rsidR="00FB2705" w:rsidRPr="00D95972" w:rsidRDefault="004A2386" w:rsidP="00FB2705">
            <w:pPr>
              <w:rPr>
                <w:rFonts w:cs="Arial"/>
              </w:rPr>
            </w:pPr>
            <w:hyperlink r:id="rId343" w:history="1">
              <w:r w:rsidR="00FB2705">
                <w:rPr>
                  <w:rStyle w:val="Hyperlink"/>
                </w:rPr>
                <w:t>C1-200532</w:t>
              </w:r>
            </w:hyperlink>
          </w:p>
        </w:tc>
        <w:tc>
          <w:tcPr>
            <w:tcW w:w="4190" w:type="dxa"/>
            <w:gridSpan w:val="3"/>
            <w:tcBorders>
              <w:top w:val="single" w:sz="4" w:space="0" w:color="auto"/>
              <w:bottom w:val="single" w:sz="4" w:space="0" w:color="auto"/>
            </w:tcBorders>
            <w:shd w:val="clear" w:color="auto" w:fill="FFFF00"/>
          </w:tcPr>
          <w:p w14:paraId="5996CD5B" w14:textId="77777777" w:rsidR="00FB2705" w:rsidRPr="00D95972" w:rsidRDefault="00FB2705" w:rsidP="00FB2705">
            <w:pPr>
              <w:rPr>
                <w:rFonts w:cs="Arial"/>
              </w:rPr>
            </w:pPr>
            <w:r>
              <w:rPr>
                <w:rFonts w:cs="Arial"/>
              </w:rPr>
              <w:t xml:space="preserve">V2X </w:t>
            </w:r>
            <w:proofErr w:type="spellStart"/>
            <w:r>
              <w:rPr>
                <w:rFonts w:cs="Arial"/>
              </w:rPr>
              <w:t>sevice</w:t>
            </w:r>
            <w:proofErr w:type="spellEnd"/>
            <w:r>
              <w:rPr>
                <w:rFonts w:cs="Arial"/>
              </w:rPr>
              <w:t xml:space="preserve"> continuity procedure</w:t>
            </w:r>
          </w:p>
        </w:tc>
        <w:tc>
          <w:tcPr>
            <w:tcW w:w="1766" w:type="dxa"/>
            <w:tcBorders>
              <w:top w:val="single" w:sz="4" w:space="0" w:color="auto"/>
              <w:bottom w:val="single" w:sz="4" w:space="0" w:color="auto"/>
            </w:tcBorders>
            <w:shd w:val="clear" w:color="auto" w:fill="FFFF00"/>
          </w:tcPr>
          <w:p w14:paraId="09511419"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67CB61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631E65" w14:textId="77777777" w:rsidR="00FB2705" w:rsidRPr="00D95972" w:rsidRDefault="00FB2705" w:rsidP="00FB2705">
            <w:pPr>
              <w:rPr>
                <w:rFonts w:cs="Arial"/>
              </w:rPr>
            </w:pPr>
          </w:p>
        </w:tc>
      </w:tr>
      <w:tr w:rsidR="00FB2705" w:rsidRPr="00D95972" w14:paraId="7C44DC8E" w14:textId="77777777" w:rsidTr="002777AF">
        <w:tc>
          <w:tcPr>
            <w:tcW w:w="976" w:type="dxa"/>
            <w:tcBorders>
              <w:top w:val="nil"/>
              <w:left w:val="thinThickThinSmallGap" w:sz="24" w:space="0" w:color="auto"/>
              <w:bottom w:val="nil"/>
            </w:tcBorders>
            <w:shd w:val="clear" w:color="auto" w:fill="auto"/>
          </w:tcPr>
          <w:p w14:paraId="7D4FA33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36B61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4F4D3FF" w14:textId="77777777" w:rsidR="00FB2705" w:rsidRPr="00D95972" w:rsidRDefault="004A2386" w:rsidP="00FB2705">
            <w:pPr>
              <w:rPr>
                <w:rFonts w:cs="Arial"/>
              </w:rPr>
            </w:pPr>
            <w:hyperlink r:id="rId344" w:history="1">
              <w:r w:rsidR="00FB2705">
                <w:rPr>
                  <w:rStyle w:val="Hyperlink"/>
                </w:rPr>
                <w:t>C1-200533</w:t>
              </w:r>
            </w:hyperlink>
          </w:p>
        </w:tc>
        <w:tc>
          <w:tcPr>
            <w:tcW w:w="4190" w:type="dxa"/>
            <w:gridSpan w:val="3"/>
            <w:tcBorders>
              <w:top w:val="single" w:sz="4" w:space="0" w:color="auto"/>
              <w:bottom w:val="single" w:sz="4" w:space="0" w:color="auto"/>
            </w:tcBorders>
            <w:shd w:val="clear" w:color="auto" w:fill="FFFF00"/>
          </w:tcPr>
          <w:p w14:paraId="0F759B4E" w14:textId="77777777" w:rsidR="00FB2705" w:rsidRPr="00D95972" w:rsidRDefault="00FB2705" w:rsidP="00FB2705">
            <w:pPr>
              <w:rPr>
                <w:rFonts w:cs="Arial"/>
              </w:rPr>
            </w:pPr>
            <w:r>
              <w:rPr>
                <w:rFonts w:cs="Arial"/>
              </w:rPr>
              <w:t>General on provisioning of parameters</w:t>
            </w:r>
          </w:p>
        </w:tc>
        <w:tc>
          <w:tcPr>
            <w:tcW w:w="1766" w:type="dxa"/>
            <w:tcBorders>
              <w:top w:val="single" w:sz="4" w:space="0" w:color="auto"/>
              <w:bottom w:val="single" w:sz="4" w:space="0" w:color="auto"/>
            </w:tcBorders>
            <w:shd w:val="clear" w:color="auto" w:fill="FFFF00"/>
          </w:tcPr>
          <w:p w14:paraId="2DD3C59F"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05126C6"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4954BE" w14:textId="77777777" w:rsidR="00FB2705" w:rsidRPr="00D95972" w:rsidRDefault="00FB2705" w:rsidP="00FB2705">
            <w:pPr>
              <w:rPr>
                <w:rFonts w:cs="Arial"/>
              </w:rPr>
            </w:pPr>
          </w:p>
        </w:tc>
      </w:tr>
      <w:tr w:rsidR="00FB2705" w:rsidRPr="00D95972" w14:paraId="1543F375" w14:textId="77777777" w:rsidTr="002777AF">
        <w:tc>
          <w:tcPr>
            <w:tcW w:w="976" w:type="dxa"/>
            <w:tcBorders>
              <w:top w:val="nil"/>
              <w:left w:val="thinThickThinSmallGap" w:sz="24" w:space="0" w:color="auto"/>
              <w:bottom w:val="nil"/>
            </w:tcBorders>
            <w:shd w:val="clear" w:color="auto" w:fill="auto"/>
          </w:tcPr>
          <w:p w14:paraId="78CE242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4CD9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A36A524" w14:textId="77777777" w:rsidR="00FB2705" w:rsidRPr="00D95972" w:rsidRDefault="00FB2705" w:rsidP="00FB2705">
            <w:pPr>
              <w:rPr>
                <w:rFonts w:cs="Arial"/>
              </w:rPr>
            </w:pPr>
            <w:r>
              <w:rPr>
                <w:rFonts w:cs="Arial"/>
              </w:rPr>
              <w:t>C1-200534</w:t>
            </w:r>
          </w:p>
        </w:tc>
        <w:tc>
          <w:tcPr>
            <w:tcW w:w="4190" w:type="dxa"/>
            <w:gridSpan w:val="3"/>
            <w:tcBorders>
              <w:top w:val="single" w:sz="4" w:space="0" w:color="auto"/>
              <w:bottom w:val="single" w:sz="4" w:space="0" w:color="auto"/>
            </w:tcBorders>
            <w:shd w:val="clear" w:color="auto" w:fill="FFFFFF"/>
          </w:tcPr>
          <w:p w14:paraId="1D6A47D2" w14:textId="77777777" w:rsidR="00FB2705" w:rsidRPr="00D95972" w:rsidRDefault="00FB2705" w:rsidP="00FB2705">
            <w:pPr>
              <w:rPr>
                <w:rFonts w:cs="Arial"/>
              </w:rPr>
            </w:pPr>
            <w:r>
              <w:rPr>
                <w:rFonts w:cs="Arial"/>
              </w:rPr>
              <w:t>V2X USD provisioning</w:t>
            </w:r>
          </w:p>
        </w:tc>
        <w:tc>
          <w:tcPr>
            <w:tcW w:w="1766" w:type="dxa"/>
            <w:tcBorders>
              <w:top w:val="single" w:sz="4" w:space="0" w:color="auto"/>
              <w:bottom w:val="single" w:sz="4" w:space="0" w:color="auto"/>
            </w:tcBorders>
            <w:shd w:val="clear" w:color="auto" w:fill="FFFFFF"/>
          </w:tcPr>
          <w:p w14:paraId="115212F1"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14:paraId="14AD5E4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A0587A7" w14:textId="77777777" w:rsidR="00FB2705" w:rsidRDefault="00FB2705" w:rsidP="00FB2705">
            <w:pPr>
              <w:rPr>
                <w:rFonts w:cs="Arial"/>
              </w:rPr>
            </w:pPr>
            <w:r>
              <w:rPr>
                <w:rFonts w:cs="Arial"/>
              </w:rPr>
              <w:t>Withdrawn</w:t>
            </w:r>
          </w:p>
          <w:p w14:paraId="2131F9AC" w14:textId="77777777" w:rsidR="00FB2705" w:rsidRPr="00D95972" w:rsidRDefault="00FB2705" w:rsidP="00FB2705">
            <w:pPr>
              <w:rPr>
                <w:rFonts w:cs="Arial"/>
              </w:rPr>
            </w:pPr>
          </w:p>
        </w:tc>
      </w:tr>
      <w:tr w:rsidR="00FB2705" w:rsidRPr="00D95972" w14:paraId="0BD99F59" w14:textId="77777777" w:rsidTr="002777AF">
        <w:tc>
          <w:tcPr>
            <w:tcW w:w="976" w:type="dxa"/>
            <w:tcBorders>
              <w:top w:val="nil"/>
              <w:left w:val="thinThickThinSmallGap" w:sz="24" w:space="0" w:color="auto"/>
              <w:bottom w:val="nil"/>
            </w:tcBorders>
            <w:shd w:val="clear" w:color="auto" w:fill="auto"/>
          </w:tcPr>
          <w:p w14:paraId="6ADF9D4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FA19B7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5D5E2A6" w14:textId="77777777" w:rsidR="00FB2705" w:rsidRPr="00D95972" w:rsidRDefault="00FB2705" w:rsidP="00FB2705">
            <w:pPr>
              <w:rPr>
                <w:rFonts w:cs="Arial"/>
              </w:rPr>
            </w:pPr>
            <w:r>
              <w:rPr>
                <w:rFonts w:cs="Arial"/>
              </w:rPr>
              <w:t>C1-200535</w:t>
            </w:r>
          </w:p>
        </w:tc>
        <w:tc>
          <w:tcPr>
            <w:tcW w:w="4190" w:type="dxa"/>
            <w:gridSpan w:val="3"/>
            <w:tcBorders>
              <w:top w:val="single" w:sz="4" w:space="0" w:color="auto"/>
              <w:bottom w:val="single" w:sz="4" w:space="0" w:color="auto"/>
            </w:tcBorders>
            <w:shd w:val="clear" w:color="auto" w:fill="FFFFFF"/>
          </w:tcPr>
          <w:p w14:paraId="4964B98B" w14:textId="77777777" w:rsidR="00FB2705" w:rsidRPr="00D95972" w:rsidRDefault="00FB2705" w:rsidP="00FB2705">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FF"/>
          </w:tcPr>
          <w:p w14:paraId="382EEF06"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14:paraId="7B9497BC"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E8E1058" w14:textId="77777777" w:rsidR="00FB2705" w:rsidRDefault="00FB2705" w:rsidP="00FB2705">
            <w:pPr>
              <w:rPr>
                <w:rFonts w:cs="Arial"/>
              </w:rPr>
            </w:pPr>
            <w:r>
              <w:rPr>
                <w:rFonts w:cs="Arial"/>
              </w:rPr>
              <w:t>Withdrawn</w:t>
            </w:r>
          </w:p>
          <w:p w14:paraId="7B15BBFC" w14:textId="77777777" w:rsidR="00FB2705" w:rsidRPr="00D95972" w:rsidRDefault="00FB2705" w:rsidP="00FB2705">
            <w:pPr>
              <w:rPr>
                <w:rFonts w:cs="Arial"/>
              </w:rPr>
            </w:pPr>
          </w:p>
        </w:tc>
      </w:tr>
      <w:tr w:rsidR="00FB2705" w:rsidRPr="00D95972" w14:paraId="4F89B189" w14:textId="77777777" w:rsidTr="0011189D">
        <w:tc>
          <w:tcPr>
            <w:tcW w:w="976" w:type="dxa"/>
            <w:tcBorders>
              <w:top w:val="nil"/>
              <w:left w:val="thinThickThinSmallGap" w:sz="24" w:space="0" w:color="auto"/>
              <w:bottom w:val="nil"/>
            </w:tcBorders>
            <w:shd w:val="clear" w:color="auto" w:fill="auto"/>
          </w:tcPr>
          <w:p w14:paraId="36C2C2E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8BC83F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31E94D6" w14:textId="77777777" w:rsidR="00FB2705" w:rsidRPr="00D95972" w:rsidRDefault="004A2386" w:rsidP="00FB2705">
            <w:pPr>
              <w:rPr>
                <w:rFonts w:cs="Arial"/>
              </w:rPr>
            </w:pPr>
            <w:hyperlink r:id="rId345" w:history="1">
              <w:r w:rsidR="00FB2705">
                <w:rPr>
                  <w:rStyle w:val="Hyperlink"/>
                </w:rPr>
                <w:t>C1-200619</w:t>
              </w:r>
            </w:hyperlink>
          </w:p>
        </w:tc>
        <w:tc>
          <w:tcPr>
            <w:tcW w:w="4190" w:type="dxa"/>
            <w:gridSpan w:val="3"/>
            <w:tcBorders>
              <w:top w:val="single" w:sz="4" w:space="0" w:color="auto"/>
              <w:bottom w:val="single" w:sz="4" w:space="0" w:color="auto"/>
            </w:tcBorders>
            <w:shd w:val="clear" w:color="auto" w:fill="FFFF00"/>
          </w:tcPr>
          <w:p w14:paraId="674098E0" w14:textId="77777777" w:rsidR="00FB2705" w:rsidRPr="00D95972" w:rsidRDefault="00FB2705" w:rsidP="00FB2705">
            <w:pPr>
              <w:rPr>
                <w:rFonts w:cs="Arial"/>
              </w:rPr>
            </w:pPr>
            <w:r>
              <w:rPr>
                <w:rFonts w:cs="Arial"/>
              </w:rPr>
              <w:t>Structure and data semantics for application level location tracking procedure</w:t>
            </w:r>
          </w:p>
        </w:tc>
        <w:tc>
          <w:tcPr>
            <w:tcW w:w="1766" w:type="dxa"/>
            <w:tcBorders>
              <w:top w:val="single" w:sz="4" w:space="0" w:color="auto"/>
              <w:bottom w:val="single" w:sz="4" w:space="0" w:color="auto"/>
            </w:tcBorders>
            <w:shd w:val="clear" w:color="auto" w:fill="FFFF00"/>
          </w:tcPr>
          <w:p w14:paraId="3435BFFD"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D1314FF"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192413" w14:textId="77777777" w:rsidR="00FB2705" w:rsidRPr="00D95972" w:rsidRDefault="00FB2705" w:rsidP="00FB2705">
            <w:pPr>
              <w:rPr>
                <w:rFonts w:cs="Arial"/>
              </w:rPr>
            </w:pPr>
          </w:p>
        </w:tc>
      </w:tr>
      <w:tr w:rsidR="00FB2705" w:rsidRPr="00D95972" w14:paraId="6F898EF1" w14:textId="77777777" w:rsidTr="0011189D">
        <w:tc>
          <w:tcPr>
            <w:tcW w:w="976" w:type="dxa"/>
            <w:tcBorders>
              <w:top w:val="nil"/>
              <w:left w:val="thinThickThinSmallGap" w:sz="24" w:space="0" w:color="auto"/>
              <w:bottom w:val="nil"/>
            </w:tcBorders>
            <w:shd w:val="clear" w:color="auto" w:fill="auto"/>
          </w:tcPr>
          <w:p w14:paraId="706CBD4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6A6CF0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5FE415" w14:textId="77777777" w:rsidR="00FB2705" w:rsidRPr="00D95972" w:rsidRDefault="004A2386" w:rsidP="00FB2705">
            <w:pPr>
              <w:rPr>
                <w:rFonts w:cs="Arial"/>
              </w:rPr>
            </w:pPr>
            <w:hyperlink r:id="rId346" w:history="1">
              <w:r w:rsidR="00FB2705">
                <w:rPr>
                  <w:rStyle w:val="Hyperlink"/>
                </w:rPr>
                <w:t>C1-200621</w:t>
              </w:r>
            </w:hyperlink>
          </w:p>
        </w:tc>
        <w:tc>
          <w:tcPr>
            <w:tcW w:w="4190" w:type="dxa"/>
            <w:gridSpan w:val="3"/>
            <w:tcBorders>
              <w:top w:val="single" w:sz="4" w:space="0" w:color="auto"/>
              <w:bottom w:val="single" w:sz="4" w:space="0" w:color="auto"/>
            </w:tcBorders>
            <w:shd w:val="clear" w:color="auto" w:fill="FFFF00"/>
          </w:tcPr>
          <w:p w14:paraId="31BDAC22" w14:textId="77777777" w:rsidR="00FB2705" w:rsidRPr="00D95972" w:rsidRDefault="00FB2705" w:rsidP="00FB2705">
            <w:pPr>
              <w:rPr>
                <w:rFonts w:cs="Arial"/>
              </w:rPr>
            </w:pPr>
            <w:r>
              <w:rPr>
                <w:rFonts w:cs="Arial"/>
              </w:rPr>
              <w:t>Structure and data semantics for V2X message delivery procedure</w:t>
            </w:r>
          </w:p>
        </w:tc>
        <w:tc>
          <w:tcPr>
            <w:tcW w:w="1766" w:type="dxa"/>
            <w:tcBorders>
              <w:top w:val="single" w:sz="4" w:space="0" w:color="auto"/>
              <w:bottom w:val="single" w:sz="4" w:space="0" w:color="auto"/>
            </w:tcBorders>
            <w:shd w:val="clear" w:color="auto" w:fill="FFFF00"/>
          </w:tcPr>
          <w:p w14:paraId="54815829"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120058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7FA27E" w14:textId="77777777" w:rsidR="00FB2705" w:rsidRPr="00D95972" w:rsidRDefault="00FB2705" w:rsidP="00FB2705">
            <w:pPr>
              <w:rPr>
                <w:rFonts w:cs="Arial"/>
              </w:rPr>
            </w:pPr>
          </w:p>
        </w:tc>
      </w:tr>
      <w:tr w:rsidR="00FB2705" w:rsidRPr="00D95972" w14:paraId="0DEB99E8" w14:textId="77777777" w:rsidTr="0011189D">
        <w:tc>
          <w:tcPr>
            <w:tcW w:w="976" w:type="dxa"/>
            <w:tcBorders>
              <w:top w:val="nil"/>
              <w:left w:val="thinThickThinSmallGap" w:sz="24" w:space="0" w:color="auto"/>
              <w:bottom w:val="nil"/>
            </w:tcBorders>
            <w:shd w:val="clear" w:color="auto" w:fill="auto"/>
          </w:tcPr>
          <w:p w14:paraId="0B3DB0A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AFEA3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FB9F6A1" w14:textId="77777777" w:rsidR="00FB2705" w:rsidRPr="00D95972" w:rsidRDefault="004A2386" w:rsidP="00FB2705">
            <w:pPr>
              <w:rPr>
                <w:rFonts w:cs="Arial"/>
              </w:rPr>
            </w:pPr>
            <w:hyperlink r:id="rId347" w:history="1">
              <w:r w:rsidR="00FB2705">
                <w:rPr>
                  <w:rStyle w:val="Hyperlink"/>
                </w:rPr>
                <w:t>C1-200622</w:t>
              </w:r>
            </w:hyperlink>
          </w:p>
        </w:tc>
        <w:tc>
          <w:tcPr>
            <w:tcW w:w="4190" w:type="dxa"/>
            <w:gridSpan w:val="3"/>
            <w:tcBorders>
              <w:top w:val="single" w:sz="4" w:space="0" w:color="auto"/>
              <w:bottom w:val="single" w:sz="4" w:space="0" w:color="auto"/>
            </w:tcBorders>
            <w:shd w:val="clear" w:color="auto" w:fill="FFFF00"/>
          </w:tcPr>
          <w:p w14:paraId="4C3781D6" w14:textId="77777777" w:rsidR="00FB2705" w:rsidRPr="00D95972" w:rsidRDefault="00FB2705" w:rsidP="00FB2705">
            <w:pPr>
              <w:rPr>
                <w:rFonts w:cs="Arial"/>
              </w:rPr>
            </w:pPr>
            <w:r>
              <w:rPr>
                <w:rFonts w:cs="Arial"/>
              </w:rPr>
              <w:t>Structure and data semantics for V2X service discovery procedure</w:t>
            </w:r>
          </w:p>
        </w:tc>
        <w:tc>
          <w:tcPr>
            <w:tcW w:w="1766" w:type="dxa"/>
            <w:tcBorders>
              <w:top w:val="single" w:sz="4" w:space="0" w:color="auto"/>
              <w:bottom w:val="single" w:sz="4" w:space="0" w:color="auto"/>
            </w:tcBorders>
            <w:shd w:val="clear" w:color="auto" w:fill="FFFF00"/>
          </w:tcPr>
          <w:p w14:paraId="087CD89F"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88EF22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EB8F76" w14:textId="77777777" w:rsidR="00FB2705" w:rsidRPr="00D95972" w:rsidRDefault="00FB2705" w:rsidP="00FB2705">
            <w:pPr>
              <w:rPr>
                <w:rFonts w:cs="Arial"/>
              </w:rPr>
            </w:pPr>
          </w:p>
        </w:tc>
      </w:tr>
      <w:tr w:rsidR="00FB2705" w:rsidRPr="00D95972" w14:paraId="14F573AD" w14:textId="77777777" w:rsidTr="0011189D">
        <w:tc>
          <w:tcPr>
            <w:tcW w:w="976" w:type="dxa"/>
            <w:tcBorders>
              <w:top w:val="nil"/>
              <w:left w:val="thinThickThinSmallGap" w:sz="24" w:space="0" w:color="auto"/>
              <w:bottom w:val="nil"/>
            </w:tcBorders>
            <w:shd w:val="clear" w:color="auto" w:fill="auto"/>
          </w:tcPr>
          <w:p w14:paraId="227C0C4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F100E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7BD4FDA" w14:textId="77777777" w:rsidR="00FB2705" w:rsidRPr="00D95972" w:rsidRDefault="004A2386" w:rsidP="00FB2705">
            <w:pPr>
              <w:rPr>
                <w:rFonts w:cs="Arial"/>
              </w:rPr>
            </w:pPr>
            <w:hyperlink r:id="rId348" w:history="1">
              <w:r w:rsidR="00FB2705">
                <w:rPr>
                  <w:rStyle w:val="Hyperlink"/>
                </w:rPr>
                <w:t>C1-200623</w:t>
              </w:r>
            </w:hyperlink>
          </w:p>
        </w:tc>
        <w:tc>
          <w:tcPr>
            <w:tcW w:w="4190" w:type="dxa"/>
            <w:gridSpan w:val="3"/>
            <w:tcBorders>
              <w:top w:val="single" w:sz="4" w:space="0" w:color="auto"/>
              <w:bottom w:val="single" w:sz="4" w:space="0" w:color="auto"/>
            </w:tcBorders>
            <w:shd w:val="clear" w:color="auto" w:fill="FFFF00"/>
          </w:tcPr>
          <w:p w14:paraId="74AD2A2B" w14:textId="77777777" w:rsidR="00FB2705" w:rsidRPr="00D95972" w:rsidRDefault="00FB2705" w:rsidP="00FB2705">
            <w:pPr>
              <w:rPr>
                <w:rFonts w:cs="Arial"/>
              </w:rPr>
            </w:pPr>
            <w:r>
              <w:rPr>
                <w:rFonts w:cs="Arial"/>
              </w:rPr>
              <w:t>Structure and data semantics for V2X UE registration procedure</w:t>
            </w:r>
          </w:p>
        </w:tc>
        <w:tc>
          <w:tcPr>
            <w:tcW w:w="1766" w:type="dxa"/>
            <w:tcBorders>
              <w:top w:val="single" w:sz="4" w:space="0" w:color="auto"/>
              <w:bottom w:val="single" w:sz="4" w:space="0" w:color="auto"/>
            </w:tcBorders>
            <w:shd w:val="clear" w:color="auto" w:fill="FFFF00"/>
          </w:tcPr>
          <w:p w14:paraId="3237BADE"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F08AB3F"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9E4623" w14:textId="77777777" w:rsidR="00FB2705" w:rsidRPr="00D95972" w:rsidRDefault="00FB2705" w:rsidP="00FB2705">
            <w:pPr>
              <w:rPr>
                <w:rFonts w:cs="Arial"/>
              </w:rPr>
            </w:pPr>
          </w:p>
        </w:tc>
      </w:tr>
      <w:tr w:rsidR="00FB2705" w:rsidRPr="00D95972" w14:paraId="43E7FEAD" w14:textId="77777777" w:rsidTr="0011189D">
        <w:tc>
          <w:tcPr>
            <w:tcW w:w="976" w:type="dxa"/>
            <w:tcBorders>
              <w:top w:val="nil"/>
              <w:left w:val="thinThickThinSmallGap" w:sz="24" w:space="0" w:color="auto"/>
              <w:bottom w:val="nil"/>
            </w:tcBorders>
            <w:shd w:val="clear" w:color="auto" w:fill="auto"/>
          </w:tcPr>
          <w:p w14:paraId="276367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93CBE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02D946" w14:textId="77777777" w:rsidR="00FB2705" w:rsidRPr="00D95972" w:rsidRDefault="004A2386" w:rsidP="00FB2705">
            <w:pPr>
              <w:rPr>
                <w:rFonts w:cs="Arial"/>
              </w:rPr>
            </w:pPr>
            <w:hyperlink r:id="rId349" w:history="1">
              <w:r w:rsidR="00FB2705">
                <w:rPr>
                  <w:rStyle w:val="Hyperlink"/>
                </w:rPr>
                <w:t>C1-200624</w:t>
              </w:r>
            </w:hyperlink>
          </w:p>
        </w:tc>
        <w:tc>
          <w:tcPr>
            <w:tcW w:w="4190" w:type="dxa"/>
            <w:gridSpan w:val="3"/>
            <w:tcBorders>
              <w:top w:val="single" w:sz="4" w:space="0" w:color="auto"/>
              <w:bottom w:val="single" w:sz="4" w:space="0" w:color="auto"/>
            </w:tcBorders>
            <w:shd w:val="clear" w:color="auto" w:fill="FFFF00"/>
          </w:tcPr>
          <w:p w14:paraId="685649A3" w14:textId="77777777" w:rsidR="00FB2705" w:rsidRPr="00D95972" w:rsidRDefault="00FB2705" w:rsidP="00FB2705">
            <w:pPr>
              <w:rPr>
                <w:rFonts w:cs="Arial"/>
              </w:rPr>
            </w:pPr>
            <w:r>
              <w:rPr>
                <w:rFonts w:cs="Arial"/>
              </w:rPr>
              <w:t>Structure and data semantics for V2X UE de-registration procedure</w:t>
            </w:r>
          </w:p>
        </w:tc>
        <w:tc>
          <w:tcPr>
            <w:tcW w:w="1766" w:type="dxa"/>
            <w:tcBorders>
              <w:top w:val="single" w:sz="4" w:space="0" w:color="auto"/>
              <w:bottom w:val="single" w:sz="4" w:space="0" w:color="auto"/>
            </w:tcBorders>
            <w:shd w:val="clear" w:color="auto" w:fill="FFFF00"/>
          </w:tcPr>
          <w:p w14:paraId="5153F20B"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C796531"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2BD06E" w14:textId="77777777" w:rsidR="00FB2705" w:rsidRPr="00D95972" w:rsidRDefault="00FB2705" w:rsidP="00FB2705">
            <w:pPr>
              <w:rPr>
                <w:rFonts w:cs="Arial"/>
              </w:rPr>
            </w:pPr>
          </w:p>
        </w:tc>
      </w:tr>
      <w:tr w:rsidR="00FB2705" w:rsidRPr="00D95972" w14:paraId="6795F426" w14:textId="77777777" w:rsidTr="008419FC">
        <w:tc>
          <w:tcPr>
            <w:tcW w:w="976" w:type="dxa"/>
            <w:tcBorders>
              <w:top w:val="nil"/>
              <w:left w:val="thinThickThinSmallGap" w:sz="24" w:space="0" w:color="auto"/>
              <w:bottom w:val="nil"/>
            </w:tcBorders>
            <w:shd w:val="clear" w:color="auto" w:fill="auto"/>
          </w:tcPr>
          <w:p w14:paraId="3622104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3D7876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E724DD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22004C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163DC1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EFF7F7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C94CDA" w14:textId="77777777" w:rsidR="00FB2705" w:rsidRPr="00D95972" w:rsidRDefault="00FB2705" w:rsidP="00FB2705">
            <w:pPr>
              <w:rPr>
                <w:rFonts w:cs="Arial"/>
              </w:rPr>
            </w:pPr>
          </w:p>
        </w:tc>
      </w:tr>
      <w:tr w:rsidR="00FB2705" w:rsidRPr="00D95972" w14:paraId="61E4F7FF" w14:textId="77777777" w:rsidTr="008419FC">
        <w:tc>
          <w:tcPr>
            <w:tcW w:w="976" w:type="dxa"/>
            <w:tcBorders>
              <w:top w:val="nil"/>
              <w:left w:val="thinThickThinSmallGap" w:sz="24" w:space="0" w:color="auto"/>
              <w:bottom w:val="nil"/>
            </w:tcBorders>
            <w:shd w:val="clear" w:color="auto" w:fill="auto"/>
          </w:tcPr>
          <w:p w14:paraId="7EC4556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D0D5D6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4C63F7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47DB7C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5FF6D2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30B960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86BBF2" w14:textId="77777777" w:rsidR="00FB2705" w:rsidRPr="00D95972" w:rsidRDefault="00FB2705" w:rsidP="00FB2705">
            <w:pPr>
              <w:rPr>
                <w:rFonts w:cs="Arial"/>
              </w:rPr>
            </w:pPr>
          </w:p>
        </w:tc>
      </w:tr>
      <w:tr w:rsidR="00FB2705" w:rsidRPr="00D95972" w14:paraId="336EFBCE" w14:textId="77777777" w:rsidTr="008419FC">
        <w:tc>
          <w:tcPr>
            <w:tcW w:w="976" w:type="dxa"/>
            <w:tcBorders>
              <w:top w:val="nil"/>
              <w:left w:val="thinThickThinSmallGap" w:sz="24" w:space="0" w:color="auto"/>
              <w:bottom w:val="nil"/>
            </w:tcBorders>
            <w:shd w:val="clear" w:color="auto" w:fill="auto"/>
          </w:tcPr>
          <w:p w14:paraId="280ADD9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3E479B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F1D7B3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90C560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94E1A9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45F2C5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33AC8A" w14:textId="77777777" w:rsidR="00FB2705" w:rsidRPr="00D95972" w:rsidRDefault="00FB2705" w:rsidP="00FB2705">
            <w:pPr>
              <w:rPr>
                <w:rFonts w:cs="Arial"/>
              </w:rPr>
            </w:pPr>
          </w:p>
        </w:tc>
      </w:tr>
      <w:tr w:rsidR="00FB2705" w:rsidRPr="00D95972" w14:paraId="1B398423" w14:textId="77777777" w:rsidTr="008419FC">
        <w:tc>
          <w:tcPr>
            <w:tcW w:w="976" w:type="dxa"/>
            <w:tcBorders>
              <w:top w:val="nil"/>
              <w:left w:val="thinThickThinSmallGap" w:sz="24" w:space="0" w:color="auto"/>
              <w:bottom w:val="nil"/>
            </w:tcBorders>
            <w:shd w:val="clear" w:color="auto" w:fill="auto"/>
          </w:tcPr>
          <w:p w14:paraId="43BEE73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DB96A4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D2FB15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9B408C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AC101B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96BEAB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18B737" w14:textId="77777777" w:rsidR="00FB2705" w:rsidRPr="00D95972" w:rsidRDefault="00FB2705" w:rsidP="00FB2705">
            <w:pPr>
              <w:rPr>
                <w:rFonts w:cs="Arial"/>
              </w:rPr>
            </w:pPr>
          </w:p>
        </w:tc>
      </w:tr>
      <w:tr w:rsidR="00FB2705" w:rsidRPr="00D95972" w14:paraId="73035A1E" w14:textId="77777777" w:rsidTr="008419FC">
        <w:tc>
          <w:tcPr>
            <w:tcW w:w="976" w:type="dxa"/>
            <w:tcBorders>
              <w:top w:val="nil"/>
              <w:left w:val="thinThickThinSmallGap" w:sz="24" w:space="0" w:color="auto"/>
              <w:bottom w:val="nil"/>
            </w:tcBorders>
            <w:shd w:val="clear" w:color="auto" w:fill="auto"/>
          </w:tcPr>
          <w:p w14:paraId="088EED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E32CB2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DA9C1F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482C5D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7EBDFC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EF3E07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F7A1B4" w14:textId="77777777" w:rsidR="00FB2705" w:rsidRPr="00D95972" w:rsidRDefault="00FB2705" w:rsidP="00FB2705">
            <w:pPr>
              <w:rPr>
                <w:rFonts w:cs="Arial"/>
              </w:rPr>
            </w:pPr>
          </w:p>
        </w:tc>
      </w:tr>
      <w:tr w:rsidR="00FB2705" w:rsidRPr="00D95972" w14:paraId="7BA19AA8" w14:textId="77777777" w:rsidTr="008419FC">
        <w:tc>
          <w:tcPr>
            <w:tcW w:w="976" w:type="dxa"/>
            <w:tcBorders>
              <w:top w:val="nil"/>
              <w:left w:val="thinThickThinSmallGap" w:sz="24" w:space="0" w:color="auto"/>
              <w:bottom w:val="nil"/>
            </w:tcBorders>
            <w:shd w:val="clear" w:color="auto" w:fill="auto"/>
          </w:tcPr>
          <w:p w14:paraId="62A5281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50093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22F894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4B252D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81FF69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D43D07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A0C48F" w14:textId="77777777" w:rsidR="00FB2705" w:rsidRPr="00D95972" w:rsidRDefault="00FB2705" w:rsidP="00FB2705">
            <w:pPr>
              <w:rPr>
                <w:rFonts w:cs="Arial"/>
              </w:rPr>
            </w:pPr>
          </w:p>
        </w:tc>
      </w:tr>
      <w:tr w:rsidR="00FB2705" w:rsidRPr="00D95972" w14:paraId="0CD3A9C3" w14:textId="77777777" w:rsidTr="008419FC">
        <w:tc>
          <w:tcPr>
            <w:tcW w:w="976" w:type="dxa"/>
            <w:tcBorders>
              <w:top w:val="nil"/>
              <w:left w:val="thinThickThinSmallGap" w:sz="24" w:space="0" w:color="auto"/>
              <w:bottom w:val="nil"/>
            </w:tcBorders>
            <w:shd w:val="clear" w:color="auto" w:fill="auto"/>
          </w:tcPr>
          <w:p w14:paraId="01B710C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0B4B9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75F49D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DA02B6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4AEAD2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C3629C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EDAB5B" w14:textId="77777777" w:rsidR="00FB2705" w:rsidRPr="00D95972" w:rsidRDefault="00FB2705" w:rsidP="00FB2705">
            <w:pPr>
              <w:rPr>
                <w:rFonts w:cs="Arial"/>
              </w:rPr>
            </w:pPr>
          </w:p>
        </w:tc>
      </w:tr>
      <w:tr w:rsidR="00FB2705" w:rsidRPr="00D95972" w14:paraId="32C1F0AC" w14:textId="77777777" w:rsidTr="008419FC">
        <w:tc>
          <w:tcPr>
            <w:tcW w:w="976" w:type="dxa"/>
            <w:tcBorders>
              <w:top w:val="nil"/>
              <w:left w:val="thinThickThinSmallGap" w:sz="24" w:space="0" w:color="auto"/>
              <w:bottom w:val="nil"/>
            </w:tcBorders>
            <w:shd w:val="clear" w:color="auto" w:fill="auto"/>
          </w:tcPr>
          <w:p w14:paraId="2F24604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8F483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0D2EC9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6CBC2B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1FA8AA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3A4FE4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BBE80C" w14:textId="77777777" w:rsidR="00FB2705" w:rsidRPr="00D95972" w:rsidRDefault="00FB2705" w:rsidP="00FB2705">
            <w:pPr>
              <w:rPr>
                <w:rFonts w:cs="Arial"/>
              </w:rPr>
            </w:pPr>
          </w:p>
        </w:tc>
      </w:tr>
      <w:tr w:rsidR="00FB2705" w:rsidRPr="00D95972" w14:paraId="1BB6F9A5" w14:textId="77777777" w:rsidTr="008419FC">
        <w:tc>
          <w:tcPr>
            <w:tcW w:w="976" w:type="dxa"/>
            <w:tcBorders>
              <w:top w:val="nil"/>
              <w:left w:val="thinThickThinSmallGap" w:sz="24" w:space="0" w:color="auto"/>
              <w:bottom w:val="nil"/>
            </w:tcBorders>
            <w:shd w:val="clear" w:color="auto" w:fill="auto"/>
          </w:tcPr>
          <w:p w14:paraId="553AC7E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14E04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AEE114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A1A0E8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4AB8E21"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478805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DFBF34" w14:textId="77777777" w:rsidR="00FB2705" w:rsidRPr="00D95972" w:rsidRDefault="00FB2705" w:rsidP="00FB2705">
            <w:pPr>
              <w:rPr>
                <w:rFonts w:cs="Arial"/>
              </w:rPr>
            </w:pPr>
          </w:p>
        </w:tc>
      </w:tr>
      <w:tr w:rsidR="00FB2705" w:rsidRPr="00D95972" w14:paraId="04AB4B0E" w14:textId="77777777" w:rsidTr="0011189D">
        <w:tc>
          <w:tcPr>
            <w:tcW w:w="976" w:type="dxa"/>
            <w:tcBorders>
              <w:top w:val="single" w:sz="4" w:space="0" w:color="auto"/>
              <w:left w:val="thinThickThinSmallGap" w:sz="24" w:space="0" w:color="auto"/>
              <w:bottom w:val="single" w:sz="4" w:space="0" w:color="auto"/>
            </w:tcBorders>
          </w:tcPr>
          <w:p w14:paraId="5593FAEB"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290DEA41" w14:textId="77777777" w:rsidR="00FB2705" w:rsidRPr="00D95972" w:rsidRDefault="00FB2705" w:rsidP="00FB2705">
            <w:pPr>
              <w:rPr>
                <w:rFonts w:cs="Arial"/>
              </w:rPr>
            </w:pPr>
            <w:r>
              <w:t>eV2XARC</w:t>
            </w:r>
          </w:p>
        </w:tc>
        <w:tc>
          <w:tcPr>
            <w:tcW w:w="1088" w:type="dxa"/>
            <w:tcBorders>
              <w:top w:val="single" w:sz="4" w:space="0" w:color="auto"/>
              <w:bottom w:val="single" w:sz="4" w:space="0" w:color="auto"/>
            </w:tcBorders>
          </w:tcPr>
          <w:p w14:paraId="15E0942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639FB1FE" w14:textId="77777777"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007C4EB8"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3BE49C7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4C538734" w14:textId="77777777" w:rsidR="00FB2705" w:rsidRDefault="00FB2705" w:rsidP="00FB2705">
            <w:r w:rsidRPr="00BF5B89">
              <w:t>CT aspects of eV2XARC</w:t>
            </w:r>
          </w:p>
          <w:p w14:paraId="3B76B281" w14:textId="77777777" w:rsidR="00FB2705" w:rsidRDefault="00FB2705" w:rsidP="00FB2705"/>
          <w:p w14:paraId="53AAC5D2" w14:textId="77777777" w:rsidR="00FB2705" w:rsidRDefault="00FB2705" w:rsidP="00FB270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587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14:paraId="5973E3A7" w14:textId="77777777" w:rsidR="00FB2705" w:rsidRDefault="00FB2705" w:rsidP="00FB2705">
            <w:pPr>
              <w:rPr>
                <w:rFonts w:eastAsia="Batang" w:cs="Arial"/>
                <w:color w:val="FF0000"/>
                <w:lang w:val="en-US" w:eastAsia="ko-KR"/>
              </w:rPr>
            </w:pPr>
          </w:p>
          <w:p w14:paraId="4DF159C1" w14:textId="77777777" w:rsidR="00FB2705" w:rsidRDefault="00FB2705" w:rsidP="00FB2705">
            <w:pPr>
              <w:rPr>
                <w:rFonts w:eastAsia="Batang" w:cs="Arial"/>
                <w:color w:val="FF0000"/>
                <w:lang w:val="en-US" w:eastAsia="ko-KR"/>
              </w:rPr>
            </w:pPr>
          </w:p>
          <w:p w14:paraId="3F0D2405" w14:textId="77777777" w:rsidR="00FB2705" w:rsidRPr="006A19EA"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588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14:paraId="762BA4A9" w14:textId="77777777" w:rsidR="00FB2705" w:rsidRDefault="00FB2705" w:rsidP="00FB2705">
            <w:pPr>
              <w:rPr>
                <w:rFonts w:eastAsia="Batang" w:cs="Arial"/>
                <w:color w:val="FF0000"/>
                <w:lang w:val="en-US" w:eastAsia="ko-KR"/>
              </w:rPr>
            </w:pPr>
          </w:p>
          <w:p w14:paraId="0358E73A" w14:textId="77777777" w:rsidR="00FB2705" w:rsidRPr="00D95972" w:rsidRDefault="00FB2705" w:rsidP="00FB2705">
            <w:pPr>
              <w:rPr>
                <w:rFonts w:cs="Arial"/>
              </w:rPr>
            </w:pPr>
          </w:p>
        </w:tc>
      </w:tr>
      <w:tr w:rsidR="00FB2705" w:rsidRPr="00D95972" w14:paraId="057F5F84" w14:textId="77777777" w:rsidTr="0011189D">
        <w:tc>
          <w:tcPr>
            <w:tcW w:w="976" w:type="dxa"/>
            <w:tcBorders>
              <w:top w:val="nil"/>
              <w:left w:val="thinThickThinSmallGap" w:sz="24" w:space="0" w:color="auto"/>
              <w:bottom w:val="nil"/>
            </w:tcBorders>
            <w:shd w:val="clear" w:color="auto" w:fill="auto"/>
          </w:tcPr>
          <w:p w14:paraId="3A6B074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7038C5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E2C5D2C" w14:textId="77777777" w:rsidR="00FB2705" w:rsidRPr="00F365E1" w:rsidRDefault="004A2386" w:rsidP="00FB2705">
            <w:hyperlink r:id="rId350" w:history="1">
              <w:r w:rsidR="00FB2705">
                <w:rPr>
                  <w:rStyle w:val="Hyperlink"/>
                </w:rPr>
                <w:t>C1-200292</w:t>
              </w:r>
            </w:hyperlink>
          </w:p>
        </w:tc>
        <w:tc>
          <w:tcPr>
            <w:tcW w:w="4190" w:type="dxa"/>
            <w:gridSpan w:val="3"/>
            <w:tcBorders>
              <w:top w:val="single" w:sz="4" w:space="0" w:color="auto"/>
              <w:bottom w:val="single" w:sz="4" w:space="0" w:color="auto"/>
            </w:tcBorders>
            <w:shd w:val="clear" w:color="auto" w:fill="FFFF00"/>
          </w:tcPr>
          <w:p w14:paraId="26FF19DB" w14:textId="77777777" w:rsidR="00FB2705" w:rsidRDefault="00FB2705" w:rsidP="00FB2705">
            <w:pPr>
              <w:rPr>
                <w:rFonts w:cs="Arial"/>
              </w:rPr>
            </w:pPr>
            <w:r>
              <w:rPr>
                <w:rFonts w:cs="Arial"/>
              </w:rPr>
              <w:t>UE policies for V2X communication over PC5</w:t>
            </w:r>
          </w:p>
        </w:tc>
        <w:tc>
          <w:tcPr>
            <w:tcW w:w="1766" w:type="dxa"/>
            <w:tcBorders>
              <w:top w:val="single" w:sz="4" w:space="0" w:color="auto"/>
              <w:bottom w:val="single" w:sz="4" w:space="0" w:color="auto"/>
            </w:tcBorders>
            <w:shd w:val="clear" w:color="auto" w:fill="FFFF00"/>
          </w:tcPr>
          <w:p w14:paraId="238FBB3B"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C0E83A6" w14:textId="77777777" w:rsidR="00FB2705" w:rsidRDefault="00FB2705" w:rsidP="00FB2705">
            <w:pPr>
              <w:rPr>
                <w:rFonts w:cs="Arial"/>
              </w:rPr>
            </w:pPr>
            <w:proofErr w:type="spellStart"/>
            <w:proofErr w:type="gramStart"/>
            <w:r>
              <w:rPr>
                <w:rFonts w:cs="Arial"/>
              </w:rPr>
              <w:t>pCR</w:t>
            </w:r>
            <w:proofErr w:type="spellEnd"/>
            <w:r>
              <w:rPr>
                <w:rFonts w:cs="Arial"/>
              </w:rPr>
              <w:t xml:space="preserve">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DD6081" w14:textId="6CE1A1A1" w:rsidR="00FB2705" w:rsidRDefault="00FB2705" w:rsidP="00FB2705">
            <w:pPr>
              <w:rPr>
                <w:rFonts w:cs="Arial"/>
              </w:rPr>
            </w:pPr>
            <w:r w:rsidRPr="00037F3C">
              <w:rPr>
                <w:rFonts w:cs="Arial"/>
              </w:rPr>
              <w:t>CRs C1-200391, C1-200389, C1-200388, C1-200386 influence coding in CR C1-200292</w:t>
            </w:r>
          </w:p>
          <w:p w14:paraId="2702917B" w14:textId="2893E198" w:rsidR="009D5F60" w:rsidRDefault="009D5F60" w:rsidP="00FB2705">
            <w:pPr>
              <w:rPr>
                <w:rFonts w:cs="Arial"/>
              </w:rPr>
            </w:pPr>
          </w:p>
          <w:p w14:paraId="4C4249C0" w14:textId="1699AA7F" w:rsidR="009D5F60" w:rsidRDefault="009D5F60" w:rsidP="00FB2705">
            <w:pPr>
              <w:rPr>
                <w:rFonts w:cs="Arial"/>
              </w:rPr>
            </w:pPr>
            <w:r>
              <w:rPr>
                <w:rFonts w:cs="Arial"/>
              </w:rPr>
              <w:t>Christian, Friday, 15:06</w:t>
            </w:r>
          </w:p>
          <w:p w14:paraId="2FF1505F" w14:textId="6803606C" w:rsidR="009D5F60" w:rsidRDefault="009D5F60" w:rsidP="009D5F60">
            <w:pPr>
              <w:rPr>
                <w:rFonts w:ascii="Calibri" w:hAnsi="Calibri"/>
                <w:lang w:val="en-US"/>
              </w:rPr>
            </w:pPr>
            <w:r>
              <w:t>We are supporti</w:t>
            </w:r>
            <w:r>
              <w:t xml:space="preserve">ve </w:t>
            </w:r>
            <w:r>
              <w:t xml:space="preserve">of completing the UE policies for V2X communication over </w:t>
            </w:r>
            <w:proofErr w:type="gramStart"/>
            <w:r>
              <w:t>PC5</w:t>
            </w:r>
            <w:proofErr w:type="gramEnd"/>
            <w:r>
              <w:t xml:space="preserve"> but we have the </w:t>
            </w:r>
            <w:r>
              <w:lastRenderedPageBreak/>
              <w:t>following comments to improve the p-CR and allow interworking to EPS and compatibility:</w:t>
            </w:r>
          </w:p>
          <w:p w14:paraId="57A51950" w14:textId="6496F476" w:rsidR="009D5F60" w:rsidRDefault="009D5F60" w:rsidP="009D5F60">
            <w:pPr>
              <w:pStyle w:val="ListParagraph"/>
              <w:numPr>
                <w:ilvl w:val="0"/>
                <w:numId w:val="37"/>
              </w:numPr>
              <w:overflowPunct/>
              <w:autoSpaceDE/>
              <w:autoSpaceDN/>
              <w:adjustRightInd/>
              <w:contextualSpacing w:val="0"/>
              <w:textAlignment w:val="auto"/>
            </w:pPr>
            <w:r>
              <w:t xml:space="preserve">as shown by our p-CR in C1-200286, there is need to correct the Configuration parameters for V2X communication over PC5 so that it is made optional the list of the V2X services authorized for </w:t>
            </w:r>
            <w:proofErr w:type="spellStart"/>
            <w:r>
              <w:t>ProSe</w:t>
            </w:r>
            <w:proofErr w:type="spellEnd"/>
            <w:r>
              <w:t xml:space="preserve"> Per-Packet Reliability (PPPR). No</w:t>
            </w:r>
            <w:r>
              <w:t>t</w:t>
            </w:r>
            <w:r>
              <w:t xml:space="preserve">e that this list is used for configuration parameters for a V2X communication over PC5 in E-UTRA. The need of making the list optional aligns with TS 24.386 and allows </w:t>
            </w:r>
            <w:proofErr w:type="spellStart"/>
            <w:r>
              <w:t>inteworking</w:t>
            </w:r>
            <w:proofErr w:type="spellEnd"/>
            <w:r>
              <w:t xml:space="preserve"> to EPS;</w:t>
            </w:r>
          </w:p>
          <w:p w14:paraId="73C8F2DE" w14:textId="77777777" w:rsidR="009D5F60" w:rsidRDefault="009D5F60" w:rsidP="009D5F60">
            <w:pPr>
              <w:pStyle w:val="ListParagraph"/>
              <w:numPr>
                <w:ilvl w:val="0"/>
                <w:numId w:val="37"/>
              </w:numPr>
              <w:overflowPunct/>
              <w:autoSpaceDE/>
              <w:autoSpaceDN/>
              <w:adjustRightInd/>
              <w:contextualSpacing w:val="0"/>
              <w:textAlignment w:val="auto"/>
            </w:pPr>
            <w:r>
              <w:t xml:space="preserve">we further believe that there is need to make optional the list of list of V2X service identifier to Tx profiles mapping rules and </w:t>
            </w:r>
            <w:r>
              <w:rPr>
                <w:lang w:val="fr-FR"/>
              </w:rPr>
              <w:t xml:space="preserve">the </w:t>
            </w:r>
            <w:proofErr w:type="spellStart"/>
            <w:r>
              <w:rPr>
                <w:lang w:val="fr-FR"/>
              </w:rPr>
              <w:t>list</w:t>
            </w:r>
            <w:proofErr w:type="spellEnd"/>
            <w:r>
              <w:rPr>
                <w:lang w:val="fr-FR"/>
              </w:rPr>
              <w:t xml:space="preserve"> of V2X service identifier to V2X E-UTRA </w:t>
            </w:r>
            <w:proofErr w:type="spellStart"/>
            <w:r>
              <w:rPr>
                <w:lang w:val="fr-FR"/>
              </w:rPr>
              <w:t>frequency</w:t>
            </w:r>
            <w:proofErr w:type="spellEnd"/>
            <w:r>
              <w:rPr>
                <w:lang w:val="fr-FR"/>
              </w:rPr>
              <w:t xml:space="preserve"> mapping </w:t>
            </w:r>
            <w:proofErr w:type="spellStart"/>
            <w:r>
              <w:rPr>
                <w:lang w:val="fr-FR"/>
              </w:rPr>
              <w:t>rules</w:t>
            </w:r>
            <w:proofErr w:type="spellEnd"/>
            <w:r>
              <w:rPr>
                <w:lang w:val="fr-FR"/>
              </w:rPr>
              <w:t xml:space="preserve"> over V2X PC5 for </w:t>
            </w:r>
            <w:proofErr w:type="spellStart"/>
            <w:r>
              <w:rPr>
                <w:lang w:val="fr-FR"/>
              </w:rPr>
              <w:t>similar</w:t>
            </w:r>
            <w:proofErr w:type="spellEnd"/>
            <w:r>
              <w:rPr>
                <w:lang w:val="fr-FR"/>
              </w:rPr>
              <w:t xml:space="preserve"> </w:t>
            </w:r>
            <w:proofErr w:type="spellStart"/>
            <w:r>
              <w:rPr>
                <w:lang w:val="fr-FR"/>
              </w:rPr>
              <w:t>reasons</w:t>
            </w:r>
            <w:proofErr w:type="spellEnd"/>
            <w:r>
              <w:rPr>
                <w:lang w:val="fr-FR"/>
              </w:rPr>
              <w:t xml:space="preserve"> as per (1) (</w:t>
            </w:r>
            <w:proofErr w:type="spellStart"/>
            <w:r>
              <w:rPr>
                <w:lang w:val="fr-FR"/>
              </w:rPr>
              <w:t>see</w:t>
            </w:r>
            <w:proofErr w:type="spellEnd"/>
            <w:r>
              <w:rPr>
                <w:lang w:val="fr-FR"/>
              </w:rPr>
              <w:t xml:space="preserve"> p-</w:t>
            </w:r>
            <w:proofErr w:type="spellStart"/>
            <w:r>
              <w:rPr>
                <w:lang w:val="fr-FR"/>
              </w:rPr>
              <w:t>CRs</w:t>
            </w:r>
            <w:proofErr w:type="spellEnd"/>
            <w:r>
              <w:rPr>
                <w:lang w:val="fr-FR"/>
              </w:rPr>
              <w:t xml:space="preserve"> in C1-200388 and 389) ; and</w:t>
            </w:r>
          </w:p>
          <w:p w14:paraId="7F1A228F" w14:textId="77777777" w:rsidR="009D5F60" w:rsidRDefault="009D5F60" w:rsidP="009D5F60">
            <w:pPr>
              <w:pStyle w:val="ListParagraph"/>
              <w:numPr>
                <w:ilvl w:val="0"/>
                <w:numId w:val="37"/>
              </w:numPr>
              <w:overflowPunct/>
              <w:autoSpaceDE/>
              <w:autoSpaceDN/>
              <w:adjustRightInd/>
              <w:contextualSpacing w:val="0"/>
              <w:textAlignment w:val="auto"/>
            </w:pPr>
            <w:r>
              <w:t>in light of SA2 LS in C1-200231 and latest version of TS 23.387, CT1 need to be aligned with SA2 decisions and also keep consistency in our TS 24.587, and therefore we propose to replace the “expiration timer” wording by “validity timer” and remove the editor’s notes regarding this (see C1-200391). Hence, we would like that the revision of C1-200292 also uses “validity timer” wording.</w:t>
            </w:r>
          </w:p>
          <w:p w14:paraId="28ACC827" w14:textId="77777777" w:rsidR="009D5F60" w:rsidRDefault="009D5F60" w:rsidP="009D5F60"/>
          <w:p w14:paraId="078751EB" w14:textId="77777777" w:rsidR="009D5F60" w:rsidRDefault="009D5F60" w:rsidP="009D5F60">
            <w:r>
              <w:t xml:space="preserve">With those changes, Huawei and </w:t>
            </w:r>
            <w:proofErr w:type="spellStart"/>
            <w:r>
              <w:t>HiSilicon</w:t>
            </w:r>
            <w:proofErr w:type="spellEnd"/>
            <w:r>
              <w:t xml:space="preserve"> would like to co-sign the p-CR.</w:t>
            </w:r>
          </w:p>
          <w:p w14:paraId="202E97EA" w14:textId="77777777" w:rsidR="009D5F60" w:rsidRDefault="009D5F60" w:rsidP="00FB2705">
            <w:pPr>
              <w:rPr>
                <w:rFonts w:cs="Arial"/>
              </w:rPr>
            </w:pPr>
          </w:p>
          <w:p w14:paraId="1AA94D10" w14:textId="77777777" w:rsidR="009D5F60" w:rsidRPr="00037F3C" w:rsidRDefault="009D5F60" w:rsidP="00FB2705">
            <w:pPr>
              <w:rPr>
                <w:rFonts w:cs="Arial"/>
              </w:rPr>
            </w:pPr>
          </w:p>
          <w:p w14:paraId="4ECC0F9A" w14:textId="77777777" w:rsidR="00FB2705" w:rsidRPr="00037F3C" w:rsidRDefault="00FB2705" w:rsidP="00FB2705">
            <w:pPr>
              <w:rPr>
                <w:rFonts w:cs="Arial"/>
                <w:lang w:val="en-US"/>
              </w:rPr>
            </w:pPr>
          </w:p>
        </w:tc>
      </w:tr>
      <w:tr w:rsidR="00FB2705" w:rsidRPr="00D95972" w14:paraId="4CC3F308" w14:textId="77777777" w:rsidTr="0011189D">
        <w:tc>
          <w:tcPr>
            <w:tcW w:w="976" w:type="dxa"/>
            <w:tcBorders>
              <w:top w:val="nil"/>
              <w:left w:val="thinThickThinSmallGap" w:sz="24" w:space="0" w:color="auto"/>
              <w:bottom w:val="nil"/>
            </w:tcBorders>
            <w:shd w:val="clear" w:color="auto" w:fill="auto"/>
          </w:tcPr>
          <w:p w14:paraId="027FF2E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195E78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EE0D414" w14:textId="77777777" w:rsidR="00FB2705" w:rsidRPr="00D95972" w:rsidRDefault="004A2386" w:rsidP="00FB2705">
            <w:pPr>
              <w:rPr>
                <w:rFonts w:cs="Arial"/>
              </w:rPr>
            </w:pPr>
            <w:hyperlink r:id="rId351" w:history="1">
              <w:r w:rsidR="00FB2705">
                <w:rPr>
                  <w:rStyle w:val="Hyperlink"/>
                </w:rPr>
                <w:t>C1-200293</w:t>
              </w:r>
            </w:hyperlink>
          </w:p>
        </w:tc>
        <w:tc>
          <w:tcPr>
            <w:tcW w:w="4190" w:type="dxa"/>
            <w:gridSpan w:val="3"/>
            <w:tcBorders>
              <w:top w:val="single" w:sz="4" w:space="0" w:color="auto"/>
              <w:bottom w:val="single" w:sz="4" w:space="0" w:color="auto"/>
            </w:tcBorders>
            <w:shd w:val="clear" w:color="auto" w:fill="FFFF00"/>
          </w:tcPr>
          <w:p w14:paraId="4234FB85" w14:textId="77777777" w:rsidR="00FB2705" w:rsidRPr="00D95972" w:rsidRDefault="00FB2705" w:rsidP="00FB2705">
            <w:pPr>
              <w:rPr>
                <w:rFonts w:cs="Arial"/>
              </w:rPr>
            </w:pPr>
            <w:r>
              <w:rPr>
                <w:rFonts w:cs="Arial"/>
              </w:rPr>
              <w:t xml:space="preserve">Updates of configuration parameters for 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14:paraId="05A1F882"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1C748E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C39AB1" w14:textId="77777777" w:rsidR="00FB2705" w:rsidRDefault="00BC14E2" w:rsidP="00FB2705">
            <w:pPr>
              <w:rPr>
                <w:rFonts w:cs="Arial"/>
              </w:rPr>
            </w:pPr>
            <w:r>
              <w:rPr>
                <w:rFonts w:cs="Arial"/>
              </w:rPr>
              <w:t>Rae, Thursday, 10:18</w:t>
            </w:r>
          </w:p>
          <w:p w14:paraId="45439550" w14:textId="0FD6D7D5" w:rsidR="00BC14E2" w:rsidRPr="00D95972" w:rsidRDefault="00BC14E2" w:rsidP="00BC14E2">
            <w:pPr>
              <w:rPr>
                <w:rFonts w:cs="Arial"/>
              </w:rPr>
            </w:pPr>
            <w:r w:rsidRPr="00BC14E2">
              <w:rPr>
                <w:rFonts w:cs="Arial" w:hint="eastAsia"/>
              </w:rPr>
              <w:t>There is no stage-2 requirement</w:t>
            </w:r>
            <w:r>
              <w:rPr>
                <w:rFonts w:cs="Arial"/>
              </w:rPr>
              <w:t xml:space="preserve"> for the </w:t>
            </w:r>
            <w:r w:rsidRPr="00BC14E2">
              <w:rPr>
                <w:rFonts w:cs="Arial" w:hint="eastAsia"/>
              </w:rPr>
              <w:t xml:space="preserve">authorization policy for </w:t>
            </w:r>
            <w:proofErr w:type="spellStart"/>
            <w:r w:rsidRPr="00BC14E2">
              <w:rPr>
                <w:rFonts w:cs="Arial" w:hint="eastAsia"/>
              </w:rPr>
              <w:t>Uu</w:t>
            </w:r>
            <w:proofErr w:type="spellEnd"/>
            <w:r w:rsidRPr="00BC14E2">
              <w:rPr>
                <w:rFonts w:cs="Arial" w:hint="eastAsia"/>
              </w:rPr>
              <w:t xml:space="preserve"> interface.</w:t>
            </w:r>
            <w:r>
              <w:rPr>
                <w:rFonts w:cs="Arial"/>
              </w:rPr>
              <w:t xml:space="preserve"> In </w:t>
            </w:r>
            <w:r w:rsidRPr="00BC14E2">
              <w:rPr>
                <w:rFonts w:cs="Arial" w:hint="eastAsia"/>
              </w:rPr>
              <w:t xml:space="preserve">EPS the authorization policy for </w:t>
            </w:r>
            <w:proofErr w:type="spellStart"/>
            <w:r w:rsidRPr="00BC14E2">
              <w:rPr>
                <w:rFonts w:cs="Arial" w:hint="eastAsia"/>
              </w:rPr>
              <w:t>Uu</w:t>
            </w:r>
            <w:proofErr w:type="spellEnd"/>
            <w:r w:rsidRPr="00BC14E2">
              <w:rPr>
                <w:rFonts w:cs="Arial" w:hint="eastAsia"/>
              </w:rPr>
              <w:t xml:space="preserve"> is related to MBMS, but for eV2</w:t>
            </w:r>
            <w:r>
              <w:rPr>
                <w:rFonts w:cs="Arial"/>
              </w:rPr>
              <w:t>X</w:t>
            </w:r>
            <w:r w:rsidRPr="00BC14E2">
              <w:rPr>
                <w:rFonts w:cs="Arial" w:hint="eastAsia"/>
              </w:rPr>
              <w:t>ARC there is no MBMS</w:t>
            </w:r>
            <w:r>
              <w:rPr>
                <w:rFonts w:cs="Arial"/>
              </w:rPr>
              <w:t xml:space="preserve"> s</w:t>
            </w:r>
            <w:r w:rsidRPr="00BC14E2">
              <w:rPr>
                <w:rFonts w:cs="Arial" w:hint="eastAsia"/>
              </w:rPr>
              <w:t xml:space="preserve">o there is no need for special authorization policy for V2X </w:t>
            </w:r>
            <w:proofErr w:type="spellStart"/>
            <w:r w:rsidRPr="00BC14E2">
              <w:rPr>
                <w:rFonts w:cs="Arial" w:hint="eastAsia"/>
              </w:rPr>
              <w:t>Uu</w:t>
            </w:r>
            <w:proofErr w:type="spellEnd"/>
            <w:r>
              <w:rPr>
                <w:rFonts w:cs="Arial"/>
              </w:rPr>
              <w:t>.</w:t>
            </w:r>
          </w:p>
        </w:tc>
      </w:tr>
      <w:tr w:rsidR="00FB2705" w:rsidRPr="00D95972" w14:paraId="072D3BD9" w14:textId="77777777" w:rsidTr="0011189D">
        <w:tc>
          <w:tcPr>
            <w:tcW w:w="976" w:type="dxa"/>
            <w:tcBorders>
              <w:top w:val="nil"/>
              <w:left w:val="thinThickThinSmallGap" w:sz="24" w:space="0" w:color="auto"/>
              <w:bottom w:val="nil"/>
            </w:tcBorders>
            <w:shd w:val="clear" w:color="auto" w:fill="auto"/>
          </w:tcPr>
          <w:p w14:paraId="144F530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22FD95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0B22DEF" w14:textId="77777777" w:rsidR="00FB2705" w:rsidRPr="00D95972" w:rsidRDefault="004A2386" w:rsidP="00FB2705">
            <w:pPr>
              <w:rPr>
                <w:rFonts w:cs="Arial"/>
              </w:rPr>
            </w:pPr>
            <w:hyperlink r:id="rId352" w:history="1">
              <w:r w:rsidR="00FB2705">
                <w:rPr>
                  <w:rStyle w:val="Hyperlink"/>
                </w:rPr>
                <w:t>C1-200294</w:t>
              </w:r>
            </w:hyperlink>
          </w:p>
        </w:tc>
        <w:tc>
          <w:tcPr>
            <w:tcW w:w="4190" w:type="dxa"/>
            <w:gridSpan w:val="3"/>
            <w:tcBorders>
              <w:top w:val="single" w:sz="4" w:space="0" w:color="auto"/>
              <w:bottom w:val="single" w:sz="4" w:space="0" w:color="auto"/>
            </w:tcBorders>
            <w:shd w:val="clear" w:color="auto" w:fill="FFFF00"/>
          </w:tcPr>
          <w:p w14:paraId="0E98F44E" w14:textId="77777777" w:rsidR="00FB2705" w:rsidRPr="00D95972" w:rsidRDefault="00FB2705" w:rsidP="00FB2705">
            <w:pPr>
              <w:rPr>
                <w:rFonts w:cs="Arial"/>
              </w:rPr>
            </w:pPr>
            <w:r>
              <w:rPr>
                <w:rFonts w:cs="Arial"/>
              </w:rPr>
              <w:t xml:space="preserve">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14:paraId="1CE11CF2"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32023C5"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5CAC6F" w14:textId="6E7A5B13" w:rsidR="00FB2705" w:rsidRDefault="009D5F60" w:rsidP="00FB2705">
            <w:pPr>
              <w:rPr>
                <w:rFonts w:cs="Arial"/>
              </w:rPr>
            </w:pPr>
            <w:r>
              <w:rPr>
                <w:rFonts w:cs="Arial"/>
              </w:rPr>
              <w:t xml:space="preserve">Christian, </w:t>
            </w:r>
            <w:r w:rsidR="00145F3B">
              <w:rPr>
                <w:rFonts w:cs="Arial"/>
              </w:rPr>
              <w:t xml:space="preserve">Friday, </w:t>
            </w:r>
            <w:r>
              <w:rPr>
                <w:rFonts w:cs="Arial"/>
              </w:rPr>
              <w:t>15:08</w:t>
            </w:r>
          </w:p>
          <w:p w14:paraId="5AEBB14A" w14:textId="77777777" w:rsidR="009D5F60" w:rsidRDefault="009D5F60" w:rsidP="009D5F60">
            <w:pPr>
              <w:rPr>
                <w:rFonts w:ascii="Calibri" w:hAnsi="Calibri"/>
                <w:lang w:val="en-US"/>
              </w:rPr>
            </w:pPr>
            <w:r>
              <w:t>We support the intend of the p-CR as this allows interworking with EPS which we are also very interested in achieving but we would like to consider the following comments:</w:t>
            </w:r>
          </w:p>
          <w:p w14:paraId="1EFD5208" w14:textId="77777777" w:rsidR="009D5F60" w:rsidRDefault="009D5F60" w:rsidP="009D5F60">
            <w:pPr>
              <w:pStyle w:val="ListParagraph"/>
              <w:numPr>
                <w:ilvl w:val="0"/>
                <w:numId w:val="38"/>
              </w:numPr>
              <w:overflowPunct/>
              <w:autoSpaceDE/>
              <w:autoSpaceDN/>
              <w:adjustRightInd/>
              <w:contextualSpacing w:val="0"/>
              <w:textAlignment w:val="auto"/>
            </w:pPr>
            <w:r>
              <w:t xml:space="preserve">the “V2X message family” encoding is not fully aligned with V2X in EPS, i.e., TS 24.386. The value 0 and other values not defined by C1-200293 are “spare” while they are “reserved” in TS 24.386. We would like to know the rationale behind this diversion and whether you have </w:t>
            </w:r>
            <w:proofErr w:type="spellStart"/>
            <w:r>
              <w:t>analyzed</w:t>
            </w:r>
            <w:proofErr w:type="spellEnd"/>
            <w:r>
              <w:t xml:space="preserve"> the impact for interworking to EPS. We initially want to keep aligned with TS 24.386;</w:t>
            </w:r>
          </w:p>
          <w:p w14:paraId="7740B0D4" w14:textId="77777777" w:rsidR="009D5F60" w:rsidRDefault="009D5F60" w:rsidP="009D5F60">
            <w:pPr>
              <w:pStyle w:val="ListParagraph"/>
              <w:numPr>
                <w:ilvl w:val="0"/>
                <w:numId w:val="38"/>
              </w:numPr>
              <w:overflowPunct/>
              <w:autoSpaceDE/>
              <w:autoSpaceDN/>
              <w:adjustRightInd/>
              <w:contextualSpacing w:val="0"/>
              <w:textAlignment w:val="auto"/>
            </w:pPr>
            <w:r>
              <w:t xml:space="preserve">there is some minor issue in the proposal for clause 6.2.7 item b), quote: "b) with one or more UDP for downlink transport;". Can you please replace it by "with one or more UDP ports for downlink transport"; </w:t>
            </w:r>
          </w:p>
          <w:p w14:paraId="07CCB080" w14:textId="77777777" w:rsidR="009D5F60" w:rsidRDefault="009D5F60" w:rsidP="009D5F60">
            <w:pPr>
              <w:pStyle w:val="ListParagraph"/>
              <w:numPr>
                <w:ilvl w:val="0"/>
                <w:numId w:val="38"/>
              </w:numPr>
              <w:overflowPunct/>
              <w:autoSpaceDE/>
              <w:autoSpaceDN/>
              <w:adjustRightInd/>
              <w:contextualSpacing w:val="0"/>
              <w:textAlignment w:val="auto"/>
            </w:pPr>
            <w:r>
              <w:t>the p-CR adds 5GSM layer requirements into TS 24.587 (i.e., for establishment of PDU session). This is not correct as establishment of the PDU session should be part of TS 24.501, i.e., 6.4.1.2 on “UE-requested PDU session establishment procedure initiation”. Your proposal unfortunately adds 5GSM-layer functionality into the V2X layer which is not acceptable as it in fact breaks the NAS architectural layering principles we have in CT1. We propose to have those parts of C1-200294 moved out and produce a CR to TS 24.501 instead; and</w:t>
            </w:r>
          </w:p>
          <w:p w14:paraId="529BDF2A" w14:textId="77777777" w:rsidR="009D5F60" w:rsidRDefault="009D5F60" w:rsidP="009D5F60">
            <w:pPr>
              <w:pStyle w:val="ListParagraph"/>
              <w:numPr>
                <w:ilvl w:val="0"/>
                <w:numId w:val="38"/>
              </w:numPr>
              <w:overflowPunct/>
              <w:autoSpaceDE/>
              <w:autoSpaceDN/>
              <w:adjustRightInd/>
              <w:contextualSpacing w:val="0"/>
              <w:textAlignment w:val="auto"/>
            </w:pPr>
            <w:r>
              <w:t>in light of SA2 LS in C1-200231 and latest version of TS 23.387, CT1 need to be aligned with SA2 decisions and also keep consistency in our TS 24.587, and therefore we propose to replace the “expiration timer” wording by “validity timer” and remove the editor’s notes regarding this (see C1-200391). Hence, we would like that the revision of C1-200294 also uses “validity timer” wording for the encoding rules of the IE.</w:t>
            </w:r>
          </w:p>
          <w:p w14:paraId="40CD1EBB" w14:textId="77777777" w:rsidR="009D5F60" w:rsidRDefault="009D5F60" w:rsidP="009D5F60"/>
          <w:p w14:paraId="1820C8EC" w14:textId="6704D2E6" w:rsidR="009D5F60" w:rsidRDefault="009D5F60" w:rsidP="009D5F60">
            <w:r>
              <w:t xml:space="preserve">With those changes, Huawei and </w:t>
            </w:r>
            <w:proofErr w:type="spellStart"/>
            <w:r>
              <w:t>HiSilicon</w:t>
            </w:r>
            <w:proofErr w:type="spellEnd"/>
            <w:r>
              <w:t xml:space="preserve"> would like to co-sign the p-CR.</w:t>
            </w:r>
          </w:p>
          <w:p w14:paraId="3F1BAA14" w14:textId="2358AA04" w:rsidR="00145F3B" w:rsidRDefault="00145F3B" w:rsidP="009D5F60"/>
          <w:p w14:paraId="1B7F32BF" w14:textId="17C33617" w:rsidR="00145F3B" w:rsidRDefault="00145F3B" w:rsidP="009D5F60">
            <w:r>
              <w:t>Ivo, Friday, 16:25</w:t>
            </w:r>
          </w:p>
          <w:p w14:paraId="36FEE0FB" w14:textId="4ACF8798" w:rsidR="00145F3B" w:rsidRDefault="00145F3B" w:rsidP="009D5F60">
            <w:r>
              <w:t>Feedback on Christian’s comments:</w:t>
            </w:r>
          </w:p>
          <w:p w14:paraId="1691ABC3" w14:textId="0692DA21" w:rsidR="00145F3B" w:rsidRPr="00145F3B" w:rsidRDefault="00145F3B" w:rsidP="009D5F60">
            <w:r>
              <w:t>(</w:t>
            </w:r>
            <w:r w:rsidRPr="00145F3B">
              <w:t xml:space="preserve">1) -&gt; </w:t>
            </w:r>
            <w:proofErr w:type="spellStart"/>
            <w:r w:rsidRPr="00145F3B">
              <w:t>Copy&amp;paste</w:t>
            </w:r>
            <w:proofErr w:type="spellEnd"/>
            <w:r w:rsidRPr="00145F3B">
              <w:t xml:space="preserve"> error. It will be changed to "reserved".</w:t>
            </w:r>
          </w:p>
          <w:p w14:paraId="4AC6DE82" w14:textId="244635FC" w:rsidR="00145F3B" w:rsidRPr="00145F3B" w:rsidRDefault="00145F3B" w:rsidP="009D5F60">
            <w:r w:rsidRPr="00145F3B">
              <w:t xml:space="preserve">(2) -&gt; </w:t>
            </w:r>
            <w:r w:rsidRPr="00145F3B">
              <w:t>It will be changed as proposed</w:t>
            </w:r>
          </w:p>
          <w:p w14:paraId="3491B999" w14:textId="11D9DE3D" w:rsidR="00145F3B" w:rsidRPr="00145F3B" w:rsidRDefault="00145F3B" w:rsidP="009D5F60">
            <w:r w:rsidRPr="00145F3B">
              <w:t xml:space="preserve">(3) -&gt; </w:t>
            </w:r>
            <w:r w:rsidRPr="00145F3B">
              <w:t>I assume you are referring to subclause 6.2.2 bullet:</w:t>
            </w:r>
          </w:p>
          <w:p w14:paraId="78063651" w14:textId="77777777" w:rsidR="00145F3B" w:rsidRPr="00145F3B" w:rsidRDefault="00145F3B" w:rsidP="00145F3B">
            <w:pPr>
              <w:pStyle w:val="B2"/>
              <w:rPr>
                <w:rFonts w:ascii="Times New Roman" w:hAnsi="Times New Roman"/>
              </w:rPr>
            </w:pPr>
            <w:r w:rsidRPr="00145F3B">
              <w:t>2)   the UE shall establish a PDU session with the PDU session type, the SSC mode (if indicated in determined mapping rule), an S-NSSAI (if indicated in determined mapping rule) and a DNN (if indicated in determined mapping rule) indicated in the determined mapping rule, if such PDU session does not exist yet;</w:t>
            </w:r>
          </w:p>
          <w:p w14:paraId="6E2F89C6" w14:textId="164CF4A2" w:rsidR="00145F3B" w:rsidRPr="00145F3B" w:rsidRDefault="00145F3B" w:rsidP="009D5F60">
            <w:r w:rsidRPr="00145F3B">
              <w:t>If so, would you be OK with replacement of this bullet with an editor's note stating e.g.:</w:t>
            </w:r>
          </w:p>
          <w:p w14:paraId="38A36B4E" w14:textId="77777777" w:rsidR="00145F3B" w:rsidRDefault="00145F3B" w:rsidP="00145F3B">
            <w:pPr>
              <w:rPr>
                <w:rFonts w:ascii="Calibri" w:hAnsi="Calibri"/>
                <w:color w:val="FF0000"/>
                <w:lang w:val="en-US"/>
              </w:rPr>
            </w:pPr>
            <w:r>
              <w:rPr>
                <w:color w:val="FF0000"/>
              </w:rPr>
              <w:t>Editor's note: documentation of establishment of a PDU session with the PDU session type, the SSC mode (if indicated in determined mapping rule), an S-NSSAI (if indicated in determined mapping rule) and a DNN (if indicated in determined mapping rule) indicated in the determined mapping rule, if such PDU session does not exist yet, is FFS.</w:t>
            </w:r>
          </w:p>
          <w:p w14:paraId="2151BAA7" w14:textId="2B8A1167" w:rsidR="00145F3B" w:rsidRDefault="00145F3B" w:rsidP="00145F3B">
            <w:r>
              <w:t xml:space="preserve">(4) -&gt; It will </w:t>
            </w:r>
            <w:proofErr w:type="gramStart"/>
            <w:r>
              <w:t>changed</w:t>
            </w:r>
            <w:proofErr w:type="gramEnd"/>
            <w:r>
              <w:t xml:space="preserve"> as proposed.</w:t>
            </w:r>
          </w:p>
          <w:p w14:paraId="6D968FB3" w14:textId="77777777" w:rsidR="009D5F60" w:rsidRDefault="009D5F60" w:rsidP="00FB2705">
            <w:pPr>
              <w:rPr>
                <w:rFonts w:cs="Arial"/>
              </w:rPr>
            </w:pPr>
          </w:p>
          <w:p w14:paraId="0308E45B" w14:textId="26A61ABE" w:rsidR="009D5F60" w:rsidRPr="00D95972" w:rsidRDefault="009D5F60" w:rsidP="00FB2705">
            <w:pPr>
              <w:rPr>
                <w:rFonts w:cs="Arial"/>
              </w:rPr>
            </w:pPr>
          </w:p>
        </w:tc>
      </w:tr>
      <w:tr w:rsidR="00FB2705" w:rsidRPr="00D95972" w14:paraId="174A1DA4" w14:textId="77777777" w:rsidTr="0011189D">
        <w:tc>
          <w:tcPr>
            <w:tcW w:w="976" w:type="dxa"/>
            <w:tcBorders>
              <w:top w:val="nil"/>
              <w:left w:val="thinThickThinSmallGap" w:sz="24" w:space="0" w:color="auto"/>
              <w:bottom w:val="nil"/>
            </w:tcBorders>
            <w:shd w:val="clear" w:color="auto" w:fill="auto"/>
          </w:tcPr>
          <w:p w14:paraId="6D5DB49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EE4EE7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F9E3B0D" w14:textId="77777777" w:rsidR="00FB2705" w:rsidRPr="00D95972" w:rsidRDefault="004A2386" w:rsidP="00FB2705">
            <w:pPr>
              <w:rPr>
                <w:rFonts w:cs="Arial"/>
              </w:rPr>
            </w:pPr>
            <w:hyperlink r:id="rId353" w:history="1">
              <w:r w:rsidR="00FB2705">
                <w:rPr>
                  <w:rStyle w:val="Hyperlink"/>
                </w:rPr>
                <w:t>C1-200295</w:t>
              </w:r>
            </w:hyperlink>
          </w:p>
        </w:tc>
        <w:tc>
          <w:tcPr>
            <w:tcW w:w="4190" w:type="dxa"/>
            <w:gridSpan w:val="3"/>
            <w:tcBorders>
              <w:top w:val="single" w:sz="4" w:space="0" w:color="auto"/>
              <w:bottom w:val="single" w:sz="4" w:space="0" w:color="auto"/>
            </w:tcBorders>
            <w:shd w:val="clear" w:color="auto" w:fill="FFFF00"/>
          </w:tcPr>
          <w:p w14:paraId="244C556A" w14:textId="77777777" w:rsidR="00FB2705" w:rsidRPr="00D95972" w:rsidRDefault="00FB2705" w:rsidP="00FB2705">
            <w:pPr>
              <w:rPr>
                <w:rFonts w:cs="Arial"/>
              </w:rPr>
            </w:pPr>
            <w:r>
              <w:rPr>
                <w:rFonts w:cs="Arial"/>
              </w:rPr>
              <w:t xml:space="preserve">UE policies for 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14:paraId="1F75885F"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AFD5536"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7B3C30" w14:textId="6AA1B8CD" w:rsidR="00FB2705" w:rsidRDefault="00330215" w:rsidP="00FB2705">
            <w:pPr>
              <w:rPr>
                <w:rFonts w:cs="Arial"/>
              </w:rPr>
            </w:pPr>
            <w:r>
              <w:rPr>
                <w:rFonts w:cs="Arial"/>
              </w:rPr>
              <w:t>Christian, Friday, 15:23</w:t>
            </w:r>
          </w:p>
          <w:p w14:paraId="20184777" w14:textId="77777777" w:rsidR="00330215" w:rsidRDefault="00330215" w:rsidP="00330215">
            <w:pPr>
              <w:rPr>
                <w:rFonts w:ascii="Calibri" w:hAnsi="Calibri"/>
                <w:lang w:val="en-US"/>
              </w:rPr>
            </w:pPr>
            <w:r>
              <w:t xml:space="preserve">We are supporters of completing the UE policies for V2X communication over </w:t>
            </w:r>
            <w:proofErr w:type="spellStart"/>
            <w:proofErr w:type="gramStart"/>
            <w:r>
              <w:t>Uu</w:t>
            </w:r>
            <w:proofErr w:type="spellEnd"/>
            <w:proofErr w:type="gramEnd"/>
            <w:r>
              <w:t xml:space="preserve"> but we have the following comment to improve the p-CR:</w:t>
            </w:r>
          </w:p>
          <w:p w14:paraId="5E7A6EAE" w14:textId="77777777" w:rsidR="00330215" w:rsidRDefault="00330215" w:rsidP="00330215">
            <w:pPr>
              <w:pStyle w:val="ListParagraph"/>
              <w:numPr>
                <w:ilvl w:val="0"/>
                <w:numId w:val="37"/>
              </w:numPr>
              <w:overflowPunct/>
              <w:autoSpaceDE/>
              <w:autoSpaceDN/>
              <w:adjustRightInd/>
              <w:contextualSpacing w:val="0"/>
              <w:textAlignment w:val="auto"/>
            </w:pPr>
            <w:r>
              <w:t xml:space="preserve">in light of SA2 LS in C1-200231 and latest version of TS 23.387, CT1 need to be aligned with SA2 decisions and also keep consistency in our TS 24.587, and therefore we propose to replace the “expiration timer” wording by “validity timer” and remove the editor’s notes regarding this (see C1-200391). Hence, we would like that the revision of C1-200295 also </w:t>
            </w:r>
            <w:r>
              <w:lastRenderedPageBreak/>
              <w:t>uses “validity timer” wording. If not, then we are now adding a new term “expiration”.</w:t>
            </w:r>
          </w:p>
          <w:p w14:paraId="19F500E0" w14:textId="77777777" w:rsidR="00330215" w:rsidRDefault="00330215" w:rsidP="00330215"/>
          <w:p w14:paraId="672F47EC" w14:textId="77777777" w:rsidR="00330215" w:rsidRDefault="00330215" w:rsidP="00330215">
            <w:r>
              <w:t xml:space="preserve">With that change, Huawei and </w:t>
            </w:r>
            <w:proofErr w:type="spellStart"/>
            <w:r>
              <w:t>HiSilicon</w:t>
            </w:r>
            <w:proofErr w:type="spellEnd"/>
            <w:r>
              <w:t xml:space="preserve"> would like to co-sign the p-CR.</w:t>
            </w:r>
          </w:p>
          <w:p w14:paraId="63BAFB5D" w14:textId="7880A65D" w:rsidR="00330215" w:rsidRPr="00D95972" w:rsidRDefault="00330215" w:rsidP="00FB2705">
            <w:pPr>
              <w:rPr>
                <w:rFonts w:cs="Arial"/>
              </w:rPr>
            </w:pPr>
          </w:p>
        </w:tc>
      </w:tr>
      <w:tr w:rsidR="00FB2705" w:rsidRPr="00D95972" w14:paraId="71E04DA7" w14:textId="77777777" w:rsidTr="0011189D">
        <w:tc>
          <w:tcPr>
            <w:tcW w:w="976" w:type="dxa"/>
            <w:tcBorders>
              <w:top w:val="nil"/>
              <w:left w:val="thinThickThinSmallGap" w:sz="24" w:space="0" w:color="auto"/>
              <w:bottom w:val="nil"/>
            </w:tcBorders>
            <w:shd w:val="clear" w:color="auto" w:fill="auto"/>
          </w:tcPr>
          <w:p w14:paraId="115FE3E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B738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DFEDAE4" w14:textId="77777777" w:rsidR="00FB2705" w:rsidRPr="00D95972" w:rsidRDefault="00FB2705" w:rsidP="00FB2705">
            <w:pPr>
              <w:rPr>
                <w:rFonts w:cs="Arial"/>
              </w:rPr>
            </w:pPr>
            <w:r>
              <w:rPr>
                <w:rFonts w:cs="Arial"/>
              </w:rPr>
              <w:t>C1-200321</w:t>
            </w:r>
          </w:p>
        </w:tc>
        <w:tc>
          <w:tcPr>
            <w:tcW w:w="4190" w:type="dxa"/>
            <w:gridSpan w:val="3"/>
            <w:tcBorders>
              <w:top w:val="single" w:sz="4" w:space="0" w:color="auto"/>
              <w:bottom w:val="single" w:sz="4" w:space="0" w:color="auto"/>
            </w:tcBorders>
            <w:shd w:val="clear" w:color="auto" w:fill="FFFFFF"/>
          </w:tcPr>
          <w:p w14:paraId="1520419C" w14:textId="77777777" w:rsidR="00FB2705" w:rsidRPr="00D95972" w:rsidRDefault="00FB2705" w:rsidP="00FB2705">
            <w:pPr>
              <w:rPr>
                <w:rFonts w:cs="Arial"/>
              </w:rPr>
            </w:pPr>
            <w:r>
              <w:rPr>
                <w:rFonts w:cs="Arial"/>
              </w:rPr>
              <w:t>Precedence order between V2X configuration parameters</w:t>
            </w:r>
          </w:p>
        </w:tc>
        <w:tc>
          <w:tcPr>
            <w:tcW w:w="1766" w:type="dxa"/>
            <w:tcBorders>
              <w:top w:val="single" w:sz="4" w:space="0" w:color="auto"/>
              <w:bottom w:val="single" w:sz="4" w:space="0" w:color="auto"/>
            </w:tcBorders>
            <w:shd w:val="clear" w:color="auto" w:fill="FFFFFF"/>
          </w:tcPr>
          <w:p w14:paraId="1181BCEA" w14:textId="77777777" w:rsidR="00FB2705" w:rsidRPr="00D95972" w:rsidRDefault="00FB2705" w:rsidP="00FB2705">
            <w:pPr>
              <w:rPr>
                <w:rFonts w:cs="Arial"/>
              </w:rPr>
            </w:pPr>
            <w:r>
              <w:rPr>
                <w:rFonts w:cs="Arial"/>
              </w:rPr>
              <w:t>LG Electronics</w:t>
            </w:r>
          </w:p>
        </w:tc>
        <w:tc>
          <w:tcPr>
            <w:tcW w:w="827" w:type="dxa"/>
            <w:tcBorders>
              <w:top w:val="single" w:sz="4" w:space="0" w:color="auto"/>
              <w:bottom w:val="single" w:sz="4" w:space="0" w:color="auto"/>
            </w:tcBorders>
            <w:shd w:val="clear" w:color="auto" w:fill="FFFFFF"/>
          </w:tcPr>
          <w:p w14:paraId="39391C2C"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EFAA28B" w14:textId="77777777" w:rsidR="00FB2705" w:rsidRDefault="00FB2705" w:rsidP="00FB2705">
            <w:pPr>
              <w:rPr>
                <w:rFonts w:cs="Arial"/>
              </w:rPr>
            </w:pPr>
            <w:r>
              <w:rPr>
                <w:rFonts w:cs="Arial"/>
              </w:rPr>
              <w:t>Withdrawn</w:t>
            </w:r>
          </w:p>
          <w:p w14:paraId="503A912D" w14:textId="77777777" w:rsidR="00FB2705" w:rsidRPr="00D95972" w:rsidRDefault="00FB2705" w:rsidP="00FB2705">
            <w:pPr>
              <w:rPr>
                <w:rFonts w:cs="Arial"/>
              </w:rPr>
            </w:pPr>
            <w:r>
              <w:rPr>
                <w:rFonts w:cs="Arial"/>
              </w:rPr>
              <w:t>Revision of C1-198404</w:t>
            </w:r>
          </w:p>
        </w:tc>
      </w:tr>
      <w:tr w:rsidR="00FB2705" w:rsidRPr="00D95972" w14:paraId="3698AA15" w14:textId="77777777" w:rsidTr="0011189D">
        <w:tc>
          <w:tcPr>
            <w:tcW w:w="976" w:type="dxa"/>
            <w:tcBorders>
              <w:top w:val="nil"/>
              <w:left w:val="thinThickThinSmallGap" w:sz="24" w:space="0" w:color="auto"/>
              <w:bottom w:val="nil"/>
            </w:tcBorders>
            <w:shd w:val="clear" w:color="auto" w:fill="auto"/>
          </w:tcPr>
          <w:p w14:paraId="450FE57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DE40D4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0DE5C53" w14:textId="77777777" w:rsidR="00FB2705" w:rsidRPr="00D95972" w:rsidRDefault="004A2386" w:rsidP="00FB2705">
            <w:pPr>
              <w:rPr>
                <w:rFonts w:cs="Arial"/>
              </w:rPr>
            </w:pPr>
            <w:hyperlink r:id="rId354" w:history="1">
              <w:r w:rsidR="00FB2705">
                <w:rPr>
                  <w:rStyle w:val="Hyperlink"/>
                </w:rPr>
                <w:t>C1-200324</w:t>
              </w:r>
            </w:hyperlink>
          </w:p>
        </w:tc>
        <w:tc>
          <w:tcPr>
            <w:tcW w:w="4190" w:type="dxa"/>
            <w:gridSpan w:val="3"/>
            <w:tcBorders>
              <w:top w:val="single" w:sz="4" w:space="0" w:color="auto"/>
              <w:bottom w:val="single" w:sz="4" w:space="0" w:color="auto"/>
            </w:tcBorders>
            <w:shd w:val="clear" w:color="auto" w:fill="FFFF00"/>
          </w:tcPr>
          <w:p w14:paraId="6D889578" w14:textId="77777777" w:rsidR="00FB2705" w:rsidRPr="00D95972" w:rsidRDefault="00FB2705" w:rsidP="00FB2705">
            <w:pPr>
              <w:rPr>
                <w:rFonts w:cs="Arial"/>
              </w:rPr>
            </w:pPr>
            <w:r>
              <w:rPr>
                <w:rFonts w:cs="Arial"/>
              </w:rPr>
              <w:t>Direct link establishment procedure update based on SA3 LS</w:t>
            </w:r>
          </w:p>
        </w:tc>
        <w:tc>
          <w:tcPr>
            <w:tcW w:w="1766" w:type="dxa"/>
            <w:tcBorders>
              <w:top w:val="single" w:sz="4" w:space="0" w:color="auto"/>
              <w:bottom w:val="single" w:sz="4" w:space="0" w:color="auto"/>
            </w:tcBorders>
            <w:shd w:val="clear" w:color="auto" w:fill="FFFF00"/>
          </w:tcPr>
          <w:p w14:paraId="2BDB1B13" w14:textId="77777777"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FAA7E4C"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564F70" w14:textId="77777777" w:rsidR="00FB2705" w:rsidRDefault="00263D29" w:rsidP="00FB2705">
            <w:pPr>
              <w:rPr>
                <w:rFonts w:cs="Arial"/>
              </w:rPr>
            </w:pPr>
            <w:proofErr w:type="spellStart"/>
            <w:r>
              <w:rPr>
                <w:rFonts w:cs="Arial"/>
              </w:rPr>
              <w:t>Yanchao</w:t>
            </w:r>
            <w:proofErr w:type="spellEnd"/>
            <w:r>
              <w:rPr>
                <w:rFonts w:cs="Arial"/>
              </w:rPr>
              <w:t>, Thursday, 12:46</w:t>
            </w:r>
          </w:p>
          <w:p w14:paraId="48926A58" w14:textId="2A070267" w:rsidR="00263D29" w:rsidRDefault="00263D29" w:rsidP="00FB2705">
            <w:r>
              <w:t>In Table 7.3.2.1.1, the length of sequence number should be 1 octet</w:t>
            </w:r>
          </w:p>
          <w:p w14:paraId="69F3F11F" w14:textId="4E762BF2" w:rsidR="006D33BF" w:rsidRDefault="006D33BF" w:rsidP="00FB2705"/>
          <w:p w14:paraId="2680BC28" w14:textId="00333D53" w:rsidR="006D33BF" w:rsidRDefault="006D33BF" w:rsidP="00FB2705">
            <w:r>
              <w:t>Ivo, Thursday, 15:07</w:t>
            </w:r>
          </w:p>
          <w:p w14:paraId="623EE090" w14:textId="77777777" w:rsidR="006D33BF" w:rsidRDefault="006D33BF" w:rsidP="006D33BF">
            <w:pPr>
              <w:rPr>
                <w:rFonts w:ascii="Calibri" w:hAnsi="Calibri"/>
                <w:lang w:val="en-US"/>
              </w:rPr>
            </w:pPr>
            <w:r>
              <w:t>- "if the result of the above check is yes" -&gt; "If the request is accepted"</w:t>
            </w:r>
          </w:p>
          <w:p w14:paraId="2139CE74" w14:textId="77338E77" w:rsidR="006D33BF" w:rsidRDefault="006D33BF" w:rsidP="006D33BF">
            <w:r>
              <w:t>- it is not clear how the UE figures out whether "the security association with the initiating UE is successful". Maybe an editor's note is needed.</w:t>
            </w:r>
          </w:p>
          <w:p w14:paraId="0FED7314" w14:textId="236485E2" w:rsidR="009D5F60" w:rsidRDefault="009D5F60" w:rsidP="006D33BF"/>
          <w:p w14:paraId="6270EABE" w14:textId="055EBABE" w:rsidR="009D5F60" w:rsidRDefault="009D5F60" w:rsidP="006D33BF">
            <w:r>
              <w:t>Rae, Friday, 11:05</w:t>
            </w:r>
          </w:p>
          <w:p w14:paraId="1E2EB18A" w14:textId="593B81FD" w:rsidR="009D5F60" w:rsidRDefault="009D5F60" w:rsidP="006D33BF">
            <w:r>
              <w:t xml:space="preserve">I have taken </w:t>
            </w:r>
            <w:proofErr w:type="spellStart"/>
            <w:r>
              <w:t>Yanchao</w:t>
            </w:r>
            <w:proofErr w:type="spellEnd"/>
            <w:r>
              <w:t xml:space="preserve"> and Ivo’s comments in a draft revision available in the drafts folder.</w:t>
            </w:r>
          </w:p>
          <w:p w14:paraId="5AF6A7DE" w14:textId="4392CB23" w:rsidR="00330215" w:rsidRDefault="00330215" w:rsidP="006D33BF"/>
          <w:p w14:paraId="7187CF3C" w14:textId="7BA37685" w:rsidR="00330215" w:rsidRDefault="00330215" w:rsidP="006D33BF">
            <w:r>
              <w:t>Christian, Friday,15:52</w:t>
            </w:r>
          </w:p>
          <w:p w14:paraId="025E3659" w14:textId="088AB316" w:rsidR="00330215" w:rsidRPr="00330215" w:rsidRDefault="00330215" w:rsidP="00330215">
            <w:r w:rsidRPr="00330215">
              <w:t>We are supporters of the intent of the p-</w:t>
            </w:r>
            <w:proofErr w:type="gramStart"/>
            <w:r w:rsidRPr="00330215">
              <w:t>CR</w:t>
            </w:r>
            <w:proofErr w:type="gramEnd"/>
            <w:r w:rsidRPr="00330215">
              <w:t xml:space="preserve"> but we have got the following comments to the draft revision:</w:t>
            </w:r>
          </w:p>
          <w:p w14:paraId="7357A4CF" w14:textId="23E49794" w:rsidR="00330215" w:rsidRPr="00330215" w:rsidRDefault="00330215" w:rsidP="00330215">
            <w:pPr>
              <w:pStyle w:val="ListParagraph"/>
              <w:numPr>
                <w:ilvl w:val="0"/>
                <w:numId w:val="40"/>
              </w:numPr>
            </w:pPr>
            <w:r w:rsidRPr="00330215">
              <w:t>I do wonder; how many similar editor’s on security we want to add into TS 24.587? There are already many and even with most of them being very similar in wording. At least; can you please use the same text as the previous one in the specification, i.e., “</w:t>
            </w:r>
            <w:r>
              <w:t>Editor’s note:        This section needs to be revisited after SA3 have determined the full set of security requirements for unicast link establishment.</w:t>
            </w:r>
            <w:r w:rsidRPr="00330215">
              <w:t>”;</w:t>
            </w:r>
          </w:p>
          <w:p w14:paraId="045A870D" w14:textId="33EE8EF5" w:rsidR="00330215" w:rsidRPr="00330215" w:rsidRDefault="00330215" w:rsidP="00330215">
            <w:pPr>
              <w:pStyle w:val="ListParagraph"/>
              <w:numPr>
                <w:ilvl w:val="0"/>
                <w:numId w:val="40"/>
              </w:numPr>
            </w:pPr>
            <w:r w:rsidRPr="00330215">
              <w:t xml:space="preserve">your proposal of deletion of the bullet item c under 6.1.2.2.3 is not correct to me as it is not aligned with TS 23.387 clause 6.3.3.1. Hence, can you please reverse your </w:t>
            </w:r>
            <w:proofErr w:type="gramStart"/>
            <w:r w:rsidRPr="00330215">
              <w:t>deletion?;</w:t>
            </w:r>
            <w:proofErr w:type="gramEnd"/>
            <w:r w:rsidRPr="00330215">
              <w:t xml:space="preserve"> and</w:t>
            </w:r>
          </w:p>
          <w:p w14:paraId="1FFBACDB" w14:textId="0A8428B7" w:rsidR="00330215" w:rsidRPr="00330215" w:rsidRDefault="00330215" w:rsidP="00330215">
            <w:pPr>
              <w:pStyle w:val="ListParagraph"/>
              <w:numPr>
                <w:ilvl w:val="0"/>
                <w:numId w:val="40"/>
              </w:numPr>
            </w:pPr>
            <w:r w:rsidRPr="00330215">
              <w:lastRenderedPageBreak/>
              <w:t>I hope that the highlighted colour you use on the p-CR will be removed in the actual final revision (to be uploaded to the inbox/3GPP portal). As rapporteur, I do not want to deal with colourful text when implementing p-CRs as I believe that it is already enough with the usual template style corruption and editorials.</w:t>
            </w:r>
          </w:p>
          <w:p w14:paraId="15230AB4" w14:textId="4906BBCF" w:rsidR="00330215" w:rsidRDefault="00330215" w:rsidP="00330215">
            <w:r w:rsidRPr="00330215">
              <w:t xml:space="preserve">With those changes, Huawei and </w:t>
            </w:r>
            <w:proofErr w:type="spellStart"/>
            <w:r w:rsidRPr="00330215">
              <w:t>HiSilicon</w:t>
            </w:r>
            <w:proofErr w:type="spellEnd"/>
            <w:r w:rsidRPr="00330215">
              <w:t xml:space="preserve"> would like to co-sign the revision of the p-CR.</w:t>
            </w:r>
          </w:p>
          <w:p w14:paraId="225FD8D4" w14:textId="520E14AE" w:rsidR="00330215" w:rsidRDefault="00330215" w:rsidP="00330215"/>
          <w:p w14:paraId="013C44FC" w14:textId="6C5181B4" w:rsidR="00330215" w:rsidRDefault="00330215" w:rsidP="00330215">
            <w:r>
              <w:t>Ivo, Friday, 15:59</w:t>
            </w:r>
          </w:p>
          <w:p w14:paraId="331CFEBF" w14:textId="05CE3373" w:rsidR="00330215" w:rsidRDefault="00330215" w:rsidP="00330215">
            <w:r>
              <w:t xml:space="preserve">About Christian’s comment 1) above, </w:t>
            </w:r>
            <w:r w:rsidRPr="00330215">
              <w:t>IMO, the new editor's note below is needed - the normative text refers to security</w:t>
            </w:r>
            <w:r>
              <w:t xml:space="preserve"> a</w:t>
            </w:r>
            <w:r w:rsidRPr="00330215">
              <w:t>ssociation which does not exist.</w:t>
            </w:r>
          </w:p>
          <w:p w14:paraId="7A65B568" w14:textId="282A9CCD" w:rsidR="00330215" w:rsidRDefault="00330215" w:rsidP="00330215">
            <w:r w:rsidRPr="00330215">
              <w:t xml:space="preserve">No strong view on </w:t>
            </w:r>
            <w:r>
              <w:t>Christian’s comments 2) and 3) above</w:t>
            </w:r>
            <w:r w:rsidRPr="00330215">
              <w:t>.</w:t>
            </w:r>
          </w:p>
          <w:p w14:paraId="2AED56AF" w14:textId="77777777" w:rsidR="00330215" w:rsidRDefault="00330215" w:rsidP="00330215">
            <w:r w:rsidRPr="00330215">
              <w:t> </w:t>
            </w:r>
          </w:p>
          <w:p w14:paraId="1D82B01E" w14:textId="77777777" w:rsidR="00330215" w:rsidRPr="00330215" w:rsidRDefault="00330215" w:rsidP="00330215"/>
          <w:p w14:paraId="3BA9B877" w14:textId="77777777" w:rsidR="00330215" w:rsidRDefault="00330215" w:rsidP="006D33BF"/>
          <w:p w14:paraId="48C444D6" w14:textId="77777777" w:rsidR="006D33BF" w:rsidRDefault="006D33BF" w:rsidP="00FB2705"/>
          <w:p w14:paraId="1ABBEDA6" w14:textId="016987FB" w:rsidR="00263D29" w:rsidRPr="00D95972" w:rsidRDefault="00263D29" w:rsidP="00FB2705">
            <w:pPr>
              <w:rPr>
                <w:rFonts w:cs="Arial"/>
              </w:rPr>
            </w:pPr>
          </w:p>
        </w:tc>
      </w:tr>
      <w:tr w:rsidR="00FB2705" w:rsidRPr="00D95972" w14:paraId="271F487E" w14:textId="77777777" w:rsidTr="0011189D">
        <w:tc>
          <w:tcPr>
            <w:tcW w:w="976" w:type="dxa"/>
            <w:tcBorders>
              <w:top w:val="nil"/>
              <w:left w:val="thinThickThinSmallGap" w:sz="24" w:space="0" w:color="auto"/>
              <w:bottom w:val="nil"/>
            </w:tcBorders>
            <w:shd w:val="clear" w:color="auto" w:fill="auto"/>
          </w:tcPr>
          <w:p w14:paraId="19C1CAF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A94F9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0419436" w14:textId="77777777" w:rsidR="00FB2705" w:rsidRPr="00D95972" w:rsidRDefault="004A2386" w:rsidP="00FB2705">
            <w:pPr>
              <w:rPr>
                <w:rFonts w:cs="Arial"/>
              </w:rPr>
            </w:pPr>
            <w:hyperlink r:id="rId355" w:history="1">
              <w:r w:rsidR="00FB2705">
                <w:rPr>
                  <w:rStyle w:val="Hyperlink"/>
                </w:rPr>
                <w:t>C1-200325</w:t>
              </w:r>
            </w:hyperlink>
          </w:p>
        </w:tc>
        <w:tc>
          <w:tcPr>
            <w:tcW w:w="4190" w:type="dxa"/>
            <w:gridSpan w:val="3"/>
            <w:tcBorders>
              <w:top w:val="single" w:sz="4" w:space="0" w:color="auto"/>
              <w:bottom w:val="single" w:sz="4" w:space="0" w:color="auto"/>
            </w:tcBorders>
            <w:shd w:val="clear" w:color="auto" w:fill="FFFF00"/>
          </w:tcPr>
          <w:p w14:paraId="6EDF8CB1" w14:textId="77777777" w:rsidR="00FB2705" w:rsidRPr="00D95972" w:rsidRDefault="00FB2705" w:rsidP="00FB2705">
            <w:pPr>
              <w:rPr>
                <w:rFonts w:cs="Arial"/>
              </w:rPr>
            </w:pPr>
            <w:r>
              <w:rPr>
                <w:rFonts w:cs="Arial"/>
              </w:rPr>
              <w:t>Remove the FFS on non-IP</w:t>
            </w:r>
          </w:p>
        </w:tc>
        <w:tc>
          <w:tcPr>
            <w:tcW w:w="1766" w:type="dxa"/>
            <w:tcBorders>
              <w:top w:val="single" w:sz="4" w:space="0" w:color="auto"/>
              <w:bottom w:val="single" w:sz="4" w:space="0" w:color="auto"/>
            </w:tcBorders>
            <w:shd w:val="clear" w:color="auto" w:fill="FFFF00"/>
          </w:tcPr>
          <w:p w14:paraId="11256189" w14:textId="77777777"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621B709A"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BBA7C0" w14:textId="77777777" w:rsidR="00FB2705" w:rsidRPr="00D95972" w:rsidRDefault="00FB2705" w:rsidP="00FB2705">
            <w:pPr>
              <w:rPr>
                <w:rFonts w:cs="Arial"/>
              </w:rPr>
            </w:pPr>
          </w:p>
        </w:tc>
      </w:tr>
      <w:tr w:rsidR="00FB2705" w:rsidRPr="00D95972" w14:paraId="456435F5" w14:textId="77777777" w:rsidTr="0011189D">
        <w:tc>
          <w:tcPr>
            <w:tcW w:w="976" w:type="dxa"/>
            <w:tcBorders>
              <w:top w:val="nil"/>
              <w:left w:val="thinThickThinSmallGap" w:sz="24" w:space="0" w:color="auto"/>
              <w:bottom w:val="nil"/>
            </w:tcBorders>
            <w:shd w:val="clear" w:color="auto" w:fill="auto"/>
          </w:tcPr>
          <w:p w14:paraId="762CD82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16D03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E2BE2F2" w14:textId="77777777" w:rsidR="00FB2705" w:rsidRPr="00D95972" w:rsidRDefault="004A2386" w:rsidP="00FB2705">
            <w:pPr>
              <w:rPr>
                <w:rFonts w:cs="Arial"/>
              </w:rPr>
            </w:pPr>
            <w:hyperlink r:id="rId356" w:history="1">
              <w:r w:rsidR="00FB2705">
                <w:rPr>
                  <w:rStyle w:val="Hyperlink"/>
                </w:rPr>
                <w:t>C1-200326</w:t>
              </w:r>
            </w:hyperlink>
          </w:p>
        </w:tc>
        <w:tc>
          <w:tcPr>
            <w:tcW w:w="4190" w:type="dxa"/>
            <w:gridSpan w:val="3"/>
            <w:tcBorders>
              <w:top w:val="single" w:sz="4" w:space="0" w:color="auto"/>
              <w:bottom w:val="single" w:sz="4" w:space="0" w:color="auto"/>
            </w:tcBorders>
            <w:shd w:val="clear" w:color="auto" w:fill="FFFF00"/>
          </w:tcPr>
          <w:p w14:paraId="34AE4684" w14:textId="77777777" w:rsidR="00FB2705" w:rsidRPr="00D95972" w:rsidRDefault="00FB2705" w:rsidP="00FB2705">
            <w:pPr>
              <w:rPr>
                <w:rFonts w:cs="Arial"/>
              </w:rPr>
            </w:pPr>
            <w:r>
              <w:rPr>
                <w:rFonts w:cs="Arial"/>
              </w:rPr>
              <w:t>Decoding on V2X service ID and application ID</w:t>
            </w:r>
          </w:p>
        </w:tc>
        <w:tc>
          <w:tcPr>
            <w:tcW w:w="1766" w:type="dxa"/>
            <w:tcBorders>
              <w:top w:val="single" w:sz="4" w:space="0" w:color="auto"/>
              <w:bottom w:val="single" w:sz="4" w:space="0" w:color="auto"/>
            </w:tcBorders>
            <w:shd w:val="clear" w:color="auto" w:fill="FFFF00"/>
          </w:tcPr>
          <w:p w14:paraId="1CD3FF4F" w14:textId="77777777"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BF64CE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C07CA4" w14:textId="77777777" w:rsidR="00FB2705" w:rsidRDefault="006D33BF" w:rsidP="00FB2705">
            <w:pPr>
              <w:rPr>
                <w:rFonts w:cs="Arial"/>
              </w:rPr>
            </w:pPr>
            <w:r>
              <w:rPr>
                <w:rFonts w:cs="Arial"/>
              </w:rPr>
              <w:t>Ivo, Thursday, 15:09</w:t>
            </w:r>
          </w:p>
          <w:p w14:paraId="5C975754" w14:textId="77777777" w:rsidR="006D33BF" w:rsidRDefault="006D33BF" w:rsidP="006D33BF">
            <w:pPr>
              <w:rPr>
                <w:rFonts w:ascii="Calibri" w:hAnsi="Calibri"/>
                <w:lang w:val="en-US"/>
              </w:rPr>
            </w:pPr>
            <w:r>
              <w:t xml:space="preserve">- V2X service identifier is PSID or ITS-AID, and the coding should point to ISO TS 17419 ITS-AID </w:t>
            </w:r>
            <w:proofErr w:type="spellStart"/>
            <w:r>
              <w:t>AssignedNumbers</w:t>
            </w:r>
            <w:proofErr w:type="spellEnd"/>
            <w:r>
              <w:t xml:space="preserve"> : </w:t>
            </w:r>
            <w:hyperlink r:id="rId357" w:history="1">
              <w:r>
                <w:rPr>
                  <w:rStyle w:val="Hyperlink"/>
                </w:rPr>
                <w:t>http://standards.iso.org/iso/ts/17419/TS17419%20Assigned%20Numbers/TS17419_ITS-AID_AssignedNumbers.pdf</w:t>
              </w:r>
            </w:hyperlink>
            <w:r>
              <w:t xml:space="preserve"> similarly as done in V2X in EPS.</w:t>
            </w:r>
          </w:p>
          <w:p w14:paraId="34FE0B35" w14:textId="1F73741B" w:rsidR="006D33BF" w:rsidRDefault="006D33BF" w:rsidP="006D33BF">
            <w:r>
              <w:t xml:space="preserve">- V2X service identifier cannot be out-of-scope since it is used to distinguish different </w:t>
            </w:r>
            <w:proofErr w:type="spellStart"/>
            <w:r>
              <w:t>formattings</w:t>
            </w:r>
            <w:proofErr w:type="spellEnd"/>
            <w:r>
              <w:t xml:space="preserve"> of V2X messages</w:t>
            </w:r>
          </w:p>
          <w:p w14:paraId="2B39F019" w14:textId="68BCC313" w:rsidR="004A2386" w:rsidRDefault="004A2386" w:rsidP="006D33BF"/>
          <w:p w14:paraId="2C94A17F" w14:textId="4CB341D6" w:rsidR="004A2386" w:rsidRDefault="004A2386" w:rsidP="006D33BF">
            <w:r>
              <w:t>Lena, Friday, 7:50</w:t>
            </w:r>
          </w:p>
          <w:p w14:paraId="201C99AB" w14:textId="77777777" w:rsidR="004A2386" w:rsidRDefault="004A2386" w:rsidP="004A2386">
            <w:pPr>
              <w:pStyle w:val="ListParagraph"/>
              <w:numPr>
                <w:ilvl w:val="0"/>
                <w:numId w:val="32"/>
              </w:numPr>
              <w:overflowPunct/>
              <w:autoSpaceDE/>
              <w:autoSpaceDN/>
              <w:adjustRightInd/>
              <w:contextualSpacing w:val="0"/>
              <w:textAlignment w:val="auto"/>
              <w:rPr>
                <w:rFonts w:ascii="Calibri" w:hAnsi="Calibri"/>
                <w:lang w:val="en-US"/>
              </w:rPr>
            </w:pPr>
            <w:r>
              <w:t xml:space="preserve">For the V2X service identifier, I would prefer to go with a fixed length of 4 octets </w:t>
            </w:r>
            <w:r>
              <w:lastRenderedPageBreak/>
              <w:t xml:space="preserve">since this field carries a </w:t>
            </w:r>
            <w:r>
              <w:rPr>
                <w:lang w:eastAsia="ko-KR"/>
              </w:rPr>
              <w:t>PSID or ITS-AIDs of the V2X application</w:t>
            </w:r>
          </w:p>
          <w:p w14:paraId="043FF27E" w14:textId="0DB3DC2C" w:rsidR="004A2386" w:rsidRDefault="004A2386" w:rsidP="004A2386">
            <w:pPr>
              <w:pStyle w:val="ListParagraph"/>
              <w:numPr>
                <w:ilvl w:val="0"/>
                <w:numId w:val="32"/>
              </w:numPr>
              <w:overflowPunct/>
              <w:autoSpaceDE/>
              <w:autoSpaceDN/>
              <w:adjustRightInd/>
              <w:contextualSpacing w:val="0"/>
              <w:textAlignment w:val="auto"/>
            </w:pPr>
            <w:r>
              <w:t>All messages in which the V2X service identifier and/or an Application layer ID are included need to be updated to reflect the new formats of the IEs</w:t>
            </w:r>
          </w:p>
          <w:p w14:paraId="48122999" w14:textId="68F97631" w:rsidR="009D5F60" w:rsidRDefault="009D5F60" w:rsidP="009D5F60">
            <w:pPr>
              <w:overflowPunct/>
              <w:autoSpaceDE/>
              <w:autoSpaceDN/>
              <w:adjustRightInd/>
              <w:textAlignment w:val="auto"/>
            </w:pPr>
          </w:p>
          <w:p w14:paraId="45382D50" w14:textId="36205BA9" w:rsidR="009D5F60" w:rsidRDefault="009D5F60" w:rsidP="009D5F60">
            <w:pPr>
              <w:overflowPunct/>
              <w:autoSpaceDE/>
              <w:autoSpaceDN/>
              <w:adjustRightInd/>
              <w:textAlignment w:val="auto"/>
            </w:pPr>
            <w:r>
              <w:t>Rae, Friday, 10:</w:t>
            </w:r>
            <w:r w:rsidR="00330215">
              <w:t>48</w:t>
            </w:r>
          </w:p>
          <w:p w14:paraId="2A9BD3DA" w14:textId="77777777" w:rsidR="009D5F60" w:rsidRPr="009D5F60" w:rsidRDefault="009D5F60" w:rsidP="009D5F60">
            <w:pPr>
              <w:overflowPunct/>
              <w:autoSpaceDE/>
              <w:autoSpaceDN/>
              <w:adjustRightInd/>
              <w:textAlignment w:val="auto"/>
            </w:pPr>
            <w:r w:rsidRPr="009D5F60">
              <w:rPr>
                <w:rFonts w:hint="eastAsia"/>
              </w:rPr>
              <w:t xml:space="preserve">I will take the comments on board, </w:t>
            </w:r>
            <w:proofErr w:type="spellStart"/>
            <w:r w:rsidRPr="009D5F60">
              <w:rPr>
                <w:rFonts w:hint="eastAsia"/>
              </w:rPr>
              <w:t>i.e</w:t>
            </w:r>
            <w:proofErr w:type="spellEnd"/>
            <w:r w:rsidRPr="009D5F60">
              <w:rPr>
                <w:rFonts w:hint="eastAsia"/>
              </w:rPr>
              <w:t xml:space="preserve"> change the format of V2X service identifier as the following</w:t>
            </w:r>
            <w:r w:rsidRPr="009D5F60">
              <w:t xml:space="preserve"> to be TV with a length of 5 octets. </w:t>
            </w:r>
            <w:r w:rsidRPr="009D5F60">
              <w:rPr>
                <w:rFonts w:hint="eastAsia"/>
              </w:rPr>
              <w:t>I will also change the format of V2X service identifier IE in the DIRECT LINK ESTABLISHMENT REQUEST message from “LV”to “</w:t>
            </w:r>
            <w:proofErr w:type="gramStart"/>
            <w:r w:rsidRPr="009D5F60">
              <w:rPr>
                <w:rFonts w:hint="eastAsia"/>
              </w:rPr>
              <w:t>V”of</w:t>
            </w:r>
            <w:proofErr w:type="gramEnd"/>
            <w:r w:rsidRPr="009D5F60">
              <w:rPr>
                <w:rFonts w:hint="eastAsia"/>
              </w:rPr>
              <w:t xml:space="preserve"> the revision of C1-200324.</w:t>
            </w:r>
          </w:p>
          <w:p w14:paraId="13F18104" w14:textId="5298877C" w:rsidR="004A2386" w:rsidRDefault="004A2386" w:rsidP="006D33BF"/>
          <w:p w14:paraId="40928F8A" w14:textId="2CD824ED" w:rsidR="00330215" w:rsidRDefault="00330215" w:rsidP="006D33BF">
            <w:r>
              <w:t>Christian, Friday, 15:59</w:t>
            </w:r>
          </w:p>
          <w:p w14:paraId="7B0D705C" w14:textId="51A0672F" w:rsidR="00330215" w:rsidRDefault="00330215" w:rsidP="006D33BF">
            <w:r w:rsidRPr="00330215">
              <w:t xml:space="preserve">We support the intent of the p-CR and </w:t>
            </w:r>
            <w:r w:rsidRPr="00330215">
              <w:t xml:space="preserve">Rae </w:t>
            </w:r>
            <w:r w:rsidRPr="00330215">
              <w:t>revise</w:t>
            </w:r>
            <w:r w:rsidRPr="00330215">
              <w:t>s</w:t>
            </w:r>
            <w:r w:rsidRPr="00330215">
              <w:t xml:space="preserve"> the CR as indicated </w:t>
            </w:r>
            <w:r w:rsidRPr="00330215">
              <w:t xml:space="preserve">via email, </w:t>
            </w:r>
            <w:r w:rsidRPr="00330215">
              <w:t xml:space="preserve">please add Huawei and </w:t>
            </w:r>
            <w:proofErr w:type="spellStart"/>
            <w:r w:rsidRPr="00330215">
              <w:t>HiSilicon</w:t>
            </w:r>
            <w:proofErr w:type="spellEnd"/>
            <w:r w:rsidRPr="00330215">
              <w:t xml:space="preserve"> as co-signers of the revision of the p-CR</w:t>
            </w:r>
            <w:r>
              <w:t>.</w:t>
            </w:r>
          </w:p>
          <w:p w14:paraId="11A353ED" w14:textId="41D75ECC" w:rsidR="00330215" w:rsidRDefault="00330215" w:rsidP="006D33BF"/>
          <w:p w14:paraId="7E5C9EAF" w14:textId="3AF2DEA3" w:rsidR="00330215" w:rsidRDefault="00330215" w:rsidP="006D33BF">
            <w:r>
              <w:t>Ivo, Friday, 16:01</w:t>
            </w:r>
          </w:p>
          <w:p w14:paraId="1253E3EA" w14:textId="14404087" w:rsidR="00330215" w:rsidRDefault="00330215" w:rsidP="006D33BF">
            <w:r>
              <w:t>Proposed revision is ok for me and Ericsson would like to co-sign.</w:t>
            </w:r>
          </w:p>
          <w:p w14:paraId="5806700A" w14:textId="7051D5DB" w:rsidR="00330215" w:rsidRDefault="00330215" w:rsidP="00330215">
            <w:r w:rsidRPr="00330215">
              <w:t>However, please be aware that there is a conflicting CR in C1-200597</w:t>
            </w:r>
            <w:r w:rsidRPr="00330215">
              <w:t xml:space="preserve">. </w:t>
            </w:r>
            <w:r w:rsidRPr="00330215">
              <w:t xml:space="preserve">Either </w:t>
            </w:r>
            <w:r>
              <w:t>the revision of C1-200326</w:t>
            </w:r>
            <w:r w:rsidRPr="00330215">
              <w:t xml:space="preserve"> or the solution in C1-200597 would be OK with me.</w:t>
            </w:r>
          </w:p>
          <w:p w14:paraId="7FF84598" w14:textId="77777777" w:rsidR="00330215" w:rsidRPr="00330215" w:rsidRDefault="00330215" w:rsidP="006D33BF"/>
          <w:p w14:paraId="02EFD252" w14:textId="6C5F8D66" w:rsidR="006D33BF" w:rsidRPr="00D95972" w:rsidRDefault="006D33BF" w:rsidP="00FB2705">
            <w:pPr>
              <w:rPr>
                <w:rFonts w:cs="Arial"/>
              </w:rPr>
            </w:pPr>
          </w:p>
        </w:tc>
      </w:tr>
      <w:tr w:rsidR="00FB2705" w:rsidRPr="00D95972" w14:paraId="523C5A83" w14:textId="77777777" w:rsidTr="0011189D">
        <w:tc>
          <w:tcPr>
            <w:tcW w:w="976" w:type="dxa"/>
            <w:tcBorders>
              <w:top w:val="nil"/>
              <w:left w:val="thinThickThinSmallGap" w:sz="24" w:space="0" w:color="auto"/>
              <w:bottom w:val="nil"/>
            </w:tcBorders>
            <w:shd w:val="clear" w:color="auto" w:fill="auto"/>
          </w:tcPr>
          <w:p w14:paraId="3076CB4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603F8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F71D962" w14:textId="77777777" w:rsidR="00FB2705" w:rsidRPr="00D95972" w:rsidRDefault="004A2386" w:rsidP="00FB2705">
            <w:pPr>
              <w:rPr>
                <w:rFonts w:cs="Arial"/>
              </w:rPr>
            </w:pPr>
            <w:hyperlink r:id="rId358" w:history="1">
              <w:r w:rsidR="00FB2705">
                <w:rPr>
                  <w:rStyle w:val="Hyperlink"/>
                </w:rPr>
                <w:t>C1-200327</w:t>
              </w:r>
            </w:hyperlink>
          </w:p>
        </w:tc>
        <w:tc>
          <w:tcPr>
            <w:tcW w:w="4190" w:type="dxa"/>
            <w:gridSpan w:val="3"/>
            <w:tcBorders>
              <w:top w:val="single" w:sz="4" w:space="0" w:color="auto"/>
              <w:bottom w:val="single" w:sz="4" w:space="0" w:color="auto"/>
            </w:tcBorders>
            <w:shd w:val="clear" w:color="auto" w:fill="FFFF00"/>
          </w:tcPr>
          <w:p w14:paraId="4DAD7F69" w14:textId="77777777" w:rsidR="00FB2705" w:rsidRPr="00D95972" w:rsidRDefault="00FB2705" w:rsidP="00FB2705">
            <w:pPr>
              <w:rPr>
                <w:rFonts w:cs="Arial"/>
              </w:rPr>
            </w:pPr>
            <w:r>
              <w:rPr>
                <w:rFonts w:cs="Arial"/>
              </w:rPr>
              <w:t>Keep alive procedure</w:t>
            </w:r>
          </w:p>
        </w:tc>
        <w:tc>
          <w:tcPr>
            <w:tcW w:w="1766" w:type="dxa"/>
            <w:tcBorders>
              <w:top w:val="single" w:sz="4" w:space="0" w:color="auto"/>
              <w:bottom w:val="single" w:sz="4" w:space="0" w:color="auto"/>
            </w:tcBorders>
            <w:shd w:val="clear" w:color="auto" w:fill="FFFF00"/>
          </w:tcPr>
          <w:p w14:paraId="13FDADE6" w14:textId="77777777"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605005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CE11BA" w14:textId="77777777" w:rsidR="00FB2705" w:rsidRDefault="004A2386" w:rsidP="00FB2705">
            <w:pPr>
              <w:rPr>
                <w:rFonts w:cs="Arial"/>
              </w:rPr>
            </w:pPr>
            <w:r>
              <w:rPr>
                <w:rFonts w:cs="Arial"/>
              </w:rPr>
              <w:t>Lena, Friday, 7:53</w:t>
            </w:r>
          </w:p>
          <w:p w14:paraId="794103CF" w14:textId="77777777" w:rsidR="004A2386" w:rsidRDefault="004A2386" w:rsidP="004A2386">
            <w:pPr>
              <w:pStyle w:val="ListParagraph"/>
              <w:numPr>
                <w:ilvl w:val="0"/>
                <w:numId w:val="33"/>
              </w:numPr>
              <w:adjustRightInd/>
              <w:textAlignment w:val="auto"/>
              <w:rPr>
                <w:rFonts w:ascii="Calibri" w:hAnsi="Calibri"/>
                <w:lang w:val="en-US"/>
              </w:rPr>
            </w:pPr>
            <w:r>
              <w:t xml:space="preserve">This </w:t>
            </w:r>
            <w:proofErr w:type="spellStart"/>
            <w:r>
              <w:t>pCR</w:t>
            </w:r>
            <w:proofErr w:type="spellEnd"/>
            <w:r>
              <w:t xml:space="preserve"> overlaps with C1-200350. We suggest merging C1-200327 into C1-200350.</w:t>
            </w:r>
          </w:p>
          <w:p w14:paraId="4E3C04A6" w14:textId="77777777" w:rsidR="004A2386" w:rsidRDefault="004A2386" w:rsidP="004A2386">
            <w:pPr>
              <w:pStyle w:val="ListParagraph"/>
              <w:numPr>
                <w:ilvl w:val="0"/>
                <w:numId w:val="33"/>
              </w:numPr>
              <w:adjustRightInd/>
              <w:textAlignment w:val="auto"/>
            </w:pPr>
            <w:r>
              <w:t xml:space="preserve">Mention of radio link failure is out of scope of CT1 spec. It is </w:t>
            </w:r>
            <w:proofErr w:type="gramStart"/>
            <w:r>
              <w:t>sufficient</w:t>
            </w:r>
            <w:proofErr w:type="gramEnd"/>
            <w:r>
              <w:t xml:space="preserve"> to say that a trigger from the lower layers is received. </w:t>
            </w:r>
            <w:proofErr w:type="gramStart"/>
            <w:r>
              <w:t>Also</w:t>
            </w:r>
            <w:proofErr w:type="gramEnd"/>
            <w:r>
              <w:t xml:space="preserve"> we would prefer to keep these triggers UE implementation specific.</w:t>
            </w:r>
          </w:p>
          <w:p w14:paraId="6F8B363C" w14:textId="77777777" w:rsidR="004A2386" w:rsidRDefault="004A2386" w:rsidP="004A2386">
            <w:pPr>
              <w:pStyle w:val="ListParagraph"/>
              <w:numPr>
                <w:ilvl w:val="0"/>
                <w:numId w:val="33"/>
              </w:numPr>
              <w:adjustRightInd/>
              <w:textAlignment w:val="auto"/>
            </w:pPr>
            <w:r>
              <w:t>Inconsistent use of T5yyy and T500y</w:t>
            </w:r>
          </w:p>
          <w:p w14:paraId="4AAC8525" w14:textId="77777777" w:rsidR="004A2386" w:rsidRDefault="004A2386" w:rsidP="004A2386">
            <w:pPr>
              <w:pStyle w:val="ListParagraph"/>
              <w:numPr>
                <w:ilvl w:val="0"/>
                <w:numId w:val="33"/>
              </w:numPr>
              <w:adjustRightInd/>
              <w:textAlignment w:val="auto"/>
            </w:pPr>
            <w:r>
              <w:t>Title of figure in 6.1.2.X.2 is wrong</w:t>
            </w:r>
          </w:p>
          <w:p w14:paraId="577CC544" w14:textId="77777777" w:rsidR="004A2386" w:rsidRDefault="004A2386" w:rsidP="004A2386">
            <w:pPr>
              <w:pStyle w:val="ListParagraph"/>
              <w:numPr>
                <w:ilvl w:val="0"/>
                <w:numId w:val="33"/>
              </w:numPr>
              <w:adjustRightInd/>
              <w:textAlignment w:val="auto"/>
            </w:pPr>
            <w:r>
              <w:t xml:space="preserve">Sending of the Maximum inactivity period info is missing. It is useful to determine </w:t>
            </w:r>
            <w:r>
              <w:lastRenderedPageBreak/>
              <w:t>how to set the inactivity timer at the peer UE and minimize colliding keep-alive procedures.</w:t>
            </w:r>
          </w:p>
          <w:p w14:paraId="68A89FF6" w14:textId="77777777" w:rsidR="004A2386" w:rsidRDefault="004A2386" w:rsidP="004A2386">
            <w:pPr>
              <w:pStyle w:val="ListParagraph"/>
              <w:numPr>
                <w:ilvl w:val="0"/>
                <w:numId w:val="33"/>
              </w:numPr>
              <w:adjustRightInd/>
              <w:textAlignment w:val="auto"/>
            </w:pPr>
            <w:r>
              <w:t>Handling of a Keep-alive counter is missing. Such counter is useful to detect duplicate messages, it should be added to the procedure</w:t>
            </w:r>
          </w:p>
          <w:p w14:paraId="280D8D8A" w14:textId="77777777" w:rsidR="004A2386" w:rsidRDefault="004A2386" w:rsidP="004A2386">
            <w:pPr>
              <w:pStyle w:val="ListParagraph"/>
              <w:numPr>
                <w:ilvl w:val="0"/>
                <w:numId w:val="33"/>
              </w:numPr>
              <w:adjustRightInd/>
              <w:textAlignment w:val="auto"/>
            </w:pPr>
            <w:r>
              <w:t>“requesting UE” should be “initiating UE”</w:t>
            </w:r>
          </w:p>
          <w:p w14:paraId="2AFBB390" w14:textId="7129A00E" w:rsidR="004A2386" w:rsidRDefault="004A2386" w:rsidP="004A2386">
            <w:pPr>
              <w:pStyle w:val="ListParagraph"/>
              <w:numPr>
                <w:ilvl w:val="0"/>
                <w:numId w:val="33"/>
              </w:numPr>
              <w:adjustRightInd/>
              <w:textAlignment w:val="auto"/>
            </w:pPr>
            <w:r>
              <w:t>In 6.1.2.X.5.2, “the peer UE” should be “the target UE”</w:t>
            </w:r>
          </w:p>
          <w:p w14:paraId="64EE316B" w14:textId="665E7624" w:rsidR="009D5F60" w:rsidRDefault="009D5F60" w:rsidP="009D5F60">
            <w:pPr>
              <w:adjustRightInd/>
              <w:textAlignment w:val="auto"/>
            </w:pPr>
          </w:p>
          <w:p w14:paraId="6B268EDA" w14:textId="68548628" w:rsidR="009D5F60" w:rsidRDefault="009D5F60" w:rsidP="009D5F60">
            <w:pPr>
              <w:adjustRightInd/>
              <w:textAlignment w:val="auto"/>
            </w:pPr>
            <w:r>
              <w:t>Rae, Friday, 10:07</w:t>
            </w:r>
          </w:p>
          <w:p w14:paraId="3F20C161" w14:textId="0E8630BE" w:rsidR="009D5F60" w:rsidRDefault="009D5F60" w:rsidP="009D5F60">
            <w:r>
              <w:t xml:space="preserve">I am ok to merge C1-200327 into C1-200350. </w:t>
            </w:r>
            <w:r w:rsidRPr="009D5F60">
              <w:rPr>
                <w:rFonts w:hint="eastAsia"/>
              </w:rPr>
              <w:t>If people think Maximum inactivity period and Keep-alive counter are useful, I am also OK</w:t>
            </w:r>
            <w:r w:rsidRPr="009D5F60">
              <w:t xml:space="preserve"> to have them.</w:t>
            </w:r>
            <w:r w:rsidRPr="009D5F60">
              <w:rPr>
                <w:rFonts w:hint="eastAsia"/>
              </w:rPr>
              <w:t xml:space="preserve"> </w:t>
            </w:r>
            <w:r w:rsidRPr="009D5F60">
              <w:rPr>
                <w:rFonts w:hint="eastAsia"/>
              </w:rPr>
              <w:t>Still a question for the Maximum inactivity period, what’</w:t>
            </w:r>
            <w:proofErr w:type="spellStart"/>
            <w:r w:rsidRPr="009D5F60">
              <w:rPr>
                <w:rFonts w:hint="eastAsia"/>
              </w:rPr>
              <w:t>s</w:t>
            </w:r>
            <w:proofErr w:type="spellEnd"/>
            <w:r w:rsidRPr="009D5F60">
              <w:rPr>
                <w:rFonts w:hint="eastAsia"/>
              </w:rPr>
              <w:t xml:space="preserve"> the relation between this period T5zzz and the T5xxx on the target UE side?</w:t>
            </w:r>
          </w:p>
          <w:p w14:paraId="4D089801" w14:textId="5DBC33EE" w:rsidR="00330215" w:rsidRDefault="00330215" w:rsidP="009D5F60"/>
          <w:p w14:paraId="18211BF0" w14:textId="47E19541" w:rsidR="00330215" w:rsidRDefault="00330215" w:rsidP="009D5F60">
            <w:r>
              <w:t>Christian, Friday, 16:23</w:t>
            </w:r>
          </w:p>
          <w:p w14:paraId="167F4861" w14:textId="2FE909FB" w:rsidR="00330215" w:rsidRPr="00330215" w:rsidRDefault="00330215" w:rsidP="00330215">
            <w:r w:rsidRPr="00330215">
              <w:t>We are supporters of adding this in TS 24.587 as your proposals are related to LS in C1-200242 so we eventually would like to co-sign the related p-CR. Merging of the proposals is fine by us but I wonder which direction is the merging taking.</w:t>
            </w:r>
          </w:p>
          <w:p w14:paraId="2C087B7E" w14:textId="77777777" w:rsidR="00330215" w:rsidRPr="00330215" w:rsidRDefault="00330215" w:rsidP="00330215">
            <w:r w:rsidRPr="00330215">
              <w:t xml:space="preserve">In my analysis of the proposals in C1-200327 and C1-200350; C1-200350 (from Qualcomm) seems to be taken directly from the LTE </w:t>
            </w:r>
            <w:proofErr w:type="spellStart"/>
            <w:r w:rsidRPr="00330215">
              <w:t>ProSe</w:t>
            </w:r>
            <w:proofErr w:type="spellEnd"/>
            <w:r w:rsidRPr="00330215">
              <w:t xml:space="preserve"> keep-alive procedure, and therefore more complete whereas C1-200327 (from OPPO) is a lightweight version which seems simpler for implementations. In my view, we can make things a sort of better than in LTE </w:t>
            </w:r>
            <w:proofErr w:type="spellStart"/>
            <w:r w:rsidRPr="00330215">
              <w:t>ProSe</w:t>
            </w:r>
            <w:proofErr w:type="spellEnd"/>
            <w:r w:rsidRPr="00330215">
              <w:t>. Can you please at least restrict the trigger of start or restart of the T5XXX within the V2X layer (to avoid cross-layer interaction)?</w:t>
            </w:r>
          </w:p>
          <w:p w14:paraId="3427B874" w14:textId="77777777" w:rsidR="00330215" w:rsidRPr="009D5F60" w:rsidRDefault="00330215" w:rsidP="009D5F60"/>
          <w:p w14:paraId="0DAB9C7A" w14:textId="66A77D9A" w:rsidR="009D5F60" w:rsidRDefault="009D5F60" w:rsidP="009D5F60">
            <w:pPr>
              <w:adjustRightInd/>
              <w:textAlignment w:val="auto"/>
            </w:pPr>
          </w:p>
          <w:p w14:paraId="08EB9EEB" w14:textId="500E25D4" w:rsidR="004A2386" w:rsidRPr="00D95972" w:rsidRDefault="004A2386" w:rsidP="00FB2705">
            <w:pPr>
              <w:rPr>
                <w:rFonts w:cs="Arial"/>
              </w:rPr>
            </w:pPr>
          </w:p>
        </w:tc>
      </w:tr>
      <w:tr w:rsidR="00FB2705" w:rsidRPr="00D95972" w14:paraId="443E06A1" w14:textId="77777777" w:rsidTr="00396E69">
        <w:tc>
          <w:tcPr>
            <w:tcW w:w="976" w:type="dxa"/>
            <w:tcBorders>
              <w:top w:val="nil"/>
              <w:left w:val="thinThickThinSmallGap" w:sz="24" w:space="0" w:color="auto"/>
              <w:bottom w:val="nil"/>
            </w:tcBorders>
            <w:shd w:val="clear" w:color="auto" w:fill="auto"/>
          </w:tcPr>
          <w:p w14:paraId="706935D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42982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8D3C226" w14:textId="77777777" w:rsidR="00FB2705" w:rsidRPr="00D95972" w:rsidRDefault="004A2386" w:rsidP="00FB2705">
            <w:pPr>
              <w:rPr>
                <w:rFonts w:cs="Arial"/>
              </w:rPr>
            </w:pPr>
            <w:hyperlink r:id="rId359" w:history="1">
              <w:r w:rsidR="00FB2705">
                <w:rPr>
                  <w:rStyle w:val="Hyperlink"/>
                </w:rPr>
                <w:t>C1-200349</w:t>
              </w:r>
            </w:hyperlink>
          </w:p>
        </w:tc>
        <w:tc>
          <w:tcPr>
            <w:tcW w:w="4190" w:type="dxa"/>
            <w:gridSpan w:val="3"/>
            <w:tcBorders>
              <w:top w:val="single" w:sz="4" w:space="0" w:color="auto"/>
              <w:bottom w:val="single" w:sz="4" w:space="0" w:color="auto"/>
            </w:tcBorders>
            <w:shd w:val="clear" w:color="auto" w:fill="FFFF00"/>
          </w:tcPr>
          <w:p w14:paraId="3ECBE533" w14:textId="77777777" w:rsidR="00FB2705" w:rsidRPr="00D95972" w:rsidRDefault="00FB2705" w:rsidP="00FB2705">
            <w:pPr>
              <w:rPr>
                <w:rFonts w:cs="Arial"/>
              </w:rPr>
            </w:pPr>
            <w:r>
              <w:rPr>
                <w:rFonts w:cs="Arial"/>
              </w:rPr>
              <w:t>Security establishment for PC5 unicast link</w:t>
            </w:r>
          </w:p>
        </w:tc>
        <w:tc>
          <w:tcPr>
            <w:tcW w:w="1766" w:type="dxa"/>
            <w:tcBorders>
              <w:top w:val="single" w:sz="4" w:space="0" w:color="auto"/>
              <w:bottom w:val="single" w:sz="4" w:space="0" w:color="auto"/>
            </w:tcBorders>
            <w:shd w:val="clear" w:color="auto" w:fill="FFFF00"/>
          </w:tcPr>
          <w:p w14:paraId="2F24B49D"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E31B1C5"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4D7C5D" w14:textId="77777777" w:rsidR="00FB2705" w:rsidRDefault="00DB5593" w:rsidP="00FB2705">
            <w:pPr>
              <w:rPr>
                <w:rFonts w:cs="Arial"/>
              </w:rPr>
            </w:pPr>
            <w:r>
              <w:rPr>
                <w:rFonts w:cs="Arial"/>
              </w:rPr>
              <w:t>Rae, Thursday, 10:24</w:t>
            </w:r>
          </w:p>
          <w:p w14:paraId="75E3BE86" w14:textId="11E85C9E" w:rsidR="00DB5593" w:rsidRDefault="00DB5593" w:rsidP="00DB5593">
            <w:r>
              <w:rPr>
                <w:rFonts w:hint="eastAsia"/>
              </w:rPr>
              <w:t xml:space="preserve">For the deletion of FFS on Non-IP, I think this part can be left to my C1-200325 since this CR covers </w:t>
            </w:r>
            <w:r>
              <w:rPr>
                <w:rFonts w:hint="eastAsia"/>
              </w:rPr>
              <w:lastRenderedPageBreak/>
              <w:t>security issues and has a lot of information already.</w:t>
            </w:r>
          </w:p>
          <w:p w14:paraId="6A12A116" w14:textId="7E2428B2" w:rsidR="00DB5593" w:rsidRDefault="00DB5593" w:rsidP="00DB5593">
            <w:r>
              <w:rPr>
                <w:rFonts w:hint="eastAsia"/>
              </w:rPr>
              <w:t>For the security procedures, I cannot find SA3 V2X TS. I agree that the security procedures in principle may be the same with what defined in EPS. But is it better to wait for SA3 TS?</w:t>
            </w:r>
          </w:p>
          <w:p w14:paraId="4C3A34F1" w14:textId="700DDA30" w:rsidR="00186512" w:rsidRDefault="00186512" w:rsidP="00DB5593"/>
          <w:p w14:paraId="5E785F11" w14:textId="5686A7AA" w:rsidR="00186512" w:rsidRDefault="00186512" w:rsidP="00DB5593">
            <w:proofErr w:type="spellStart"/>
            <w:r>
              <w:t>Yanchao</w:t>
            </w:r>
            <w:proofErr w:type="spellEnd"/>
            <w:r>
              <w:t>, Thursday, 13:09</w:t>
            </w:r>
          </w:p>
          <w:p w14:paraId="4AF579B1" w14:textId="57167F91" w:rsidR="00186512" w:rsidRDefault="00186512" w:rsidP="00186512">
            <w:pPr>
              <w:adjustRightInd/>
              <w:textAlignment w:val="auto"/>
            </w:pPr>
            <w:r>
              <w:t>1) The length of sequence number should be 1 octet.</w:t>
            </w:r>
          </w:p>
          <w:p w14:paraId="1528BCEA" w14:textId="3CB43C5A" w:rsidR="00186512" w:rsidRDefault="00186512" w:rsidP="00186512">
            <w:pPr>
              <w:adjustRightInd/>
              <w:textAlignment w:val="auto"/>
            </w:pPr>
            <w:r>
              <w:t>2) Which UE can trigger the PC5 unicast link authentication procedure: the initiating UE, the target, or both?</w:t>
            </w:r>
          </w:p>
          <w:p w14:paraId="697C0F20" w14:textId="716AEBF8" w:rsidR="00186512" w:rsidRDefault="00186512" w:rsidP="00186512">
            <w:pPr>
              <w:adjustRightInd/>
              <w:textAlignment w:val="auto"/>
            </w:pPr>
            <w:r>
              <w:t>3) Which UE can trigger the PC5 unicast link security mode control procedure: the initiating UE, the target, or both?</w:t>
            </w:r>
          </w:p>
          <w:p w14:paraId="2DEB8241" w14:textId="3EF0C683" w:rsidR="006D33BF" w:rsidRDefault="006D33BF" w:rsidP="00186512">
            <w:pPr>
              <w:adjustRightInd/>
              <w:textAlignment w:val="auto"/>
            </w:pPr>
          </w:p>
          <w:p w14:paraId="35FC73B2" w14:textId="1B3426AA" w:rsidR="006D33BF" w:rsidRDefault="006D33BF" w:rsidP="00186512">
            <w:pPr>
              <w:adjustRightInd/>
              <w:textAlignment w:val="auto"/>
            </w:pPr>
            <w:r>
              <w:t>Ivo, Thursday, 15:10</w:t>
            </w:r>
          </w:p>
          <w:p w14:paraId="3ABBFFA8" w14:textId="79977B61" w:rsidR="006D33BF" w:rsidRDefault="006D33BF" w:rsidP="00186512">
            <w:pPr>
              <w:adjustRightInd/>
              <w:textAlignment w:val="auto"/>
            </w:pPr>
            <w:r>
              <w:t>It is too early to bring security in CT1 specs - no version of 33.536 exists yet and there are no security details available in 23.287 either.</w:t>
            </w:r>
          </w:p>
          <w:p w14:paraId="43652269" w14:textId="19E5FED2" w:rsidR="004A2386" w:rsidRDefault="004A2386" w:rsidP="00186512">
            <w:pPr>
              <w:adjustRightInd/>
              <w:textAlignment w:val="auto"/>
            </w:pPr>
          </w:p>
          <w:p w14:paraId="276D8E9D" w14:textId="4244A597" w:rsidR="004A2386" w:rsidRDefault="004A2386" w:rsidP="00186512">
            <w:pPr>
              <w:adjustRightInd/>
              <w:textAlignment w:val="auto"/>
            </w:pPr>
            <w:r>
              <w:t>Lena, Friday, 1:16</w:t>
            </w:r>
          </w:p>
          <w:p w14:paraId="5AAEA094" w14:textId="77777777" w:rsidR="004A2386" w:rsidRPr="004A2386" w:rsidRDefault="004A2386" w:rsidP="004A2386">
            <w:pPr>
              <w:adjustRightInd/>
              <w:textAlignment w:val="auto"/>
            </w:pPr>
            <w:r w:rsidRPr="004A2386">
              <w:t>C1-200349 does not delete the Editor’s note on non-IP communication, so there is no conflict with C1-200325.</w:t>
            </w:r>
          </w:p>
          <w:p w14:paraId="5E9165D9" w14:textId="29C7630C" w:rsidR="004A2386" w:rsidRDefault="004A2386" w:rsidP="00186512">
            <w:pPr>
              <w:adjustRightInd/>
              <w:textAlignment w:val="auto"/>
            </w:pPr>
            <w:r w:rsidRPr="004A2386">
              <w:t xml:space="preserve">Regarding the security procedures, Qualcomm is submitting </w:t>
            </w:r>
            <w:proofErr w:type="spellStart"/>
            <w:r w:rsidRPr="004A2386">
              <w:t>pCRs</w:t>
            </w:r>
            <w:proofErr w:type="spellEnd"/>
            <w:r w:rsidRPr="004A2386">
              <w:t xml:space="preserve"> to the V2X TS in SA3 and the contents of C1-200349 are based on those </w:t>
            </w:r>
            <w:proofErr w:type="spellStart"/>
            <w:r w:rsidRPr="004A2386">
              <w:t>pCRs</w:t>
            </w:r>
            <w:proofErr w:type="spellEnd"/>
            <w:r w:rsidRPr="004A2386">
              <w:t xml:space="preserve"> (SA3 meets from March 2nd to March 6). We can either agree C1-200349 and update TS 24.587 in April to align with any updates made by SA3 at their March meeting, or we can postpone C1-200349 to the April meeting if people want to wait until the security procedures are in the V2X TS.</w:t>
            </w:r>
          </w:p>
          <w:p w14:paraId="612F8B97" w14:textId="780AFD96" w:rsidR="004A2386" w:rsidRDefault="004A2386" w:rsidP="00186512">
            <w:pPr>
              <w:adjustRightInd/>
              <w:textAlignment w:val="auto"/>
            </w:pPr>
          </w:p>
          <w:p w14:paraId="58AF6C9C" w14:textId="4D2C68F0" w:rsidR="004A2386" w:rsidRDefault="004A2386" w:rsidP="00186512">
            <w:pPr>
              <w:adjustRightInd/>
              <w:textAlignment w:val="auto"/>
            </w:pPr>
            <w:r>
              <w:t>Lena, Friday, 1:34</w:t>
            </w:r>
          </w:p>
          <w:p w14:paraId="65DFEF72" w14:textId="77777777" w:rsidR="004A2386" w:rsidRPr="00145F3B" w:rsidRDefault="004A2386" w:rsidP="00186512">
            <w:pPr>
              <w:adjustRightInd/>
              <w:textAlignment w:val="auto"/>
            </w:pPr>
            <w:r w:rsidRPr="00145F3B">
              <w:t>I have fixed the length of the sequence number in Revision_of_C1-200349_v1 which was uploaded to the drafts folder.</w:t>
            </w:r>
          </w:p>
          <w:p w14:paraId="3BC2A132" w14:textId="37FAEA66" w:rsidR="004A2386" w:rsidRPr="00145F3B" w:rsidRDefault="004A2386" w:rsidP="00186512">
            <w:pPr>
              <w:adjustRightInd/>
              <w:textAlignment w:val="auto"/>
            </w:pPr>
            <w:r w:rsidRPr="00145F3B">
              <w:t xml:space="preserve">About </w:t>
            </w:r>
            <w:proofErr w:type="spellStart"/>
            <w:r w:rsidRPr="00145F3B">
              <w:t>Yanchao’s</w:t>
            </w:r>
            <w:proofErr w:type="spellEnd"/>
            <w:r w:rsidRPr="00145F3B">
              <w:t xml:space="preserve"> questions 2 &amp; 3, the UE triggering the PC5 unicast link authentication procedure and the UE triggering the SMC is the target UE of the PC5 unicast link establishment procedure</w:t>
            </w:r>
          </w:p>
          <w:p w14:paraId="2FFF2605" w14:textId="6A6254EC" w:rsidR="00145F3B" w:rsidRDefault="00145F3B" w:rsidP="00186512">
            <w:pPr>
              <w:adjustRightInd/>
              <w:textAlignment w:val="auto"/>
              <w:rPr>
                <w:sz w:val="22"/>
                <w:szCs w:val="22"/>
                <w:lang w:eastAsia="en-US"/>
              </w:rPr>
            </w:pPr>
          </w:p>
          <w:p w14:paraId="71338F1D" w14:textId="77777777" w:rsidR="00145F3B" w:rsidRDefault="00145F3B" w:rsidP="00145F3B">
            <w:r>
              <w:t>Christian, Friday, 16:24</w:t>
            </w:r>
          </w:p>
          <w:p w14:paraId="62062F30" w14:textId="77777777" w:rsidR="00145F3B" w:rsidRPr="00145F3B" w:rsidRDefault="00145F3B" w:rsidP="00145F3B">
            <w:r>
              <w:rPr>
                <w:color w:val="1F497D"/>
              </w:rPr>
              <w:t xml:space="preserve">I </w:t>
            </w:r>
            <w:r w:rsidRPr="00145F3B">
              <w:t xml:space="preserve">have to agree with Lena that the proposals in C1-200349 are based on LSs in C1-200230, 231, 241, and possibly 253 so in my view as rapporteur I would like to have security aspects added to TS 24.587 for the PC5 unicast link establishment procedure and adding the (new) PC5 unicast link authentication procedure. </w:t>
            </w:r>
          </w:p>
          <w:p w14:paraId="224D34C2" w14:textId="77777777" w:rsidR="00145F3B" w:rsidRPr="00145F3B" w:rsidRDefault="00145F3B" w:rsidP="00145F3B"/>
          <w:p w14:paraId="06EDB4AC" w14:textId="77777777" w:rsidR="00145F3B" w:rsidRPr="00145F3B" w:rsidRDefault="00145F3B" w:rsidP="00145F3B">
            <w:r w:rsidRPr="00145F3B">
              <w:t>Having said that I understand that some companies want to ask for having more time as the p-CR proposal is based on current situation which may change in the upcoming SA3 meeting (I guess from the raised comments that things could change?).</w:t>
            </w:r>
          </w:p>
          <w:p w14:paraId="6838D4D1" w14:textId="77777777" w:rsidR="00145F3B" w:rsidRPr="00145F3B" w:rsidRDefault="00145F3B" w:rsidP="00145F3B"/>
          <w:p w14:paraId="674947D1" w14:textId="77777777" w:rsidR="00145F3B" w:rsidRPr="00145F3B" w:rsidRDefault="00145F3B" w:rsidP="00145F3B">
            <w:r w:rsidRPr="00145F3B">
              <w:t xml:space="preserve">In my personal view </w:t>
            </w:r>
            <w:proofErr w:type="gramStart"/>
            <w:r w:rsidRPr="00145F3B">
              <w:t>in light of</w:t>
            </w:r>
            <w:proofErr w:type="gramEnd"/>
            <w:r w:rsidRPr="00145F3B">
              <w:t xml:space="preserve"> the LSs and what SA3 have worked out, the new procedure is needed and should be added to TS 24.587. Furthermore, the Qualcomm proposal seems aligned with present situation. We could add editor’s notes to cover up for the case that SA3 decide to update or add some small details in the upcoming meeting.</w:t>
            </w:r>
          </w:p>
          <w:p w14:paraId="5960CA09" w14:textId="77777777" w:rsidR="00145F3B" w:rsidRPr="004A2386" w:rsidRDefault="00145F3B" w:rsidP="00186512">
            <w:pPr>
              <w:adjustRightInd/>
              <w:textAlignment w:val="auto"/>
            </w:pPr>
          </w:p>
          <w:p w14:paraId="06DB1860" w14:textId="464A519E" w:rsidR="00186512" w:rsidRDefault="00186512" w:rsidP="00DB5593"/>
          <w:p w14:paraId="437D9806" w14:textId="63A475F1" w:rsidR="00DB5593" w:rsidRPr="00D95972" w:rsidRDefault="00DB5593" w:rsidP="00FB2705">
            <w:pPr>
              <w:rPr>
                <w:rFonts w:cs="Arial"/>
              </w:rPr>
            </w:pPr>
          </w:p>
        </w:tc>
      </w:tr>
      <w:tr w:rsidR="00FB2705" w:rsidRPr="00D95972" w14:paraId="05C80226" w14:textId="77777777" w:rsidTr="00396E69">
        <w:tc>
          <w:tcPr>
            <w:tcW w:w="976" w:type="dxa"/>
            <w:tcBorders>
              <w:top w:val="nil"/>
              <w:left w:val="thinThickThinSmallGap" w:sz="24" w:space="0" w:color="auto"/>
              <w:bottom w:val="nil"/>
            </w:tcBorders>
            <w:shd w:val="clear" w:color="auto" w:fill="auto"/>
          </w:tcPr>
          <w:p w14:paraId="1A91304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EF5A27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067133D" w14:textId="77777777" w:rsidR="00FB2705" w:rsidRDefault="004A2386" w:rsidP="00FB2705">
            <w:pPr>
              <w:rPr>
                <w:rFonts w:cs="Arial"/>
              </w:rPr>
            </w:pPr>
            <w:hyperlink r:id="rId360" w:history="1">
              <w:r w:rsidR="00FB2705">
                <w:rPr>
                  <w:rStyle w:val="Hyperlink"/>
                </w:rPr>
                <w:t>C1-200385</w:t>
              </w:r>
            </w:hyperlink>
          </w:p>
        </w:tc>
        <w:tc>
          <w:tcPr>
            <w:tcW w:w="4190" w:type="dxa"/>
            <w:gridSpan w:val="3"/>
            <w:tcBorders>
              <w:top w:val="single" w:sz="4" w:space="0" w:color="auto"/>
              <w:bottom w:val="single" w:sz="4" w:space="0" w:color="auto"/>
            </w:tcBorders>
            <w:shd w:val="clear" w:color="auto" w:fill="FFFF00"/>
          </w:tcPr>
          <w:p w14:paraId="4D59DABC" w14:textId="77777777" w:rsidR="00FB2705" w:rsidRDefault="00FB2705" w:rsidP="00FB2705">
            <w:pPr>
              <w:rPr>
                <w:rFonts w:cs="Arial"/>
              </w:rPr>
            </w:pPr>
            <w:r>
              <w:rPr>
                <w:rFonts w:cs="Arial"/>
              </w:rPr>
              <w:t>Adding abnormal case on the network side</w:t>
            </w:r>
          </w:p>
        </w:tc>
        <w:tc>
          <w:tcPr>
            <w:tcW w:w="1766" w:type="dxa"/>
            <w:tcBorders>
              <w:top w:val="single" w:sz="4" w:space="0" w:color="auto"/>
              <w:bottom w:val="single" w:sz="4" w:space="0" w:color="auto"/>
            </w:tcBorders>
            <w:shd w:val="clear" w:color="auto" w:fill="FFFF00"/>
          </w:tcPr>
          <w:p w14:paraId="0B293465"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46CBAEDA"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4049B4" w14:textId="77777777" w:rsidR="00FB2705" w:rsidRDefault="006D33BF" w:rsidP="00FB2705">
            <w:pPr>
              <w:rPr>
                <w:rFonts w:cs="Arial"/>
              </w:rPr>
            </w:pPr>
            <w:r>
              <w:rPr>
                <w:rFonts w:cs="Arial"/>
              </w:rPr>
              <w:t>Ivo, Thursday, 15:12</w:t>
            </w:r>
          </w:p>
          <w:p w14:paraId="3B46E115" w14:textId="41A459A8" w:rsidR="006D33BF" w:rsidRDefault="006D33BF" w:rsidP="00FB2705">
            <w:r>
              <w:t>In case REJECT is not delivered, the PCF should wait for retransmission of REQUEST. If the procedure is aborted, the PCF will need to handle any retransmitted REQUEST again.</w:t>
            </w:r>
          </w:p>
          <w:p w14:paraId="59106CA7" w14:textId="66252EB6" w:rsidR="004A2386" w:rsidRDefault="004A2386" w:rsidP="00FB2705"/>
          <w:p w14:paraId="3B7DF979" w14:textId="707FEDC3" w:rsidR="004A2386" w:rsidRDefault="004A2386" w:rsidP="00FB2705">
            <w:r>
              <w:t>Chen, Friday, 4:48</w:t>
            </w:r>
          </w:p>
          <w:p w14:paraId="6148A972" w14:textId="64A593F3" w:rsidR="004A2386" w:rsidRPr="004A2386" w:rsidRDefault="004A2386" w:rsidP="004A2386">
            <w:r w:rsidRPr="004A2386">
              <w:t>The abnormal case is dealt with as in other 3GPP specifications, see for instance TS 24.334 clause 7.2.9.2, TS 24.501 clause 5.4.2.6 and TS 24.501 clause 5.4.2.7.</w:t>
            </w:r>
          </w:p>
          <w:p w14:paraId="3F29AB57" w14:textId="0D70F7A0" w:rsidR="004A2386" w:rsidRPr="004A2386" w:rsidRDefault="004A2386" w:rsidP="004A2386">
            <w:pPr>
              <w:rPr>
                <w:rFonts w:ascii="Calibri" w:hAnsi="Calibri"/>
              </w:rPr>
            </w:pPr>
            <w:r w:rsidRPr="004A2386">
              <w:t>On the other hand, there is a timer for UE for retransmission of REQUEST, but there is not a timer for PCF in case REJECT.</w:t>
            </w:r>
          </w:p>
          <w:p w14:paraId="76D1491F" w14:textId="77777777" w:rsidR="004A2386" w:rsidRDefault="004A2386" w:rsidP="00FB2705"/>
          <w:p w14:paraId="0EFFC8D3" w14:textId="5915FAE4" w:rsidR="006D33BF" w:rsidRPr="00D95972" w:rsidRDefault="006D33BF" w:rsidP="00FB2705">
            <w:pPr>
              <w:rPr>
                <w:rFonts w:cs="Arial"/>
              </w:rPr>
            </w:pPr>
          </w:p>
        </w:tc>
      </w:tr>
      <w:tr w:rsidR="00FB2705" w:rsidRPr="00D95972" w14:paraId="515FCDC2" w14:textId="77777777" w:rsidTr="00396E69">
        <w:tc>
          <w:tcPr>
            <w:tcW w:w="976" w:type="dxa"/>
            <w:tcBorders>
              <w:top w:val="nil"/>
              <w:left w:val="thinThickThinSmallGap" w:sz="24" w:space="0" w:color="auto"/>
              <w:bottom w:val="nil"/>
            </w:tcBorders>
            <w:shd w:val="clear" w:color="auto" w:fill="auto"/>
          </w:tcPr>
          <w:p w14:paraId="650727D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E8F901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976BF1" w14:textId="77777777" w:rsidR="00FB2705" w:rsidRDefault="004A2386" w:rsidP="00FB2705">
            <w:pPr>
              <w:rPr>
                <w:rFonts w:cs="Arial"/>
              </w:rPr>
            </w:pPr>
            <w:hyperlink r:id="rId361" w:history="1">
              <w:r w:rsidR="00FB2705">
                <w:rPr>
                  <w:rStyle w:val="Hyperlink"/>
                </w:rPr>
                <w:t>C1-200386</w:t>
              </w:r>
            </w:hyperlink>
          </w:p>
        </w:tc>
        <w:tc>
          <w:tcPr>
            <w:tcW w:w="4190" w:type="dxa"/>
            <w:gridSpan w:val="3"/>
            <w:tcBorders>
              <w:top w:val="single" w:sz="4" w:space="0" w:color="auto"/>
              <w:bottom w:val="single" w:sz="4" w:space="0" w:color="auto"/>
            </w:tcBorders>
            <w:shd w:val="clear" w:color="auto" w:fill="FFFF00"/>
          </w:tcPr>
          <w:p w14:paraId="0014CF20" w14:textId="77777777" w:rsidR="00FB2705" w:rsidRDefault="00FB2705" w:rsidP="00FB2705">
            <w:pPr>
              <w:rPr>
                <w:rFonts w:cs="Arial"/>
              </w:rPr>
            </w:pPr>
            <w:r>
              <w:rPr>
                <w:rFonts w:cs="Arial"/>
              </w:rPr>
              <w:t>Correction for the list of the V2X services authorized for PPPR over V2X PC5 in E-UTRA</w:t>
            </w:r>
          </w:p>
        </w:tc>
        <w:tc>
          <w:tcPr>
            <w:tcW w:w="1766" w:type="dxa"/>
            <w:tcBorders>
              <w:top w:val="single" w:sz="4" w:space="0" w:color="auto"/>
              <w:bottom w:val="single" w:sz="4" w:space="0" w:color="auto"/>
            </w:tcBorders>
            <w:shd w:val="clear" w:color="auto" w:fill="FFFF00"/>
          </w:tcPr>
          <w:p w14:paraId="395AB88C"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86695FF"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953586" w14:textId="77777777" w:rsidR="00FB2705" w:rsidRPr="000D6B87" w:rsidRDefault="00FB2705" w:rsidP="00FB2705">
            <w:pPr>
              <w:rPr>
                <w:rFonts w:cs="Arial"/>
              </w:rPr>
            </w:pPr>
            <w:r w:rsidRPr="000D6B87">
              <w:rPr>
                <w:rFonts w:cs="Arial"/>
              </w:rPr>
              <w:t>CRs C1-200391, C1-200389, C1-200388, C1-200386 influence coding in CR C1-200292</w:t>
            </w:r>
          </w:p>
          <w:p w14:paraId="71332002" w14:textId="77777777" w:rsidR="00FB2705" w:rsidRPr="000D6B87" w:rsidRDefault="00FB2705" w:rsidP="00FB2705">
            <w:pPr>
              <w:rPr>
                <w:rFonts w:cs="Arial"/>
              </w:rPr>
            </w:pPr>
          </w:p>
        </w:tc>
      </w:tr>
      <w:tr w:rsidR="00FB2705" w:rsidRPr="00D95972" w14:paraId="702596DE" w14:textId="77777777" w:rsidTr="00396E69">
        <w:tc>
          <w:tcPr>
            <w:tcW w:w="976" w:type="dxa"/>
            <w:tcBorders>
              <w:top w:val="nil"/>
              <w:left w:val="thinThickThinSmallGap" w:sz="24" w:space="0" w:color="auto"/>
              <w:bottom w:val="nil"/>
            </w:tcBorders>
            <w:shd w:val="clear" w:color="auto" w:fill="auto"/>
          </w:tcPr>
          <w:p w14:paraId="63656E0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53A171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94E1C9" w14:textId="77777777" w:rsidR="00FB2705" w:rsidRDefault="004A2386" w:rsidP="00FB2705">
            <w:pPr>
              <w:rPr>
                <w:rFonts w:cs="Arial"/>
              </w:rPr>
            </w:pPr>
            <w:hyperlink r:id="rId362" w:history="1">
              <w:r w:rsidR="00FB2705">
                <w:rPr>
                  <w:rStyle w:val="Hyperlink"/>
                </w:rPr>
                <w:t>C1-200387</w:t>
              </w:r>
            </w:hyperlink>
          </w:p>
        </w:tc>
        <w:tc>
          <w:tcPr>
            <w:tcW w:w="4190" w:type="dxa"/>
            <w:gridSpan w:val="3"/>
            <w:tcBorders>
              <w:top w:val="single" w:sz="4" w:space="0" w:color="auto"/>
              <w:bottom w:val="single" w:sz="4" w:space="0" w:color="auto"/>
            </w:tcBorders>
            <w:shd w:val="clear" w:color="auto" w:fill="FFFF00"/>
          </w:tcPr>
          <w:p w14:paraId="4AA6D5B4" w14:textId="77777777" w:rsidR="00FB2705" w:rsidRDefault="00FB2705" w:rsidP="00FB2705">
            <w:pPr>
              <w:rPr>
                <w:rFonts w:cs="Arial"/>
              </w:rPr>
            </w:pPr>
            <w:r>
              <w:rPr>
                <w:rFonts w:cs="Arial"/>
              </w:rPr>
              <w:t xml:space="preserve">Correction for the list of V2X service identifier to PDU session parameters mapping rules over V2X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14:paraId="7D6133A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5068E25"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87CF39" w14:textId="77777777" w:rsidR="00FB2705" w:rsidRPr="00D95972" w:rsidRDefault="00FB2705" w:rsidP="00FB2705">
            <w:pPr>
              <w:rPr>
                <w:rFonts w:cs="Arial"/>
              </w:rPr>
            </w:pPr>
          </w:p>
        </w:tc>
      </w:tr>
      <w:tr w:rsidR="00FB2705" w:rsidRPr="00D95972" w14:paraId="1DE2B0D6" w14:textId="77777777" w:rsidTr="00396E69">
        <w:tc>
          <w:tcPr>
            <w:tcW w:w="976" w:type="dxa"/>
            <w:tcBorders>
              <w:top w:val="nil"/>
              <w:left w:val="thinThickThinSmallGap" w:sz="24" w:space="0" w:color="auto"/>
              <w:bottom w:val="nil"/>
            </w:tcBorders>
            <w:shd w:val="clear" w:color="auto" w:fill="auto"/>
          </w:tcPr>
          <w:p w14:paraId="6D19C8B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1352CD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0069F75" w14:textId="77777777" w:rsidR="00FB2705" w:rsidRDefault="004A2386" w:rsidP="00FB2705">
            <w:pPr>
              <w:rPr>
                <w:rFonts w:cs="Arial"/>
              </w:rPr>
            </w:pPr>
            <w:hyperlink r:id="rId363" w:history="1">
              <w:r w:rsidR="00FB2705">
                <w:rPr>
                  <w:rStyle w:val="Hyperlink"/>
                </w:rPr>
                <w:t>C1-200388</w:t>
              </w:r>
            </w:hyperlink>
          </w:p>
        </w:tc>
        <w:tc>
          <w:tcPr>
            <w:tcW w:w="4190" w:type="dxa"/>
            <w:gridSpan w:val="3"/>
            <w:tcBorders>
              <w:top w:val="single" w:sz="4" w:space="0" w:color="auto"/>
              <w:bottom w:val="single" w:sz="4" w:space="0" w:color="auto"/>
            </w:tcBorders>
            <w:shd w:val="clear" w:color="auto" w:fill="FFFF00"/>
          </w:tcPr>
          <w:p w14:paraId="5920136F" w14:textId="77777777" w:rsidR="00FB2705" w:rsidRDefault="00FB2705" w:rsidP="00FB2705">
            <w:pPr>
              <w:rPr>
                <w:rFonts w:cs="Arial"/>
              </w:rPr>
            </w:pPr>
            <w:r>
              <w:rPr>
                <w:rFonts w:cs="Arial"/>
              </w:rPr>
              <w:t>Correction for the list of V2X service identifier to Tx profiles mapping rules over V2X PC5</w:t>
            </w:r>
          </w:p>
        </w:tc>
        <w:tc>
          <w:tcPr>
            <w:tcW w:w="1766" w:type="dxa"/>
            <w:tcBorders>
              <w:top w:val="single" w:sz="4" w:space="0" w:color="auto"/>
              <w:bottom w:val="single" w:sz="4" w:space="0" w:color="auto"/>
            </w:tcBorders>
            <w:shd w:val="clear" w:color="auto" w:fill="FFFF00"/>
          </w:tcPr>
          <w:p w14:paraId="3E96718D"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2C8EFB1A"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43D5DD" w14:textId="77777777" w:rsidR="00FB2705" w:rsidRPr="000D6B87" w:rsidRDefault="00FB2705" w:rsidP="00FB2705">
            <w:pPr>
              <w:rPr>
                <w:rFonts w:cs="Arial"/>
              </w:rPr>
            </w:pPr>
            <w:r w:rsidRPr="000D6B87">
              <w:rPr>
                <w:rFonts w:cs="Arial"/>
              </w:rPr>
              <w:t>CRs C1-200391, C1-200389, C1-200388, C1-200386 influence coding in CR C1-200292</w:t>
            </w:r>
          </w:p>
          <w:p w14:paraId="3970225A" w14:textId="77777777" w:rsidR="00FB2705" w:rsidRPr="000D6B87" w:rsidRDefault="00FB2705" w:rsidP="00FB2705">
            <w:pPr>
              <w:rPr>
                <w:rFonts w:cs="Arial"/>
              </w:rPr>
            </w:pPr>
          </w:p>
        </w:tc>
      </w:tr>
      <w:tr w:rsidR="00FB2705" w:rsidRPr="00D95972" w14:paraId="7252E8D7" w14:textId="77777777" w:rsidTr="00396E69">
        <w:tc>
          <w:tcPr>
            <w:tcW w:w="976" w:type="dxa"/>
            <w:tcBorders>
              <w:top w:val="nil"/>
              <w:left w:val="thinThickThinSmallGap" w:sz="24" w:space="0" w:color="auto"/>
              <w:bottom w:val="nil"/>
            </w:tcBorders>
            <w:shd w:val="clear" w:color="auto" w:fill="auto"/>
          </w:tcPr>
          <w:p w14:paraId="1CA6C8E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576F50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FA1F715" w14:textId="77777777" w:rsidR="00FB2705" w:rsidRDefault="004A2386" w:rsidP="00FB2705">
            <w:pPr>
              <w:rPr>
                <w:rFonts w:cs="Arial"/>
              </w:rPr>
            </w:pPr>
            <w:hyperlink r:id="rId364" w:history="1">
              <w:r w:rsidR="00FB2705">
                <w:rPr>
                  <w:rStyle w:val="Hyperlink"/>
                </w:rPr>
                <w:t>C1-200389</w:t>
              </w:r>
            </w:hyperlink>
          </w:p>
        </w:tc>
        <w:tc>
          <w:tcPr>
            <w:tcW w:w="4190" w:type="dxa"/>
            <w:gridSpan w:val="3"/>
            <w:tcBorders>
              <w:top w:val="single" w:sz="4" w:space="0" w:color="auto"/>
              <w:bottom w:val="single" w:sz="4" w:space="0" w:color="auto"/>
            </w:tcBorders>
            <w:shd w:val="clear" w:color="auto" w:fill="FFFF00"/>
          </w:tcPr>
          <w:p w14:paraId="0390EB07" w14:textId="77777777" w:rsidR="00FB2705" w:rsidRDefault="00FB2705" w:rsidP="00FB2705">
            <w:pPr>
              <w:rPr>
                <w:rFonts w:cs="Arial"/>
              </w:rPr>
            </w:pPr>
            <w:r>
              <w:rPr>
                <w:rFonts w:cs="Arial"/>
              </w:rPr>
              <w:t>Correction for the list of V2X service identifier to V2X E-UTRA frequency mapping rules over V2X PC5</w:t>
            </w:r>
          </w:p>
        </w:tc>
        <w:tc>
          <w:tcPr>
            <w:tcW w:w="1766" w:type="dxa"/>
            <w:tcBorders>
              <w:top w:val="single" w:sz="4" w:space="0" w:color="auto"/>
              <w:bottom w:val="single" w:sz="4" w:space="0" w:color="auto"/>
            </w:tcBorders>
            <w:shd w:val="clear" w:color="auto" w:fill="FFFF00"/>
          </w:tcPr>
          <w:p w14:paraId="69950B8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5E8761E"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080D3B" w14:textId="77777777" w:rsidR="00FB2705" w:rsidRPr="000D6B87" w:rsidRDefault="00FB2705" w:rsidP="00FB2705">
            <w:pPr>
              <w:rPr>
                <w:rFonts w:cs="Arial"/>
              </w:rPr>
            </w:pPr>
            <w:r w:rsidRPr="000D6B87">
              <w:rPr>
                <w:rFonts w:cs="Arial"/>
              </w:rPr>
              <w:t>CRs C1-200391, C1-200389, C1-200388, C1-200386 influence coding in CR C1-200292</w:t>
            </w:r>
          </w:p>
          <w:p w14:paraId="59F049FA" w14:textId="77777777" w:rsidR="00FB2705" w:rsidRPr="000D6B87" w:rsidRDefault="00FB2705" w:rsidP="00FB2705">
            <w:pPr>
              <w:rPr>
                <w:rFonts w:cs="Arial"/>
              </w:rPr>
            </w:pPr>
          </w:p>
        </w:tc>
      </w:tr>
      <w:tr w:rsidR="00FB2705" w:rsidRPr="00D95972" w14:paraId="12A04B3F" w14:textId="77777777" w:rsidTr="00396E69">
        <w:tc>
          <w:tcPr>
            <w:tcW w:w="976" w:type="dxa"/>
            <w:tcBorders>
              <w:top w:val="nil"/>
              <w:left w:val="thinThickThinSmallGap" w:sz="24" w:space="0" w:color="auto"/>
              <w:bottom w:val="nil"/>
            </w:tcBorders>
            <w:shd w:val="clear" w:color="auto" w:fill="auto"/>
          </w:tcPr>
          <w:p w14:paraId="71BB64F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D1CF7B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B5863A1" w14:textId="77777777" w:rsidR="00FB2705" w:rsidRDefault="004A2386" w:rsidP="00FB2705">
            <w:pPr>
              <w:rPr>
                <w:rFonts w:cs="Arial"/>
              </w:rPr>
            </w:pPr>
            <w:hyperlink r:id="rId365" w:history="1">
              <w:r w:rsidR="00FB2705">
                <w:rPr>
                  <w:rStyle w:val="Hyperlink"/>
                </w:rPr>
                <w:t>C1-200390</w:t>
              </w:r>
            </w:hyperlink>
          </w:p>
        </w:tc>
        <w:tc>
          <w:tcPr>
            <w:tcW w:w="4190" w:type="dxa"/>
            <w:gridSpan w:val="3"/>
            <w:tcBorders>
              <w:top w:val="single" w:sz="4" w:space="0" w:color="auto"/>
              <w:bottom w:val="single" w:sz="4" w:space="0" w:color="auto"/>
            </w:tcBorders>
            <w:shd w:val="clear" w:color="auto" w:fill="FFFF00"/>
          </w:tcPr>
          <w:p w14:paraId="28F2CEC9" w14:textId="77777777" w:rsidR="00FB2705" w:rsidRDefault="00FB2705" w:rsidP="00FB2705">
            <w:pPr>
              <w:rPr>
                <w:rFonts w:cs="Arial"/>
              </w:rPr>
            </w:pPr>
            <w:r>
              <w:rPr>
                <w:rFonts w:cs="Arial"/>
              </w:rPr>
              <w:t>Resolution of the editor's note on details about PC5 unicast link establishment procedure not accepted by the target UE</w:t>
            </w:r>
          </w:p>
        </w:tc>
        <w:tc>
          <w:tcPr>
            <w:tcW w:w="1766" w:type="dxa"/>
            <w:tcBorders>
              <w:top w:val="single" w:sz="4" w:space="0" w:color="auto"/>
              <w:bottom w:val="single" w:sz="4" w:space="0" w:color="auto"/>
            </w:tcBorders>
            <w:shd w:val="clear" w:color="auto" w:fill="FFFF00"/>
          </w:tcPr>
          <w:p w14:paraId="05F3D0D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759E5C3A"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AB7D4F" w14:textId="73EC969B" w:rsidR="00FB2705" w:rsidRDefault="006D33BF" w:rsidP="00FB2705">
            <w:pPr>
              <w:rPr>
                <w:rFonts w:cs="Arial"/>
              </w:rPr>
            </w:pPr>
            <w:r>
              <w:rPr>
                <w:rFonts w:cs="Arial"/>
              </w:rPr>
              <w:t>Ivo, Thursday, 15:14</w:t>
            </w:r>
          </w:p>
          <w:p w14:paraId="1C5678D1" w14:textId="77777777" w:rsidR="006D33BF" w:rsidRDefault="006D33BF" w:rsidP="00FB2705">
            <w:r>
              <w:t>Table 8.4.x.1 is not aligned with Figure 8.4.x.1 on fields in 2nd octet.</w:t>
            </w:r>
          </w:p>
          <w:p w14:paraId="2145EABD" w14:textId="77777777" w:rsidR="004A2386" w:rsidRDefault="004A2386" w:rsidP="00FB2705"/>
          <w:p w14:paraId="0513CA2E" w14:textId="69B50E2A" w:rsidR="004A2386" w:rsidRDefault="004A2386" w:rsidP="00FB2705">
            <w:r>
              <w:t>Chen, Friday, 7:16</w:t>
            </w:r>
          </w:p>
          <w:p w14:paraId="58CC36D8" w14:textId="46B9742B" w:rsidR="004A2386" w:rsidRDefault="004A2386" w:rsidP="00FB2705">
            <w:r w:rsidRPr="004A2386">
              <w:t>The table and the figure will be aligned and made in the same width in the last revision.</w:t>
            </w:r>
          </w:p>
          <w:p w14:paraId="53AA71EF" w14:textId="4CE1AF45" w:rsidR="004A2386" w:rsidRDefault="004A2386" w:rsidP="00FB2705"/>
          <w:p w14:paraId="090DD4EB" w14:textId="2A53686B" w:rsidR="004A2386" w:rsidRDefault="004A2386" w:rsidP="00FB2705">
            <w:r>
              <w:t>Lena, Friday, 7:56</w:t>
            </w:r>
          </w:p>
          <w:p w14:paraId="1E0732AF" w14:textId="411ABA9C" w:rsidR="004A2386" w:rsidRPr="004A2386" w:rsidRDefault="004A2386" w:rsidP="004A2386">
            <w:pPr>
              <w:pStyle w:val="ListParagraph"/>
              <w:numPr>
                <w:ilvl w:val="0"/>
                <w:numId w:val="33"/>
              </w:numPr>
              <w:adjustRightInd/>
              <w:textAlignment w:val="auto"/>
              <w:rPr>
                <w:rFonts w:cs="Arial"/>
              </w:rPr>
            </w:pPr>
            <w:r w:rsidRPr="004A2386">
              <w:rPr>
                <w:rFonts w:cs="Arial"/>
              </w:rPr>
              <w:t xml:space="preserve">This </w:t>
            </w:r>
            <w:proofErr w:type="spellStart"/>
            <w:r w:rsidRPr="004A2386">
              <w:rPr>
                <w:rFonts w:cs="Arial"/>
              </w:rPr>
              <w:t>pCR</w:t>
            </w:r>
            <w:proofErr w:type="spellEnd"/>
            <w:r w:rsidRPr="004A2386">
              <w:rPr>
                <w:rFonts w:cs="Arial"/>
              </w:rPr>
              <w:t xml:space="preserve"> conflicts with C1-200349 which also introduces the PC5 signal</w:t>
            </w:r>
            <w:r>
              <w:rPr>
                <w:rFonts w:cs="Arial"/>
              </w:rPr>
              <w:t>l</w:t>
            </w:r>
            <w:r w:rsidRPr="004A2386">
              <w:rPr>
                <w:rFonts w:cs="Arial"/>
              </w:rPr>
              <w:t>ing protocol cause value IE</w:t>
            </w:r>
          </w:p>
          <w:p w14:paraId="15301840" w14:textId="77777777" w:rsidR="004A2386" w:rsidRPr="004A2386" w:rsidRDefault="004A2386" w:rsidP="004A2386">
            <w:pPr>
              <w:pStyle w:val="ListParagraph"/>
              <w:numPr>
                <w:ilvl w:val="0"/>
                <w:numId w:val="33"/>
              </w:numPr>
              <w:adjustRightInd/>
              <w:textAlignment w:val="auto"/>
              <w:rPr>
                <w:rFonts w:cs="Arial"/>
              </w:rPr>
            </w:pPr>
            <w:r w:rsidRPr="004A2386">
              <w:rPr>
                <w:rFonts w:cs="Arial"/>
              </w:rPr>
              <w:t>An authentication failure would not be sent in the DIRECT LINK ESTABLISHMENT REJECT message, it would be sent in the DIRECT LINK AUTHENTICATION REJECT message (see C1-200349)</w:t>
            </w:r>
          </w:p>
          <w:p w14:paraId="711F1D53" w14:textId="77777777" w:rsidR="004A2386" w:rsidRPr="004A2386" w:rsidRDefault="004A2386" w:rsidP="004A2386">
            <w:pPr>
              <w:pStyle w:val="ListParagraph"/>
              <w:numPr>
                <w:ilvl w:val="0"/>
                <w:numId w:val="33"/>
              </w:numPr>
              <w:adjustRightInd/>
              <w:textAlignment w:val="auto"/>
              <w:rPr>
                <w:rFonts w:cs="Arial"/>
              </w:rPr>
            </w:pPr>
            <w:r w:rsidRPr="004A2386">
              <w:rPr>
                <w:rFonts w:cs="Arial"/>
              </w:rPr>
              <w:t xml:space="preserve">“Link setup failure due to other errors” should </w:t>
            </w:r>
            <w:proofErr w:type="gramStart"/>
            <w:r w:rsidRPr="004A2386">
              <w:rPr>
                <w:rFonts w:cs="Arial"/>
              </w:rPr>
              <w:t>be ”Protocol</w:t>
            </w:r>
            <w:proofErr w:type="gramEnd"/>
            <w:r w:rsidRPr="004A2386">
              <w:rPr>
                <w:rFonts w:cs="Arial"/>
              </w:rPr>
              <w:t xml:space="preserve"> error, unspecified” to be consistent with the terminology in e.g. TS 24.501</w:t>
            </w:r>
          </w:p>
          <w:p w14:paraId="51B4DD55" w14:textId="77777777" w:rsidR="004A2386" w:rsidRPr="004A2386" w:rsidRDefault="004A2386" w:rsidP="004A2386">
            <w:pPr>
              <w:pStyle w:val="ListParagraph"/>
              <w:numPr>
                <w:ilvl w:val="0"/>
                <w:numId w:val="33"/>
              </w:numPr>
              <w:adjustRightInd/>
              <w:textAlignment w:val="auto"/>
              <w:rPr>
                <w:rFonts w:cs="Arial"/>
              </w:rPr>
            </w:pPr>
            <w:r w:rsidRPr="004A2386">
              <w:rPr>
                <w:rFonts w:cs="Arial"/>
              </w:rPr>
              <w:t>NOTE 1 in 6.1.2.2.5 should be just “NOTE” as there is only one note in this subclause</w:t>
            </w:r>
          </w:p>
          <w:p w14:paraId="229BDA2D" w14:textId="77777777" w:rsidR="004A2386" w:rsidRPr="004A2386" w:rsidRDefault="004A2386" w:rsidP="004A2386">
            <w:pPr>
              <w:pStyle w:val="ListParagraph"/>
              <w:numPr>
                <w:ilvl w:val="0"/>
                <w:numId w:val="33"/>
              </w:numPr>
              <w:adjustRightInd/>
              <w:textAlignment w:val="auto"/>
              <w:rPr>
                <w:rFonts w:cs="Arial"/>
              </w:rPr>
            </w:pPr>
            <w:r w:rsidRPr="004A2386">
              <w:rPr>
                <w:rFonts w:cs="Arial"/>
              </w:rPr>
              <w:t>Rather than just using 4 bits in the octet for the PC5 signalling protocol cause value, it is more easily extensible to use the full octet and to make unused values spare (as done for e.g. the 5GMM cause value IE in TS 24.501)</w:t>
            </w:r>
          </w:p>
          <w:p w14:paraId="5CD9AC82" w14:textId="2011EBC8" w:rsidR="004A2386" w:rsidRDefault="004A2386" w:rsidP="00FB2705"/>
          <w:p w14:paraId="6A8F237B" w14:textId="02E980B7" w:rsidR="009D5F60" w:rsidRDefault="009D5F60" w:rsidP="00FB2705">
            <w:r>
              <w:t>Chen, Friday, 9:54</w:t>
            </w:r>
          </w:p>
          <w:p w14:paraId="52FB8F3F" w14:textId="0F0997EB" w:rsidR="009D5F60" w:rsidRDefault="009D5F60" w:rsidP="009D5F60">
            <w:pPr>
              <w:pStyle w:val="ListParagraph"/>
              <w:numPr>
                <w:ilvl w:val="0"/>
                <w:numId w:val="33"/>
              </w:numPr>
            </w:pPr>
            <w:r>
              <w:t xml:space="preserve">Ok to merge definition of PC5 signalling protocol cause value IE with C1-200349 </w:t>
            </w:r>
          </w:p>
          <w:p w14:paraId="7E15D6DA" w14:textId="6F489AA4" w:rsidR="009D5F60" w:rsidRDefault="009D5F60" w:rsidP="009D5F60">
            <w:pPr>
              <w:pStyle w:val="ListParagraph"/>
              <w:numPr>
                <w:ilvl w:val="0"/>
                <w:numId w:val="33"/>
              </w:numPr>
            </w:pPr>
            <w:r>
              <w:t>Ok to update handing of authentication failure after C1-200349 is agreed</w:t>
            </w:r>
          </w:p>
          <w:p w14:paraId="4F617E8D" w14:textId="0468D66E" w:rsidR="009D5F60" w:rsidRPr="009D5F60" w:rsidRDefault="009D5F60" w:rsidP="009D5F60">
            <w:pPr>
              <w:pStyle w:val="ListParagraph"/>
              <w:numPr>
                <w:ilvl w:val="0"/>
                <w:numId w:val="33"/>
              </w:numPr>
            </w:pPr>
            <w:r>
              <w:t xml:space="preserve">Ok to change </w:t>
            </w:r>
            <w:r w:rsidRPr="004A2386">
              <w:rPr>
                <w:rFonts w:cs="Arial"/>
              </w:rPr>
              <w:t xml:space="preserve">“Link setup failure due to other errors” </w:t>
            </w:r>
            <w:proofErr w:type="gramStart"/>
            <w:r>
              <w:rPr>
                <w:rFonts w:cs="Arial"/>
              </w:rPr>
              <w:t>to</w:t>
            </w:r>
            <w:r w:rsidRPr="004A2386">
              <w:rPr>
                <w:rFonts w:cs="Arial"/>
              </w:rPr>
              <w:t xml:space="preserve"> ”Protocol</w:t>
            </w:r>
            <w:proofErr w:type="gramEnd"/>
            <w:r w:rsidRPr="004A2386">
              <w:rPr>
                <w:rFonts w:cs="Arial"/>
              </w:rPr>
              <w:t xml:space="preserve"> error, unspecified”</w:t>
            </w:r>
          </w:p>
          <w:p w14:paraId="44F6F5D4" w14:textId="3C2AB3B9" w:rsidR="009D5F60" w:rsidRDefault="009D5F60" w:rsidP="009D5F60">
            <w:pPr>
              <w:pStyle w:val="ListParagraph"/>
              <w:numPr>
                <w:ilvl w:val="0"/>
                <w:numId w:val="33"/>
              </w:numPr>
            </w:pPr>
            <w:r>
              <w:t xml:space="preserve">Ok to change </w:t>
            </w:r>
            <w:r>
              <w:t>NOTE 1 in 6.1.2.2.5</w:t>
            </w:r>
            <w:r>
              <w:t xml:space="preserve"> to NOTE</w:t>
            </w:r>
          </w:p>
          <w:p w14:paraId="4D3D8D02" w14:textId="2AF0B416" w:rsidR="009D5F60" w:rsidRPr="004A2386" w:rsidRDefault="009D5F60" w:rsidP="009D5F60">
            <w:pPr>
              <w:pStyle w:val="ListParagraph"/>
              <w:numPr>
                <w:ilvl w:val="0"/>
                <w:numId w:val="33"/>
              </w:numPr>
            </w:pPr>
            <w:r>
              <w:t xml:space="preserve">About the encoding of the PC5 </w:t>
            </w:r>
            <w:proofErr w:type="spellStart"/>
            <w:r>
              <w:t>signallign</w:t>
            </w:r>
            <w:proofErr w:type="spellEnd"/>
            <w:r>
              <w:t xml:space="preserve"> protocol cause value, the spare values are already in C1-200390</w:t>
            </w:r>
          </w:p>
          <w:p w14:paraId="574524C4" w14:textId="4003471F" w:rsidR="004A2386" w:rsidRPr="00D95972" w:rsidRDefault="004A2386" w:rsidP="00FB2705">
            <w:pPr>
              <w:rPr>
                <w:rFonts w:cs="Arial"/>
              </w:rPr>
            </w:pPr>
          </w:p>
        </w:tc>
      </w:tr>
      <w:tr w:rsidR="00FB2705" w:rsidRPr="00D95972" w14:paraId="22404FA4" w14:textId="77777777" w:rsidTr="00396E69">
        <w:tc>
          <w:tcPr>
            <w:tcW w:w="976" w:type="dxa"/>
            <w:tcBorders>
              <w:top w:val="nil"/>
              <w:left w:val="thinThickThinSmallGap" w:sz="24" w:space="0" w:color="auto"/>
              <w:bottom w:val="nil"/>
            </w:tcBorders>
            <w:shd w:val="clear" w:color="auto" w:fill="auto"/>
          </w:tcPr>
          <w:p w14:paraId="2A7373C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2D3C2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468CFF3" w14:textId="77777777" w:rsidR="00FB2705" w:rsidRDefault="004A2386" w:rsidP="00FB2705">
            <w:pPr>
              <w:rPr>
                <w:rFonts w:cs="Arial"/>
              </w:rPr>
            </w:pPr>
            <w:hyperlink r:id="rId366" w:history="1">
              <w:r w:rsidR="00FB2705">
                <w:rPr>
                  <w:rStyle w:val="Hyperlink"/>
                </w:rPr>
                <w:t>C1-200391</w:t>
              </w:r>
            </w:hyperlink>
          </w:p>
        </w:tc>
        <w:tc>
          <w:tcPr>
            <w:tcW w:w="4190" w:type="dxa"/>
            <w:gridSpan w:val="3"/>
            <w:tcBorders>
              <w:top w:val="single" w:sz="4" w:space="0" w:color="auto"/>
              <w:bottom w:val="single" w:sz="4" w:space="0" w:color="auto"/>
            </w:tcBorders>
            <w:shd w:val="clear" w:color="auto" w:fill="FFFF00"/>
          </w:tcPr>
          <w:p w14:paraId="63FE70D2" w14:textId="77777777" w:rsidR="00FB2705" w:rsidRDefault="00FB2705" w:rsidP="00FB2705">
            <w:pPr>
              <w:rPr>
                <w:rFonts w:cs="Arial"/>
              </w:rPr>
            </w:pPr>
            <w:r>
              <w:rPr>
                <w:rFonts w:cs="Arial"/>
              </w:rPr>
              <w:t>Resolution of the editor's note on validity timer</w:t>
            </w:r>
          </w:p>
        </w:tc>
        <w:tc>
          <w:tcPr>
            <w:tcW w:w="1766" w:type="dxa"/>
            <w:tcBorders>
              <w:top w:val="single" w:sz="4" w:space="0" w:color="auto"/>
              <w:bottom w:val="single" w:sz="4" w:space="0" w:color="auto"/>
            </w:tcBorders>
            <w:shd w:val="clear" w:color="auto" w:fill="FFFF00"/>
          </w:tcPr>
          <w:p w14:paraId="333B166F"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7CD87A9C"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E4AE28" w14:textId="3975DB46" w:rsidR="00FB2705" w:rsidRDefault="00FB2705" w:rsidP="00FB2705">
            <w:pPr>
              <w:rPr>
                <w:rFonts w:cs="Arial"/>
              </w:rPr>
            </w:pPr>
            <w:r w:rsidRPr="000D6B87">
              <w:rPr>
                <w:rFonts w:cs="Arial"/>
              </w:rPr>
              <w:t>C1-200391, C1-200389, C1-200388, C1-200386 influence coding in CR C1-200292</w:t>
            </w:r>
          </w:p>
          <w:p w14:paraId="7969D5C8" w14:textId="6C3B5330" w:rsidR="004A2386" w:rsidRDefault="004A2386" w:rsidP="00FB2705">
            <w:pPr>
              <w:rPr>
                <w:rFonts w:cs="Arial"/>
              </w:rPr>
            </w:pPr>
          </w:p>
          <w:p w14:paraId="3AF34A41" w14:textId="153F2291" w:rsidR="004A2386" w:rsidRDefault="004A2386" w:rsidP="00FB2705">
            <w:pPr>
              <w:rPr>
                <w:rFonts w:cs="Arial"/>
              </w:rPr>
            </w:pPr>
            <w:r>
              <w:rPr>
                <w:rFonts w:cs="Arial"/>
              </w:rPr>
              <w:t>Lena, Friday, 7:58</w:t>
            </w:r>
          </w:p>
          <w:p w14:paraId="272A9348" w14:textId="310899AF" w:rsidR="004A2386" w:rsidRDefault="004A2386" w:rsidP="004A2386">
            <w:r>
              <w:t xml:space="preserve">This </w:t>
            </w:r>
            <w:proofErr w:type="spellStart"/>
            <w:r>
              <w:t>pCR</w:t>
            </w:r>
            <w:proofErr w:type="spellEnd"/>
            <w:r>
              <w:t xml:space="preserve"> seems to conflict with C1-200292 and C1-200293 which specify an expiration time (</w:t>
            </w:r>
            <w:proofErr w:type="spellStart"/>
            <w:r>
              <w:t>ie</w:t>
            </w:r>
            <w:proofErr w:type="spellEnd"/>
            <w:r>
              <w:t xml:space="preserve"> absolute UTC time) rather than a validity timer.</w:t>
            </w:r>
          </w:p>
          <w:p w14:paraId="31FC95FB" w14:textId="42129BFE" w:rsidR="008E107A" w:rsidRDefault="008E107A" w:rsidP="004A2386"/>
          <w:p w14:paraId="5EF748FF" w14:textId="3D16D72B" w:rsidR="008E107A" w:rsidRDefault="008E107A" w:rsidP="004A2386">
            <w:r>
              <w:t>Chen, Friday, 8:29</w:t>
            </w:r>
          </w:p>
          <w:p w14:paraId="502B8842" w14:textId="0797AF74" w:rsidR="008E107A" w:rsidRDefault="008E107A" w:rsidP="008E107A">
            <w:pPr>
              <w:rPr>
                <w:sz w:val="21"/>
                <w:szCs w:val="21"/>
                <w:lang w:eastAsia="zh-CN"/>
              </w:rPr>
            </w:pPr>
            <w:r w:rsidRPr="008E107A">
              <w:rPr>
                <w:sz w:val="21"/>
                <w:szCs w:val="21"/>
                <w:lang w:eastAsia="zh-CN"/>
              </w:rPr>
              <w:t xml:space="preserve">The expiration time and the validity timer </w:t>
            </w:r>
            <w:proofErr w:type="gramStart"/>
            <w:r w:rsidRPr="008E107A">
              <w:rPr>
                <w:sz w:val="21"/>
                <w:szCs w:val="21"/>
                <w:lang w:eastAsia="zh-CN"/>
              </w:rPr>
              <w:t>is</w:t>
            </w:r>
            <w:proofErr w:type="gramEnd"/>
            <w:r w:rsidRPr="008E107A">
              <w:rPr>
                <w:sz w:val="21"/>
                <w:szCs w:val="21"/>
                <w:lang w:eastAsia="zh-CN"/>
              </w:rPr>
              <w:t xml:space="preserve"> the same thing. I’ve found that in stage 2 TS 23.287 uses validity timer, and the validity timer is first used in TS 24.587 and then the expiration time is added. Therefore, from my side, it should be aligned with stage 2 and early TS24.587. But it is OK to use “expiration time”. The word should be kept consistent.</w:t>
            </w:r>
          </w:p>
          <w:p w14:paraId="6132A3F9" w14:textId="6EC96614" w:rsidR="00330215" w:rsidRDefault="00330215" w:rsidP="008E107A">
            <w:pPr>
              <w:rPr>
                <w:sz w:val="21"/>
                <w:szCs w:val="21"/>
                <w:lang w:eastAsia="zh-CN"/>
              </w:rPr>
            </w:pPr>
          </w:p>
          <w:p w14:paraId="3F5E0DFE" w14:textId="54978AB0" w:rsidR="00330215" w:rsidRDefault="00330215" w:rsidP="008E107A">
            <w:pPr>
              <w:rPr>
                <w:sz w:val="21"/>
                <w:szCs w:val="21"/>
                <w:lang w:eastAsia="zh-CN"/>
              </w:rPr>
            </w:pPr>
            <w:r>
              <w:rPr>
                <w:sz w:val="21"/>
                <w:szCs w:val="21"/>
                <w:lang w:eastAsia="zh-CN"/>
              </w:rPr>
              <w:t>Christian, Friday, 15:18</w:t>
            </w:r>
          </w:p>
          <w:p w14:paraId="456A00C8" w14:textId="6ACA573C" w:rsidR="00330215" w:rsidRDefault="00330215" w:rsidP="00330215">
            <w:pPr>
              <w:rPr>
                <w:sz w:val="21"/>
                <w:szCs w:val="21"/>
                <w:lang w:eastAsia="zh-CN"/>
              </w:rPr>
            </w:pPr>
            <w:r w:rsidRPr="00330215">
              <w:rPr>
                <w:sz w:val="21"/>
                <w:szCs w:val="21"/>
                <w:lang w:eastAsia="zh-CN"/>
              </w:rPr>
              <w:t xml:space="preserve">I kindly disagree. As per my comments to C1-200292 and others, in light of SA2 LS in C1-200231 and latest version of TS 23.387, CT1 need to be aligned with SA2 decisions and also keep consistency in our TS 24.587, and therefore we propose to replace the “expiration timer” wording by “validity timer” and remove </w:t>
            </w:r>
            <w:r w:rsidRPr="00330215">
              <w:rPr>
                <w:sz w:val="21"/>
                <w:szCs w:val="21"/>
                <w:lang w:eastAsia="zh-CN"/>
              </w:rPr>
              <w:lastRenderedPageBreak/>
              <w:t>the editor’s notes regarding this (see C1-200391). Hence, we would like that the specification uses a single wording and not two to refer to the very same thing, i.e., “validity timer”.</w:t>
            </w:r>
          </w:p>
          <w:p w14:paraId="6F8194B0" w14:textId="59321E25" w:rsidR="00145F3B" w:rsidRDefault="00145F3B" w:rsidP="00330215">
            <w:pPr>
              <w:rPr>
                <w:sz w:val="21"/>
                <w:szCs w:val="21"/>
                <w:lang w:eastAsia="zh-CN"/>
              </w:rPr>
            </w:pPr>
          </w:p>
          <w:p w14:paraId="72BB552B" w14:textId="16260C54" w:rsidR="00145F3B" w:rsidRDefault="00145F3B" w:rsidP="00330215">
            <w:pPr>
              <w:rPr>
                <w:sz w:val="21"/>
                <w:szCs w:val="21"/>
                <w:lang w:eastAsia="zh-CN"/>
              </w:rPr>
            </w:pPr>
            <w:r>
              <w:rPr>
                <w:sz w:val="21"/>
                <w:szCs w:val="21"/>
                <w:lang w:eastAsia="zh-CN"/>
              </w:rPr>
              <w:t>Ivo, Friday, 16:30</w:t>
            </w:r>
          </w:p>
          <w:p w14:paraId="602C569D" w14:textId="77777777" w:rsidR="00145F3B" w:rsidRPr="00145F3B" w:rsidRDefault="00145F3B" w:rsidP="00145F3B">
            <w:pPr>
              <w:rPr>
                <w:sz w:val="21"/>
                <w:szCs w:val="21"/>
                <w:lang w:eastAsia="zh-CN"/>
              </w:rPr>
            </w:pPr>
            <w:r w:rsidRPr="00145F3B">
              <w:rPr>
                <w:sz w:val="21"/>
                <w:szCs w:val="21"/>
                <w:lang w:eastAsia="zh-CN"/>
              </w:rPr>
              <w:t>if "validity timer" is used in the V2X configuration, would the "validity timer" be an absolute UTC time as in 24.385 or a relative time?</w:t>
            </w:r>
          </w:p>
          <w:p w14:paraId="4CB3AD1C" w14:textId="77777777" w:rsidR="00145F3B" w:rsidRPr="00330215" w:rsidRDefault="00145F3B" w:rsidP="00330215">
            <w:pPr>
              <w:rPr>
                <w:sz w:val="21"/>
                <w:szCs w:val="21"/>
                <w:lang w:eastAsia="zh-CN"/>
              </w:rPr>
            </w:pPr>
          </w:p>
          <w:p w14:paraId="40D229C3" w14:textId="77777777" w:rsidR="00330215" w:rsidRPr="008E107A" w:rsidRDefault="00330215" w:rsidP="008E107A">
            <w:pPr>
              <w:rPr>
                <w:rFonts w:ascii="Calibri" w:hAnsi="Calibri"/>
                <w:sz w:val="21"/>
                <w:szCs w:val="21"/>
                <w:lang w:val="en-US" w:eastAsia="zh-CN"/>
              </w:rPr>
            </w:pPr>
          </w:p>
          <w:p w14:paraId="43288E85" w14:textId="77777777" w:rsidR="008E107A" w:rsidRDefault="008E107A" w:rsidP="004A2386">
            <w:pPr>
              <w:rPr>
                <w:rFonts w:ascii="Calibri" w:hAnsi="Calibri"/>
                <w:lang w:val="en-US"/>
              </w:rPr>
            </w:pPr>
          </w:p>
          <w:p w14:paraId="3E9982DB" w14:textId="77777777" w:rsidR="004A2386" w:rsidRPr="000D6B87" w:rsidRDefault="004A2386" w:rsidP="00FB2705">
            <w:pPr>
              <w:rPr>
                <w:rFonts w:cs="Arial"/>
              </w:rPr>
            </w:pPr>
          </w:p>
          <w:p w14:paraId="3AF9F532" w14:textId="77777777" w:rsidR="00FB2705" w:rsidRPr="000D6B87" w:rsidRDefault="00FB2705" w:rsidP="00FB2705">
            <w:pPr>
              <w:rPr>
                <w:rFonts w:cs="Arial"/>
              </w:rPr>
            </w:pPr>
          </w:p>
        </w:tc>
      </w:tr>
      <w:tr w:rsidR="00FB2705" w:rsidRPr="00D95972" w14:paraId="5CDECB37" w14:textId="77777777" w:rsidTr="0011189D">
        <w:tc>
          <w:tcPr>
            <w:tcW w:w="976" w:type="dxa"/>
            <w:tcBorders>
              <w:top w:val="nil"/>
              <w:left w:val="thinThickThinSmallGap" w:sz="24" w:space="0" w:color="auto"/>
              <w:bottom w:val="nil"/>
            </w:tcBorders>
            <w:shd w:val="clear" w:color="auto" w:fill="auto"/>
          </w:tcPr>
          <w:p w14:paraId="183BFD3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06D775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2879747" w14:textId="77777777" w:rsidR="00FB2705" w:rsidRPr="00D95972" w:rsidRDefault="004A2386" w:rsidP="00FB2705">
            <w:pPr>
              <w:rPr>
                <w:rFonts w:cs="Arial"/>
              </w:rPr>
            </w:pPr>
            <w:hyperlink r:id="rId367" w:history="1">
              <w:r w:rsidR="00FB2705">
                <w:rPr>
                  <w:rStyle w:val="Hyperlink"/>
                </w:rPr>
                <w:t>C1-200350</w:t>
              </w:r>
            </w:hyperlink>
          </w:p>
        </w:tc>
        <w:tc>
          <w:tcPr>
            <w:tcW w:w="4190" w:type="dxa"/>
            <w:gridSpan w:val="3"/>
            <w:tcBorders>
              <w:top w:val="single" w:sz="4" w:space="0" w:color="auto"/>
              <w:bottom w:val="single" w:sz="4" w:space="0" w:color="auto"/>
            </w:tcBorders>
            <w:shd w:val="clear" w:color="auto" w:fill="FFFF00"/>
          </w:tcPr>
          <w:p w14:paraId="76C33663" w14:textId="77777777" w:rsidR="00FB2705" w:rsidRPr="00D95972" w:rsidRDefault="00FB2705" w:rsidP="00FB2705">
            <w:pPr>
              <w:rPr>
                <w:rFonts w:cs="Arial"/>
              </w:rPr>
            </w:pPr>
            <w:r>
              <w:rPr>
                <w:rFonts w:cs="Arial"/>
              </w:rPr>
              <w:t>PC5 unicast link keep-alive procedure</w:t>
            </w:r>
          </w:p>
        </w:tc>
        <w:tc>
          <w:tcPr>
            <w:tcW w:w="1766" w:type="dxa"/>
            <w:tcBorders>
              <w:top w:val="single" w:sz="4" w:space="0" w:color="auto"/>
              <w:bottom w:val="single" w:sz="4" w:space="0" w:color="auto"/>
            </w:tcBorders>
            <w:shd w:val="clear" w:color="auto" w:fill="FFFF00"/>
          </w:tcPr>
          <w:p w14:paraId="3A0A6BA0"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3CCFB61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EC68B4" w14:textId="77777777" w:rsidR="00FB2705" w:rsidRDefault="00263D29" w:rsidP="00FB2705">
            <w:pPr>
              <w:rPr>
                <w:rFonts w:cs="Arial"/>
              </w:rPr>
            </w:pPr>
            <w:proofErr w:type="spellStart"/>
            <w:r>
              <w:rPr>
                <w:rFonts w:cs="Arial"/>
              </w:rPr>
              <w:t>Yanchao</w:t>
            </w:r>
            <w:proofErr w:type="spellEnd"/>
            <w:r>
              <w:rPr>
                <w:rFonts w:cs="Arial"/>
              </w:rPr>
              <w:t>, Thursday, 13:00</w:t>
            </w:r>
          </w:p>
          <w:p w14:paraId="4195573C" w14:textId="77777777" w:rsidR="00263D29" w:rsidRDefault="00263D29" w:rsidP="00FB2705">
            <w:r>
              <w:t>1) The length of sequence number IE should be 1 octet.</w:t>
            </w:r>
          </w:p>
          <w:p w14:paraId="3E03A179" w14:textId="77777777" w:rsidR="00263D29" w:rsidRDefault="00263D29" w:rsidP="00FB2705">
            <w:r>
              <w:t>2) Can the keep-alive procedure be triggered by upper layers?</w:t>
            </w:r>
          </w:p>
          <w:p w14:paraId="75FBCE41" w14:textId="77777777" w:rsidR="00263D29" w:rsidRDefault="00263D29" w:rsidP="00FB2705">
            <w:r>
              <w:t>3) The stop of T5xxx in Figure 6.1.2.x.2 should be removed because the procedure can also be triggered when T5xxx expires</w:t>
            </w:r>
          </w:p>
          <w:p w14:paraId="0E336B82" w14:textId="77777777" w:rsidR="004A2386" w:rsidRDefault="004A2386" w:rsidP="00FB2705"/>
          <w:p w14:paraId="2E3EC448" w14:textId="18E87B1A" w:rsidR="004A2386" w:rsidRDefault="004A2386" w:rsidP="00FB2705">
            <w:r>
              <w:t>Lena, Friday, 1:28</w:t>
            </w:r>
          </w:p>
          <w:p w14:paraId="78270CF4" w14:textId="082E482D" w:rsidR="004A2386" w:rsidRPr="004A2386" w:rsidRDefault="004A2386" w:rsidP="004A2386">
            <w:pPr>
              <w:rPr>
                <w:lang w:eastAsia="en-US"/>
              </w:rPr>
            </w:pPr>
            <w:r w:rsidRPr="004A2386">
              <w:rPr>
                <w:lang w:eastAsia="en-US"/>
              </w:rPr>
              <w:t xml:space="preserve">I have fixed the sequence number length </w:t>
            </w:r>
            <w:proofErr w:type="gramStart"/>
            <w:r w:rsidRPr="004A2386">
              <w:rPr>
                <w:lang w:eastAsia="en-US"/>
              </w:rPr>
              <w:t>and also</w:t>
            </w:r>
            <w:proofErr w:type="gramEnd"/>
            <w:r w:rsidRPr="004A2386">
              <w:rPr>
                <w:lang w:eastAsia="en-US"/>
              </w:rPr>
              <w:t xml:space="preserve"> removed the start of timer T5xxx from the figure in Revision_of_C1-200350_v1 which has been uploaded to the drafts folder.</w:t>
            </w:r>
          </w:p>
          <w:p w14:paraId="72939B3F" w14:textId="41D8690D" w:rsidR="004A2386" w:rsidRDefault="004A2386" w:rsidP="004A2386">
            <w:pPr>
              <w:rPr>
                <w:lang w:eastAsia="en-US"/>
              </w:rPr>
            </w:pPr>
            <w:r w:rsidRPr="004A2386">
              <w:rPr>
                <w:lang w:eastAsia="en-US"/>
              </w:rPr>
              <w:t xml:space="preserve">For </w:t>
            </w:r>
            <w:proofErr w:type="gramStart"/>
            <w:r w:rsidRPr="004A2386">
              <w:rPr>
                <w:lang w:eastAsia="en-US"/>
              </w:rPr>
              <w:t>now</w:t>
            </w:r>
            <w:proofErr w:type="gramEnd"/>
            <w:r w:rsidRPr="004A2386">
              <w:rPr>
                <w:lang w:eastAsia="en-US"/>
              </w:rPr>
              <w:t xml:space="preserve"> I have not added any trigger from the upper layer because it is not mentioned in the SA2-agreed CR. Is there any stage 2 requirement for a trigger from upper layers?</w:t>
            </w:r>
          </w:p>
          <w:p w14:paraId="2642ECD8" w14:textId="7084DB21" w:rsidR="004A2386" w:rsidRDefault="004A2386" w:rsidP="004A2386">
            <w:pPr>
              <w:rPr>
                <w:lang w:eastAsia="en-US"/>
              </w:rPr>
            </w:pPr>
          </w:p>
          <w:p w14:paraId="33D777D3" w14:textId="737E38D8" w:rsidR="004A2386" w:rsidRDefault="004A2386" w:rsidP="004A2386">
            <w:pPr>
              <w:rPr>
                <w:lang w:eastAsia="en-US"/>
              </w:rPr>
            </w:pPr>
            <w:r>
              <w:rPr>
                <w:lang w:eastAsia="en-US"/>
              </w:rPr>
              <w:t>Rae, Friday, 6:13</w:t>
            </w:r>
          </w:p>
          <w:p w14:paraId="0734EEB4" w14:textId="4E0B24AE" w:rsidR="004A2386" w:rsidRDefault="004A2386" w:rsidP="004A2386">
            <w:pPr>
              <w:rPr>
                <w:lang w:eastAsia="en-US"/>
              </w:rPr>
            </w:pPr>
            <w:r w:rsidRPr="004A2386">
              <w:rPr>
                <w:rFonts w:hint="eastAsia"/>
                <w:lang w:eastAsia="en-US"/>
              </w:rPr>
              <w:t>For the trigger of keepalive message, SA2 left this to CT1, described in the agreed S2-2000972.</w:t>
            </w:r>
            <w:r>
              <w:rPr>
                <w:lang w:eastAsia="en-US"/>
              </w:rPr>
              <w:t xml:space="preserve"> </w:t>
            </w:r>
            <w:proofErr w:type="spellStart"/>
            <w:proofErr w:type="gramStart"/>
            <w:r w:rsidRPr="004A2386">
              <w:rPr>
                <w:rFonts w:hint="eastAsia"/>
                <w:lang w:eastAsia="en-US"/>
              </w:rPr>
              <w:t>W.r.t.</w:t>
            </w:r>
            <w:proofErr w:type="spellEnd"/>
            <w:proofErr w:type="gramEnd"/>
            <w:r w:rsidRPr="004A2386">
              <w:rPr>
                <w:rFonts w:hint="eastAsia"/>
                <w:lang w:eastAsia="en-US"/>
              </w:rPr>
              <w:t xml:space="preserve"> trigger from upper layer, this trigger is already included in the EPS </w:t>
            </w:r>
            <w:proofErr w:type="spellStart"/>
            <w:r w:rsidRPr="004A2386">
              <w:rPr>
                <w:rFonts w:hint="eastAsia"/>
                <w:lang w:eastAsia="en-US"/>
              </w:rPr>
              <w:t>ProSe</w:t>
            </w:r>
            <w:proofErr w:type="spellEnd"/>
            <w:r w:rsidRPr="004A2386">
              <w:rPr>
                <w:rFonts w:hint="eastAsia"/>
                <w:lang w:eastAsia="en-US"/>
              </w:rPr>
              <w:t xml:space="preserve">. And I think it is reasonable to let upper layer to check whether link is alive if not receiving the report for a </w:t>
            </w:r>
            <w:proofErr w:type="spellStart"/>
            <w:proofErr w:type="gramStart"/>
            <w:r w:rsidRPr="004A2386">
              <w:rPr>
                <w:rFonts w:hint="eastAsia"/>
                <w:lang w:eastAsia="en-US"/>
              </w:rPr>
              <w:t>period.Since</w:t>
            </w:r>
            <w:proofErr w:type="spellEnd"/>
            <w:proofErr w:type="gramEnd"/>
            <w:r w:rsidRPr="004A2386">
              <w:rPr>
                <w:rFonts w:hint="eastAsia"/>
                <w:lang w:eastAsia="en-US"/>
              </w:rPr>
              <w:t xml:space="preserve"> I also submit C1-200327 for keepalive procedure, maybe we can merge.</w:t>
            </w:r>
          </w:p>
          <w:p w14:paraId="1C8B0506" w14:textId="1C4C7A8B" w:rsidR="008E107A" w:rsidRDefault="008E107A" w:rsidP="004A2386">
            <w:pPr>
              <w:rPr>
                <w:lang w:eastAsia="en-US"/>
              </w:rPr>
            </w:pPr>
          </w:p>
          <w:p w14:paraId="3D05E549" w14:textId="041F5BD3" w:rsidR="008E107A" w:rsidRDefault="008E107A" w:rsidP="004A2386">
            <w:pPr>
              <w:rPr>
                <w:lang w:eastAsia="en-US"/>
              </w:rPr>
            </w:pPr>
            <w:proofErr w:type="spellStart"/>
            <w:r>
              <w:rPr>
                <w:lang w:eastAsia="en-US"/>
              </w:rPr>
              <w:t>Krisztian</w:t>
            </w:r>
            <w:proofErr w:type="spellEnd"/>
            <w:r>
              <w:rPr>
                <w:lang w:eastAsia="en-US"/>
              </w:rPr>
              <w:t>, Friday, 8:16</w:t>
            </w:r>
          </w:p>
          <w:p w14:paraId="50880C71" w14:textId="3F069D10" w:rsidR="008E107A" w:rsidRDefault="008E107A" w:rsidP="004A2386">
            <w:r>
              <w:t>We submitted C1-200632 with the aim to merge into the revision of C1-200350</w:t>
            </w:r>
            <w:r>
              <w:t>.</w:t>
            </w:r>
          </w:p>
          <w:p w14:paraId="7BC4474D" w14:textId="33F042AB" w:rsidR="00330215" w:rsidRDefault="00330215" w:rsidP="004A2386"/>
          <w:p w14:paraId="140C7B37" w14:textId="77777777" w:rsidR="00330215" w:rsidRDefault="00330215" w:rsidP="00330215">
            <w:r>
              <w:t>Christian, Friday, 16:23</w:t>
            </w:r>
          </w:p>
          <w:p w14:paraId="3DDFAB65" w14:textId="77777777" w:rsidR="00330215" w:rsidRPr="00330215" w:rsidRDefault="00330215" w:rsidP="00330215">
            <w:r w:rsidRPr="00330215">
              <w:t>We are supporters of adding this in TS 24.587 as your proposals are related to LS in C1-200242 so we eventually would like to co-sign the related p-CR. Merging of the proposals is fine by us but I wonder which direction is the merging taking.</w:t>
            </w:r>
          </w:p>
          <w:p w14:paraId="48BF274B" w14:textId="77777777" w:rsidR="00330215" w:rsidRPr="00330215" w:rsidRDefault="00330215" w:rsidP="00330215">
            <w:r w:rsidRPr="00330215">
              <w:t xml:space="preserve">In my analysis of the proposals in C1-200327 and C1-200350; C1-200350 (from Qualcomm) seems to be taken directly from the LTE </w:t>
            </w:r>
            <w:proofErr w:type="spellStart"/>
            <w:r w:rsidRPr="00330215">
              <w:t>ProSe</w:t>
            </w:r>
            <w:proofErr w:type="spellEnd"/>
            <w:r w:rsidRPr="00330215">
              <w:t xml:space="preserve"> keep-alive procedure, and therefore more complete whereas C1-200327 (from OPPO) is a lightweight version which seems simpler for implementations. In my view, we can make things a sort of better than in LTE </w:t>
            </w:r>
            <w:proofErr w:type="spellStart"/>
            <w:r w:rsidRPr="00330215">
              <w:t>ProSe</w:t>
            </w:r>
            <w:proofErr w:type="spellEnd"/>
            <w:r w:rsidRPr="00330215">
              <w:t>. Can you please at least restrict the trigger of start or restart of the T5XXX within the V2X layer (to avoid cross-layer interaction)?</w:t>
            </w:r>
          </w:p>
          <w:p w14:paraId="233A70F7" w14:textId="77777777" w:rsidR="00330215" w:rsidRPr="004A2386" w:rsidRDefault="00330215" w:rsidP="004A2386">
            <w:pPr>
              <w:rPr>
                <w:rFonts w:hint="eastAsia"/>
                <w:lang w:eastAsia="en-US"/>
              </w:rPr>
            </w:pPr>
          </w:p>
          <w:p w14:paraId="4C57BDA4" w14:textId="77777777" w:rsidR="004A2386" w:rsidRDefault="004A2386" w:rsidP="004A2386">
            <w:pPr>
              <w:rPr>
                <w:lang w:eastAsia="en-US"/>
              </w:rPr>
            </w:pPr>
          </w:p>
          <w:p w14:paraId="6B92A18F" w14:textId="77777777" w:rsidR="004A2386" w:rsidRPr="004A2386" w:rsidRDefault="004A2386" w:rsidP="004A2386">
            <w:pPr>
              <w:rPr>
                <w:rFonts w:ascii="Calibri" w:hAnsi="Calibri"/>
                <w:lang w:val="en-US" w:eastAsia="en-US"/>
              </w:rPr>
            </w:pPr>
          </w:p>
          <w:p w14:paraId="078A39F9" w14:textId="75934804" w:rsidR="004A2386" w:rsidRPr="00D95972" w:rsidRDefault="004A2386" w:rsidP="00FB2705">
            <w:pPr>
              <w:rPr>
                <w:rFonts w:cs="Arial"/>
              </w:rPr>
            </w:pPr>
          </w:p>
        </w:tc>
      </w:tr>
      <w:tr w:rsidR="00FB2705" w:rsidRPr="00D95972" w14:paraId="3A15119B" w14:textId="77777777" w:rsidTr="0011189D">
        <w:tc>
          <w:tcPr>
            <w:tcW w:w="976" w:type="dxa"/>
            <w:tcBorders>
              <w:top w:val="nil"/>
              <w:left w:val="thinThickThinSmallGap" w:sz="24" w:space="0" w:color="auto"/>
              <w:bottom w:val="nil"/>
            </w:tcBorders>
            <w:shd w:val="clear" w:color="auto" w:fill="auto"/>
          </w:tcPr>
          <w:p w14:paraId="6A26DAF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FAA20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CBB01BE" w14:textId="77777777" w:rsidR="00FB2705" w:rsidRPr="00D95972" w:rsidRDefault="004A2386" w:rsidP="00FB2705">
            <w:pPr>
              <w:rPr>
                <w:rFonts w:cs="Arial"/>
              </w:rPr>
            </w:pPr>
            <w:hyperlink r:id="rId368" w:history="1">
              <w:r w:rsidR="00FB2705">
                <w:rPr>
                  <w:rStyle w:val="Hyperlink"/>
                </w:rPr>
                <w:t>C1-200437</w:t>
              </w:r>
            </w:hyperlink>
          </w:p>
        </w:tc>
        <w:tc>
          <w:tcPr>
            <w:tcW w:w="4190" w:type="dxa"/>
            <w:gridSpan w:val="3"/>
            <w:tcBorders>
              <w:top w:val="single" w:sz="4" w:space="0" w:color="auto"/>
              <w:bottom w:val="single" w:sz="4" w:space="0" w:color="auto"/>
            </w:tcBorders>
            <w:shd w:val="clear" w:color="auto" w:fill="FFFF00"/>
          </w:tcPr>
          <w:p w14:paraId="5D3EB8DA" w14:textId="77777777" w:rsidR="00FB2705" w:rsidRPr="00D95972" w:rsidRDefault="00FB2705" w:rsidP="00FB2705">
            <w:pPr>
              <w:rPr>
                <w:rFonts w:cs="Arial"/>
              </w:rPr>
            </w:pPr>
            <w:r>
              <w:rPr>
                <w:rFonts w:cs="Arial"/>
              </w:rPr>
              <w:t>PC5 unicast link release procedure</w:t>
            </w:r>
          </w:p>
        </w:tc>
        <w:tc>
          <w:tcPr>
            <w:tcW w:w="1766" w:type="dxa"/>
            <w:tcBorders>
              <w:top w:val="single" w:sz="4" w:space="0" w:color="auto"/>
              <w:bottom w:val="single" w:sz="4" w:space="0" w:color="auto"/>
            </w:tcBorders>
            <w:shd w:val="clear" w:color="auto" w:fill="FFFF00"/>
          </w:tcPr>
          <w:p w14:paraId="4A467383"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0BCA4D26"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5BB9FB" w14:textId="77777777" w:rsidR="00FB2705" w:rsidRDefault="006D33BF" w:rsidP="00FB2705">
            <w:pPr>
              <w:rPr>
                <w:rFonts w:cs="Arial"/>
              </w:rPr>
            </w:pPr>
            <w:r>
              <w:rPr>
                <w:rFonts w:cs="Arial"/>
              </w:rPr>
              <w:t>Ivo, Thursday, 15:15</w:t>
            </w:r>
          </w:p>
          <w:p w14:paraId="46E52373" w14:textId="7A2B95C4" w:rsidR="006D33BF" w:rsidRDefault="006D33BF" w:rsidP="006D33BF">
            <w:pPr>
              <w:rPr>
                <w:rFonts w:ascii="Calibri" w:hAnsi="Calibri"/>
                <w:lang w:val="en-US"/>
              </w:rPr>
            </w:pPr>
            <w:r>
              <w:t>-  unnecessary capitalization in “PC5 Signalling Protocol procedures"</w:t>
            </w:r>
          </w:p>
          <w:p w14:paraId="5F8DD5E8" w14:textId="321DE35A" w:rsidR="006D33BF" w:rsidRDefault="006D33BF" w:rsidP="006D33BF">
            <w:r>
              <w:t>- in 6.1.2.X.3 + 6.1.2.X.4: why is the release of the PC5 unicast link after DIRECT LINK RELEASE ACCEPT optional?</w:t>
            </w:r>
          </w:p>
          <w:p w14:paraId="3FA7C2E5" w14:textId="21ECA4CF" w:rsidR="004A2386" w:rsidRDefault="004A2386" w:rsidP="006D33BF"/>
          <w:p w14:paraId="0E7B55F8" w14:textId="7306A381" w:rsidR="004A2386" w:rsidRDefault="004A2386" w:rsidP="006D33BF">
            <w:r>
              <w:t>Lena, Friday, 7:59</w:t>
            </w:r>
          </w:p>
          <w:p w14:paraId="7D8B2FF6" w14:textId="77777777" w:rsidR="004A2386" w:rsidRPr="004A2386" w:rsidRDefault="004A2386" w:rsidP="004A2386">
            <w:pPr>
              <w:pStyle w:val="ListParagraph"/>
              <w:numPr>
                <w:ilvl w:val="0"/>
                <w:numId w:val="33"/>
              </w:numPr>
              <w:adjustRightInd/>
              <w:textAlignment w:val="auto"/>
              <w:rPr>
                <w:rFonts w:cs="Arial"/>
              </w:rPr>
            </w:pPr>
            <w:r w:rsidRPr="004A2386">
              <w:rPr>
                <w:rFonts w:cs="Arial"/>
              </w:rPr>
              <w:t>In 6.1.2.X.2, “The initiating UE shall initiate the PC5 unicast link release procedure by generating” should be “In order to initiate the PC5 unicast link release procedure, the initiating UE shall create” to be aligned with existing procedures already in TS 24.587</w:t>
            </w:r>
          </w:p>
          <w:p w14:paraId="5FBBE960" w14:textId="77777777" w:rsidR="004A2386" w:rsidRPr="004A2386" w:rsidRDefault="004A2386" w:rsidP="004A2386">
            <w:pPr>
              <w:pStyle w:val="ListParagraph"/>
              <w:numPr>
                <w:ilvl w:val="0"/>
                <w:numId w:val="33"/>
              </w:numPr>
              <w:adjustRightInd/>
              <w:textAlignment w:val="auto"/>
              <w:rPr>
                <w:rFonts w:cs="Arial"/>
              </w:rPr>
            </w:pPr>
            <w:r w:rsidRPr="004A2386">
              <w:rPr>
                <w:rFonts w:cs="Arial"/>
              </w:rPr>
              <w:lastRenderedPageBreak/>
              <w:t>In 6.1.2.X.2, I don’t see a need to introduce a separate Release Reason IE. The PC5 signalling protocol cause value IE (introduced in C1-200390 and in C1-200349) can be used. So “with a Release Reason IE</w:t>
            </w:r>
            <w:r w:rsidRPr="004A2386">
              <w:rPr>
                <w:rFonts w:cs="Arial"/>
                <w:lang w:eastAsia="zh-CN"/>
              </w:rPr>
              <w:t xml:space="preserve"> indicating one of the following cause values” should be “In this message, the UE shall include a PC5</w:t>
            </w:r>
            <w:r w:rsidRPr="004A2386">
              <w:rPr>
                <w:rFonts w:cs="Arial"/>
              </w:rPr>
              <w:t xml:space="preserve"> signalling protocol cause value</w:t>
            </w:r>
            <w:r w:rsidRPr="004A2386">
              <w:rPr>
                <w:rFonts w:cs="Arial"/>
                <w:lang w:eastAsia="zh-CN"/>
              </w:rPr>
              <w:t xml:space="preserve"> IE indicating one of the following cause values”</w:t>
            </w:r>
          </w:p>
          <w:p w14:paraId="46F4EF33" w14:textId="77777777" w:rsidR="004A2386" w:rsidRPr="004A2386" w:rsidRDefault="004A2386" w:rsidP="004A2386">
            <w:pPr>
              <w:pStyle w:val="ListParagraph"/>
              <w:numPr>
                <w:ilvl w:val="0"/>
                <w:numId w:val="33"/>
              </w:numPr>
              <w:adjustRightInd/>
              <w:textAlignment w:val="auto"/>
              <w:rPr>
                <w:rFonts w:cs="Arial"/>
              </w:rPr>
            </w:pPr>
            <w:r w:rsidRPr="004A2386">
              <w:rPr>
                <w:rFonts w:cs="Arial"/>
              </w:rPr>
              <w:t xml:space="preserve">In 6.1.2.X.2, “Direct communication with the target UE </w:t>
            </w:r>
            <w:r w:rsidRPr="004A2386">
              <w:rPr>
                <w:rFonts w:cs="Arial"/>
                <w:highlight w:val="yellow"/>
              </w:rPr>
              <w:t>is no</w:t>
            </w:r>
            <w:r w:rsidRPr="004A2386">
              <w:rPr>
                <w:rFonts w:cs="Arial"/>
              </w:rPr>
              <w:t xml:space="preserve"> longer allowed” should be “Direct communication with the target UE </w:t>
            </w:r>
            <w:r w:rsidRPr="004A2386">
              <w:rPr>
                <w:rFonts w:cs="Arial"/>
                <w:highlight w:val="yellow"/>
              </w:rPr>
              <w:t>no</w:t>
            </w:r>
            <w:r w:rsidRPr="004A2386">
              <w:rPr>
                <w:rFonts w:cs="Arial"/>
              </w:rPr>
              <w:t xml:space="preserve"> longer allowed</w:t>
            </w:r>
          </w:p>
          <w:p w14:paraId="3D8963E0" w14:textId="77777777" w:rsidR="004A2386" w:rsidRPr="004A2386" w:rsidRDefault="004A2386" w:rsidP="004A2386">
            <w:pPr>
              <w:pStyle w:val="ListParagraph"/>
              <w:numPr>
                <w:ilvl w:val="0"/>
                <w:numId w:val="33"/>
              </w:numPr>
              <w:adjustRightInd/>
              <w:textAlignment w:val="auto"/>
              <w:rPr>
                <w:rFonts w:cs="Arial"/>
              </w:rPr>
            </w:pPr>
            <w:r w:rsidRPr="004A2386">
              <w:rPr>
                <w:rFonts w:cs="Arial"/>
              </w:rPr>
              <w:t>In 6.1.2.X.2, “</w:t>
            </w:r>
            <w:proofErr w:type="gramStart"/>
            <w:r w:rsidRPr="004A2386">
              <w:rPr>
                <w:rFonts w:cs="Arial"/>
              </w:rPr>
              <w:t>any more</w:t>
            </w:r>
            <w:proofErr w:type="gramEnd"/>
            <w:r w:rsidRPr="004A2386">
              <w:rPr>
                <w:rFonts w:cs="Arial"/>
              </w:rPr>
              <w:t>” should be “anymore”</w:t>
            </w:r>
          </w:p>
          <w:p w14:paraId="5AC954E0" w14:textId="77777777" w:rsidR="004A2386" w:rsidRPr="004A2386" w:rsidRDefault="004A2386" w:rsidP="004A2386">
            <w:pPr>
              <w:pStyle w:val="ListParagraph"/>
              <w:numPr>
                <w:ilvl w:val="0"/>
                <w:numId w:val="33"/>
              </w:numPr>
              <w:adjustRightInd/>
              <w:textAlignment w:val="auto"/>
              <w:rPr>
                <w:rFonts w:cs="Arial"/>
              </w:rPr>
            </w:pPr>
            <w:r w:rsidRPr="004A2386">
              <w:rPr>
                <w:rFonts w:cs="Arial"/>
              </w:rPr>
              <w:t>In 6.1.2.X.3, “for this link” should be “for this PC5 unicast link”</w:t>
            </w:r>
          </w:p>
          <w:p w14:paraId="78CA00AB" w14:textId="30496616" w:rsidR="004A2386" w:rsidRPr="008E107A" w:rsidRDefault="004A2386" w:rsidP="004A2386">
            <w:pPr>
              <w:pStyle w:val="ListParagraph"/>
              <w:numPr>
                <w:ilvl w:val="0"/>
                <w:numId w:val="33"/>
              </w:numPr>
              <w:adjustRightInd/>
              <w:textAlignment w:val="auto"/>
              <w:rPr>
                <w:rFonts w:ascii="Calibri" w:hAnsi="Calibri" w:cs="Calibri"/>
                <w:sz w:val="22"/>
                <w:szCs w:val="22"/>
              </w:rPr>
            </w:pPr>
            <w:r w:rsidRPr="004A2386">
              <w:rPr>
                <w:rFonts w:cs="Arial"/>
              </w:rPr>
              <w:t>In 6.1.2.X.4, “may release” should be “shall release”</w:t>
            </w:r>
          </w:p>
          <w:p w14:paraId="0ADE2F30" w14:textId="20459E79" w:rsidR="008E107A" w:rsidRDefault="008E107A" w:rsidP="008E107A">
            <w:pPr>
              <w:adjustRightInd/>
              <w:textAlignment w:val="auto"/>
              <w:rPr>
                <w:rFonts w:ascii="Calibri" w:hAnsi="Calibri" w:cs="Calibri"/>
                <w:sz w:val="22"/>
                <w:szCs w:val="22"/>
              </w:rPr>
            </w:pPr>
          </w:p>
          <w:p w14:paraId="29DD47A6" w14:textId="68BB2D46" w:rsidR="008E107A" w:rsidRPr="008E107A" w:rsidRDefault="008E107A" w:rsidP="008E107A">
            <w:pPr>
              <w:rPr>
                <w:rFonts w:cs="Arial"/>
              </w:rPr>
            </w:pPr>
            <w:proofErr w:type="spellStart"/>
            <w:r w:rsidRPr="008E107A">
              <w:rPr>
                <w:rFonts w:cs="Arial"/>
              </w:rPr>
              <w:t>Yanchao</w:t>
            </w:r>
            <w:proofErr w:type="spellEnd"/>
            <w:r w:rsidRPr="008E107A">
              <w:rPr>
                <w:rFonts w:cs="Arial"/>
              </w:rPr>
              <w:t>, Friday, 9:05</w:t>
            </w:r>
          </w:p>
          <w:p w14:paraId="6FC4BCDB" w14:textId="4139CCB6" w:rsidR="008E107A" w:rsidRPr="008E107A" w:rsidRDefault="008E107A" w:rsidP="008E107A">
            <w:pPr>
              <w:rPr>
                <w:rFonts w:cs="Arial"/>
              </w:rPr>
            </w:pPr>
            <w:r w:rsidRPr="008E107A">
              <w:rPr>
                <w:rFonts w:cs="Arial"/>
              </w:rPr>
              <w:t xml:space="preserve">We are ok with most of Lena’s comments. For the 2nd comment, </w:t>
            </w:r>
            <w:r>
              <w:rPr>
                <w:rFonts w:cs="Arial"/>
              </w:rPr>
              <w:t>w</w:t>
            </w:r>
            <w:r w:rsidRPr="008E107A">
              <w:rPr>
                <w:rFonts w:cs="Arial"/>
              </w:rPr>
              <w:t xml:space="preserve">e are ok to use the PC5 signalling protocol cause value IE to convey the release reason information. </w:t>
            </w:r>
            <w:proofErr w:type="gramStart"/>
            <w:r w:rsidRPr="008E107A">
              <w:rPr>
                <w:rFonts w:cs="Arial"/>
              </w:rPr>
              <w:t>However</w:t>
            </w:r>
            <w:proofErr w:type="gramEnd"/>
            <w:r w:rsidRPr="008E107A">
              <w:rPr>
                <w:rFonts w:cs="Arial"/>
              </w:rPr>
              <w:t xml:space="preserve"> I am not sure how to proceed with this comment. As you said, there are two papers that define the same IE (C1-200390 and in C1-200349), so I just define the same IE in the revision of C1-200437 and use three values of this IE for the release reason that C1-200437 needed?</w:t>
            </w:r>
          </w:p>
          <w:p w14:paraId="60BB859F" w14:textId="77777777" w:rsidR="004A2386" w:rsidRDefault="004A2386" w:rsidP="006D33BF"/>
          <w:p w14:paraId="6AFE5523" w14:textId="23BE0F3F" w:rsidR="006D33BF" w:rsidRPr="00D95972" w:rsidRDefault="006D33BF" w:rsidP="00FB2705">
            <w:pPr>
              <w:rPr>
                <w:rFonts w:cs="Arial"/>
              </w:rPr>
            </w:pPr>
          </w:p>
        </w:tc>
      </w:tr>
      <w:tr w:rsidR="00FB2705" w:rsidRPr="00D95972" w14:paraId="28AB6B93" w14:textId="77777777" w:rsidTr="0011189D">
        <w:tc>
          <w:tcPr>
            <w:tcW w:w="976" w:type="dxa"/>
            <w:tcBorders>
              <w:top w:val="nil"/>
              <w:left w:val="thinThickThinSmallGap" w:sz="24" w:space="0" w:color="auto"/>
              <w:bottom w:val="nil"/>
            </w:tcBorders>
            <w:shd w:val="clear" w:color="auto" w:fill="auto"/>
          </w:tcPr>
          <w:p w14:paraId="555144B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9C71A4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6479C76" w14:textId="77777777" w:rsidR="00FB2705" w:rsidRPr="00D95972" w:rsidRDefault="004A2386" w:rsidP="00FB2705">
            <w:pPr>
              <w:rPr>
                <w:rFonts w:cs="Arial"/>
              </w:rPr>
            </w:pPr>
            <w:hyperlink r:id="rId369" w:history="1">
              <w:r w:rsidR="00FB2705">
                <w:rPr>
                  <w:rStyle w:val="Hyperlink"/>
                </w:rPr>
                <w:t>C1-200438</w:t>
              </w:r>
            </w:hyperlink>
          </w:p>
        </w:tc>
        <w:tc>
          <w:tcPr>
            <w:tcW w:w="4190" w:type="dxa"/>
            <w:gridSpan w:val="3"/>
            <w:tcBorders>
              <w:top w:val="single" w:sz="4" w:space="0" w:color="auto"/>
              <w:bottom w:val="single" w:sz="4" w:space="0" w:color="auto"/>
            </w:tcBorders>
            <w:shd w:val="clear" w:color="auto" w:fill="FFFF00"/>
          </w:tcPr>
          <w:p w14:paraId="144A3B14" w14:textId="77777777" w:rsidR="00FB2705" w:rsidRPr="00D95972" w:rsidRDefault="00FB2705" w:rsidP="00FB2705">
            <w:pPr>
              <w:rPr>
                <w:rFonts w:cs="Arial"/>
              </w:rPr>
            </w:pPr>
            <w:r>
              <w:rPr>
                <w:rFonts w:cs="Arial"/>
              </w:rPr>
              <w:t>Encoding of direct link release messages and parameters</w:t>
            </w:r>
          </w:p>
        </w:tc>
        <w:tc>
          <w:tcPr>
            <w:tcW w:w="1766" w:type="dxa"/>
            <w:tcBorders>
              <w:top w:val="single" w:sz="4" w:space="0" w:color="auto"/>
              <w:bottom w:val="single" w:sz="4" w:space="0" w:color="auto"/>
            </w:tcBorders>
            <w:shd w:val="clear" w:color="auto" w:fill="FFFF00"/>
          </w:tcPr>
          <w:p w14:paraId="7EC92A6E"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066DB8B3"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585D97" w14:textId="3D5CCCF2" w:rsidR="006D33BF" w:rsidRDefault="006D33BF" w:rsidP="006D33BF">
            <w:pPr>
              <w:rPr>
                <w:rFonts w:cs="Arial"/>
              </w:rPr>
            </w:pPr>
            <w:r>
              <w:rPr>
                <w:rFonts w:cs="Arial"/>
              </w:rPr>
              <w:t>Ivo, Thursday, 15:19</w:t>
            </w:r>
          </w:p>
          <w:p w14:paraId="70466D77" w14:textId="4785C399" w:rsidR="006D33BF" w:rsidRDefault="006D33BF" w:rsidP="006D33BF">
            <w:pPr>
              <w:rPr>
                <w:rFonts w:ascii="Calibri" w:hAnsi="Calibri"/>
                <w:lang w:val="en-US"/>
              </w:rPr>
            </w:pPr>
            <w:r>
              <w:t xml:space="preserve">- remove </w:t>
            </w:r>
            <w:proofErr w:type="spellStart"/>
            <w:r>
              <w:t>unncessary</w:t>
            </w:r>
            <w:proofErr w:type="spellEnd"/>
            <w:r>
              <w:t xml:space="preserve"> capitalization in "Sequence Number" + "Release Reason" + "Release Reason Content"</w:t>
            </w:r>
          </w:p>
          <w:p w14:paraId="58E268BD" w14:textId="77777777" w:rsidR="006D33BF" w:rsidRDefault="006D33BF" w:rsidP="006D33BF">
            <w:r>
              <w:t>- incorrect styles in 7.3.X.1, message type</w:t>
            </w:r>
          </w:p>
          <w:p w14:paraId="00D8F3E7" w14:textId="36690E54" w:rsidR="006D33BF" w:rsidRDefault="006D33BF" w:rsidP="006D33BF">
            <w:r>
              <w:t>- in Table 7.3.X.1.1, length of Release Reason should be 1 octet</w:t>
            </w:r>
          </w:p>
          <w:p w14:paraId="1E11A535" w14:textId="4AFD5CD4" w:rsidR="006D33BF" w:rsidRDefault="006D33BF" w:rsidP="006D33BF">
            <w:r>
              <w:t xml:space="preserve">- in Table </w:t>
            </w:r>
            <w:proofErr w:type="gramStart"/>
            <w:r>
              <w:t>7.3.X.1.1  +</w:t>
            </w:r>
            <w:proofErr w:type="gramEnd"/>
            <w:r>
              <w:t xml:space="preserve"> Table 7.3.y.1, length of sequence number should be 1 octet</w:t>
            </w:r>
          </w:p>
          <w:p w14:paraId="25FBB640" w14:textId="650FA43F" w:rsidR="006D33BF" w:rsidRDefault="006D33BF" w:rsidP="006D33BF">
            <w:r>
              <w:lastRenderedPageBreak/>
              <w:t>- Table 8.4.x.1 is inconsistent on length of Release Reason value</w:t>
            </w:r>
          </w:p>
          <w:p w14:paraId="448B8BFB" w14:textId="33CEBEDE" w:rsidR="006D33BF" w:rsidRDefault="006D33BF" w:rsidP="006D33BF">
            <w:r>
              <w:t>- Figure 8.4.x.1 is not aligned with Table 8.4.x.1 on fields in 2nd octet</w:t>
            </w:r>
          </w:p>
          <w:p w14:paraId="1D7D0A57" w14:textId="61026E37" w:rsidR="004A2386" w:rsidRDefault="004A2386" w:rsidP="006D33BF"/>
          <w:p w14:paraId="354B202E" w14:textId="7FE2F739" w:rsidR="004A2386" w:rsidRDefault="004A2386" w:rsidP="006D33BF">
            <w:r>
              <w:t>Lena, Friday, 8:01</w:t>
            </w:r>
          </w:p>
          <w:p w14:paraId="36CAF0B9" w14:textId="77777777" w:rsidR="004A2386" w:rsidRPr="004A2386" w:rsidRDefault="004A2386" w:rsidP="004A2386">
            <w:pPr>
              <w:pStyle w:val="ListParagraph"/>
              <w:numPr>
                <w:ilvl w:val="0"/>
                <w:numId w:val="33"/>
              </w:numPr>
              <w:adjustRightInd/>
              <w:textAlignment w:val="auto"/>
              <w:rPr>
                <w:rFonts w:cs="Arial"/>
              </w:rPr>
            </w:pPr>
            <w:r w:rsidRPr="004A2386">
              <w:rPr>
                <w:rFonts w:cs="Arial"/>
              </w:rPr>
              <w:t xml:space="preserve">I don’t see a need to introduce a separate Release Reason IE. The PC5 signalling protocol cause value IE (introduced in C1-200390 and in C1-200349) can be used. </w:t>
            </w:r>
          </w:p>
          <w:p w14:paraId="2281B4E3" w14:textId="77777777" w:rsidR="004A2386" w:rsidRPr="004A2386" w:rsidRDefault="004A2386" w:rsidP="004A2386">
            <w:pPr>
              <w:pStyle w:val="ListParagraph"/>
              <w:numPr>
                <w:ilvl w:val="0"/>
                <w:numId w:val="33"/>
              </w:numPr>
              <w:adjustRightInd/>
              <w:textAlignment w:val="auto"/>
              <w:rPr>
                <w:rFonts w:cs="Arial"/>
              </w:rPr>
            </w:pPr>
            <w:r w:rsidRPr="004A2386">
              <w:rPr>
                <w:rFonts w:cs="Arial"/>
              </w:rPr>
              <w:t>The length of the Sequence number IE should be 1 octet</w:t>
            </w:r>
          </w:p>
          <w:p w14:paraId="476D75CE" w14:textId="77777777" w:rsidR="004A2386" w:rsidRDefault="004A2386" w:rsidP="006D33BF"/>
          <w:p w14:paraId="3A534C85" w14:textId="77777777" w:rsidR="00FB2705" w:rsidRPr="00D95972" w:rsidRDefault="00FB2705" w:rsidP="00FB2705">
            <w:pPr>
              <w:rPr>
                <w:rFonts w:cs="Arial"/>
              </w:rPr>
            </w:pPr>
          </w:p>
        </w:tc>
      </w:tr>
      <w:tr w:rsidR="00FB2705" w:rsidRPr="00D95972" w14:paraId="3ACC36EF" w14:textId="77777777" w:rsidTr="0011189D">
        <w:tc>
          <w:tcPr>
            <w:tcW w:w="976" w:type="dxa"/>
            <w:tcBorders>
              <w:top w:val="nil"/>
              <w:left w:val="thinThickThinSmallGap" w:sz="24" w:space="0" w:color="auto"/>
              <w:bottom w:val="nil"/>
            </w:tcBorders>
            <w:shd w:val="clear" w:color="auto" w:fill="auto"/>
          </w:tcPr>
          <w:p w14:paraId="534AB76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46AAB7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B407475" w14:textId="77777777" w:rsidR="00FB2705" w:rsidRPr="00D95972" w:rsidRDefault="004A2386" w:rsidP="00FB2705">
            <w:pPr>
              <w:rPr>
                <w:rFonts w:cs="Arial"/>
              </w:rPr>
            </w:pPr>
            <w:hyperlink r:id="rId370" w:history="1">
              <w:r w:rsidR="00FB2705">
                <w:rPr>
                  <w:rStyle w:val="Hyperlink"/>
                </w:rPr>
                <w:t>C1-200439</w:t>
              </w:r>
            </w:hyperlink>
          </w:p>
        </w:tc>
        <w:tc>
          <w:tcPr>
            <w:tcW w:w="4190" w:type="dxa"/>
            <w:gridSpan w:val="3"/>
            <w:tcBorders>
              <w:top w:val="single" w:sz="4" w:space="0" w:color="auto"/>
              <w:bottom w:val="single" w:sz="4" w:space="0" w:color="auto"/>
            </w:tcBorders>
            <w:shd w:val="clear" w:color="auto" w:fill="FFFF00"/>
          </w:tcPr>
          <w:p w14:paraId="32C074F6" w14:textId="77777777" w:rsidR="00FB2705" w:rsidRPr="00D95972" w:rsidRDefault="00FB2705" w:rsidP="00FB2705">
            <w:pPr>
              <w:rPr>
                <w:rFonts w:cs="Arial"/>
              </w:rPr>
            </w:pPr>
            <w:r>
              <w:rPr>
                <w:rFonts w:cs="Arial"/>
              </w:rPr>
              <w:t>PC5 unicast link identifier update procedure</w:t>
            </w:r>
          </w:p>
        </w:tc>
        <w:tc>
          <w:tcPr>
            <w:tcW w:w="1766" w:type="dxa"/>
            <w:tcBorders>
              <w:top w:val="single" w:sz="4" w:space="0" w:color="auto"/>
              <w:bottom w:val="single" w:sz="4" w:space="0" w:color="auto"/>
            </w:tcBorders>
            <w:shd w:val="clear" w:color="auto" w:fill="FFFF00"/>
          </w:tcPr>
          <w:p w14:paraId="1C53CDA6"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56050955"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56284D" w14:textId="77777777" w:rsidR="00FB2705" w:rsidRDefault="00C41535" w:rsidP="00FB2705">
            <w:pPr>
              <w:rPr>
                <w:rFonts w:cs="Arial"/>
              </w:rPr>
            </w:pPr>
            <w:r>
              <w:rPr>
                <w:rFonts w:cs="Arial"/>
              </w:rPr>
              <w:t>Ivo, Thursday, 15:22</w:t>
            </w:r>
          </w:p>
          <w:p w14:paraId="15C5E46E" w14:textId="3136E2CF" w:rsidR="00C41535" w:rsidRDefault="00C41535" w:rsidP="00C41535">
            <w:pPr>
              <w:rPr>
                <w:rFonts w:ascii="Calibri" w:hAnsi="Calibri"/>
                <w:lang w:val="en-US"/>
              </w:rPr>
            </w:pPr>
            <w:r>
              <w:t>- 6.1.2.x.2 bullet a) is not an English sentence</w:t>
            </w:r>
          </w:p>
          <w:p w14:paraId="63D90023" w14:textId="45DC341E" w:rsidR="00C41535" w:rsidRDefault="00C41535" w:rsidP="00C41535">
            <w:r>
              <w:t>- unnecessary capitalization in "the Security Information" </w:t>
            </w:r>
          </w:p>
          <w:p w14:paraId="16E7370D" w14:textId="413336ED" w:rsidR="00C41535" w:rsidRDefault="00C41535" w:rsidP="00C41535">
            <w:r>
              <w:t>- in 6.1.2.x.3, 2nd paragraph should be normative</w:t>
            </w:r>
          </w:p>
          <w:p w14:paraId="64CEE741" w14:textId="708A9B8D" w:rsidR="004A2386" w:rsidRDefault="004A2386" w:rsidP="00C41535"/>
          <w:p w14:paraId="107E627E" w14:textId="4A524698" w:rsidR="004A2386" w:rsidRDefault="004A2386" w:rsidP="00C41535">
            <w:r>
              <w:t>Lena, Friday, 8:11</w:t>
            </w:r>
          </w:p>
          <w:p w14:paraId="79DA644B" w14:textId="77777777" w:rsidR="004A2386" w:rsidRPr="004A2386" w:rsidRDefault="004A2386" w:rsidP="004A2386">
            <w:pPr>
              <w:pStyle w:val="ListParagraph"/>
              <w:numPr>
                <w:ilvl w:val="0"/>
                <w:numId w:val="33"/>
              </w:numPr>
              <w:adjustRightInd/>
              <w:textAlignment w:val="auto"/>
              <w:rPr>
                <w:rFonts w:cs="Arial"/>
              </w:rPr>
            </w:pPr>
            <w:r w:rsidRPr="004A2386">
              <w:rPr>
                <w:rFonts w:cs="Arial"/>
              </w:rPr>
              <w:t>In subclause 6.1.2.x.3, it is not explained how the target UE determines whether it can accept the request</w:t>
            </w:r>
          </w:p>
          <w:p w14:paraId="4A467AD2" w14:textId="5774829A" w:rsidR="004A2386" w:rsidRPr="00145F3B" w:rsidRDefault="004A2386" w:rsidP="004A2386">
            <w:pPr>
              <w:pStyle w:val="ListParagraph"/>
              <w:numPr>
                <w:ilvl w:val="0"/>
                <w:numId w:val="33"/>
              </w:numPr>
              <w:adjustRightInd/>
              <w:textAlignment w:val="auto"/>
              <w:rPr>
                <w:rFonts w:cs="Arial"/>
                <w:lang w:val="en-US" w:eastAsia="en-US"/>
              </w:rPr>
            </w:pPr>
            <w:r w:rsidRPr="004A2386">
              <w:rPr>
                <w:rFonts w:cs="Arial"/>
              </w:rPr>
              <w:t>The definition of the new messages introduced by this procedure is missing</w:t>
            </w:r>
          </w:p>
          <w:p w14:paraId="2BC329CF" w14:textId="54D27F0B" w:rsidR="00145F3B" w:rsidRDefault="00145F3B" w:rsidP="00145F3B">
            <w:pPr>
              <w:adjustRightInd/>
              <w:textAlignment w:val="auto"/>
              <w:rPr>
                <w:rFonts w:cs="Arial"/>
                <w:lang w:val="en-US" w:eastAsia="en-US"/>
              </w:rPr>
            </w:pPr>
          </w:p>
          <w:p w14:paraId="5B059E60" w14:textId="77777777" w:rsidR="00145F3B" w:rsidRDefault="00145F3B" w:rsidP="00145F3B">
            <w:pPr>
              <w:rPr>
                <w:rFonts w:cs="Arial"/>
              </w:rPr>
            </w:pPr>
            <w:r>
              <w:rPr>
                <w:rFonts w:cs="Arial"/>
              </w:rPr>
              <w:t>Christian, Friday, 16:34</w:t>
            </w:r>
          </w:p>
          <w:p w14:paraId="0199AAA9" w14:textId="77777777" w:rsidR="00145F3B" w:rsidRPr="00145F3B" w:rsidRDefault="00145F3B" w:rsidP="00145F3B">
            <w:r w:rsidRPr="00145F3B">
              <w:t>We support to add the PC5 Unicast link identifier update procedure so we eventually would like to co-sign the final p-CR.</w:t>
            </w:r>
          </w:p>
          <w:p w14:paraId="7F34CA71" w14:textId="77777777" w:rsidR="00145F3B" w:rsidRPr="00145F3B" w:rsidRDefault="00145F3B" w:rsidP="00145F3B">
            <w:r w:rsidRPr="00145F3B">
              <w:t xml:space="preserve">However, we agree that C1-200538 and C1-200439 overlap and they are in fact very similar so they should be merged but both p-CRs have a number of issues to be corrected (as already indicated by Ivo and Lena so no need to repeat any of them plus some editorials, e.g., unnecessary capitalizations, ..). My question is which one of the p-CRs is going for revision? I </w:t>
            </w:r>
            <w:proofErr w:type="gramStart"/>
            <w:r w:rsidRPr="00145F3B">
              <w:t>have a preference for</w:t>
            </w:r>
            <w:proofErr w:type="gramEnd"/>
            <w:r w:rsidRPr="00145F3B">
              <w:t xml:space="preserve"> </w:t>
            </w:r>
            <w:proofErr w:type="spellStart"/>
            <w:r w:rsidRPr="00145F3B">
              <w:t>vivo’s</w:t>
            </w:r>
            <w:proofErr w:type="spellEnd"/>
            <w:r w:rsidRPr="00145F3B">
              <w:t xml:space="preserve"> p-CR as the basis.</w:t>
            </w:r>
          </w:p>
          <w:p w14:paraId="2A60B4D2" w14:textId="77777777" w:rsidR="00145F3B" w:rsidRPr="00145F3B" w:rsidRDefault="00145F3B" w:rsidP="00145F3B">
            <w:pPr>
              <w:adjustRightInd/>
              <w:textAlignment w:val="auto"/>
              <w:rPr>
                <w:rFonts w:cs="Arial"/>
                <w:lang w:val="en-US" w:eastAsia="en-US"/>
              </w:rPr>
            </w:pPr>
          </w:p>
          <w:p w14:paraId="516B0936" w14:textId="68534DC6" w:rsidR="004A2386" w:rsidRDefault="004A2386" w:rsidP="00C41535"/>
          <w:p w14:paraId="6E1195A9" w14:textId="77777777" w:rsidR="00330215" w:rsidRDefault="00330215" w:rsidP="00C41535"/>
          <w:p w14:paraId="1A43EC48" w14:textId="2F221396" w:rsidR="00C41535" w:rsidRPr="00D95972" w:rsidRDefault="00C41535" w:rsidP="00FB2705">
            <w:pPr>
              <w:rPr>
                <w:rFonts w:cs="Arial"/>
              </w:rPr>
            </w:pPr>
          </w:p>
        </w:tc>
      </w:tr>
      <w:tr w:rsidR="00FB2705" w:rsidRPr="00D95972" w14:paraId="735D6295" w14:textId="77777777" w:rsidTr="0011189D">
        <w:tc>
          <w:tcPr>
            <w:tcW w:w="976" w:type="dxa"/>
            <w:tcBorders>
              <w:top w:val="nil"/>
              <w:left w:val="thinThickThinSmallGap" w:sz="24" w:space="0" w:color="auto"/>
              <w:bottom w:val="nil"/>
            </w:tcBorders>
            <w:shd w:val="clear" w:color="auto" w:fill="auto"/>
          </w:tcPr>
          <w:p w14:paraId="4764522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EB1830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AFBA477" w14:textId="77777777" w:rsidR="00FB2705" w:rsidRPr="00D95972" w:rsidRDefault="004A2386" w:rsidP="00FB2705">
            <w:pPr>
              <w:rPr>
                <w:rFonts w:cs="Arial"/>
              </w:rPr>
            </w:pPr>
            <w:hyperlink r:id="rId371" w:history="1">
              <w:r w:rsidR="00FB2705">
                <w:rPr>
                  <w:rStyle w:val="Hyperlink"/>
                </w:rPr>
                <w:t>C1-200440</w:t>
              </w:r>
            </w:hyperlink>
          </w:p>
        </w:tc>
        <w:tc>
          <w:tcPr>
            <w:tcW w:w="4190" w:type="dxa"/>
            <w:gridSpan w:val="3"/>
            <w:tcBorders>
              <w:top w:val="single" w:sz="4" w:space="0" w:color="auto"/>
              <w:bottom w:val="single" w:sz="4" w:space="0" w:color="auto"/>
            </w:tcBorders>
            <w:shd w:val="clear" w:color="auto" w:fill="FFFF00"/>
          </w:tcPr>
          <w:p w14:paraId="12E140AD" w14:textId="77777777" w:rsidR="00FB2705" w:rsidRPr="00D95972" w:rsidRDefault="00FB2705" w:rsidP="00FB2705">
            <w:pPr>
              <w:rPr>
                <w:rFonts w:cs="Arial"/>
              </w:rPr>
            </w:pPr>
            <w:r>
              <w:rPr>
                <w:rFonts w:cs="Arial"/>
              </w:rPr>
              <w:t>Updates to the link modification procedure</w:t>
            </w:r>
          </w:p>
        </w:tc>
        <w:tc>
          <w:tcPr>
            <w:tcW w:w="1766" w:type="dxa"/>
            <w:tcBorders>
              <w:top w:val="single" w:sz="4" w:space="0" w:color="auto"/>
              <w:bottom w:val="single" w:sz="4" w:space="0" w:color="auto"/>
            </w:tcBorders>
            <w:shd w:val="clear" w:color="auto" w:fill="FFFF00"/>
          </w:tcPr>
          <w:p w14:paraId="667ADF59"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12D74382"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CB99B7" w14:textId="77777777" w:rsidR="00FB2705" w:rsidRDefault="004A2386" w:rsidP="00FB2705">
            <w:pPr>
              <w:rPr>
                <w:rFonts w:cs="Arial"/>
              </w:rPr>
            </w:pPr>
            <w:r>
              <w:rPr>
                <w:rFonts w:cs="Arial"/>
              </w:rPr>
              <w:t>Lena, Friday, 8:16</w:t>
            </w:r>
          </w:p>
          <w:p w14:paraId="5DF4535D" w14:textId="6F396D81" w:rsidR="004A2386" w:rsidRDefault="004A2386" w:rsidP="004A2386">
            <w:r>
              <w:t>It seems more robust to keep the link modification operation code. For 5G NAS, we do include the e.g. both the QoS rule identifier, and the rule operation code. This helps with error handling, for instance if one side asks the other side to delete a non-existing QoS rule.</w:t>
            </w:r>
          </w:p>
          <w:p w14:paraId="092AF2F1" w14:textId="4FB6AB71" w:rsidR="009D5F60" w:rsidRDefault="009D5F60" w:rsidP="004A2386"/>
          <w:p w14:paraId="2DDBE81E" w14:textId="6A4811EF" w:rsidR="009D5F60" w:rsidRDefault="009D5F60" w:rsidP="004A2386">
            <w:r>
              <w:t>Chen, Friday, 10:05</w:t>
            </w:r>
          </w:p>
          <w:p w14:paraId="0738F9AE" w14:textId="77777777" w:rsidR="009D5F60" w:rsidRDefault="009D5F60" w:rsidP="009D5F60">
            <w:pPr>
              <w:pStyle w:val="ListParagraph"/>
              <w:numPr>
                <w:ilvl w:val="0"/>
                <w:numId w:val="35"/>
              </w:numPr>
              <w:overflowPunct/>
              <w:autoSpaceDE/>
              <w:autoSpaceDN/>
              <w:adjustRightInd/>
              <w:contextualSpacing w:val="0"/>
              <w:jc w:val="both"/>
              <w:textAlignment w:val="auto"/>
              <w:rPr>
                <w:rFonts w:ascii="Calibri" w:hAnsi="Calibri"/>
                <w:lang w:val="en-US" w:eastAsia="zh-CN"/>
              </w:rPr>
            </w:pPr>
            <w:r>
              <w:rPr>
                <w:lang w:eastAsia="zh-CN"/>
              </w:rPr>
              <w:t>In the last 3</w:t>
            </w:r>
            <w:r>
              <w:rPr>
                <w:vertAlign w:val="superscript"/>
                <w:lang w:eastAsia="zh-CN"/>
              </w:rPr>
              <w:t xml:space="preserve">rd </w:t>
            </w:r>
            <w:r>
              <w:rPr>
                <w:lang w:eastAsia="zh-CN"/>
              </w:rPr>
              <w:t>and 4</w:t>
            </w:r>
            <w:r>
              <w:rPr>
                <w:vertAlign w:val="superscript"/>
                <w:lang w:eastAsia="zh-CN"/>
              </w:rPr>
              <w:t>th</w:t>
            </w:r>
            <w:r>
              <w:rPr>
                <w:lang w:eastAsia="zh-CN"/>
              </w:rPr>
              <w:t xml:space="preserve"> paragraph of Reason for change, “POFI” should be “PQFI”;</w:t>
            </w:r>
          </w:p>
          <w:p w14:paraId="2FCF334C" w14:textId="77777777" w:rsidR="009D5F60" w:rsidRDefault="009D5F60" w:rsidP="009D5F60">
            <w:pPr>
              <w:pStyle w:val="ListParagraph"/>
              <w:numPr>
                <w:ilvl w:val="0"/>
                <w:numId w:val="35"/>
              </w:numPr>
              <w:overflowPunct/>
              <w:autoSpaceDE/>
              <w:autoSpaceDN/>
              <w:adjustRightInd/>
              <w:contextualSpacing w:val="0"/>
              <w:jc w:val="both"/>
              <w:textAlignment w:val="auto"/>
              <w:rPr>
                <w:lang w:eastAsia="zh-CN"/>
              </w:rPr>
            </w:pPr>
            <w:r>
              <w:rPr>
                <w:lang w:eastAsia="zh-CN"/>
              </w:rPr>
              <w:t>The case "remove existing PC5 QoS flow(s) in the existing PC5 unicast link" should be added in the DIRECT LINK MODIFICATION ACCEPT message;</w:t>
            </w:r>
          </w:p>
          <w:p w14:paraId="3AEFAF18" w14:textId="77777777" w:rsidR="009D5F60" w:rsidRDefault="009D5F60" w:rsidP="009D5F60">
            <w:pPr>
              <w:pStyle w:val="ListParagraph"/>
              <w:numPr>
                <w:ilvl w:val="0"/>
                <w:numId w:val="35"/>
              </w:numPr>
              <w:overflowPunct/>
              <w:autoSpaceDE/>
              <w:autoSpaceDN/>
              <w:adjustRightInd/>
              <w:contextualSpacing w:val="0"/>
              <w:jc w:val="both"/>
              <w:textAlignment w:val="auto"/>
              <w:rPr>
                <w:lang w:eastAsia="zh-CN"/>
              </w:rPr>
            </w:pPr>
            <w:r>
              <w:rPr>
                <w:lang w:eastAsia="zh-CN"/>
              </w:rPr>
              <w:t>In case of "remove an existing V2X service in the PC5 unicast link", the information should be added in the DIRECT LINK MODIFICATION ACCEPT message;</w:t>
            </w:r>
          </w:p>
          <w:p w14:paraId="69E4FFF9" w14:textId="77777777" w:rsidR="009D5F60" w:rsidRDefault="009D5F60" w:rsidP="004A2386">
            <w:pPr>
              <w:rPr>
                <w:rFonts w:ascii="Calibri" w:hAnsi="Calibri"/>
                <w:lang w:val="en-US"/>
              </w:rPr>
            </w:pPr>
          </w:p>
          <w:p w14:paraId="67459476" w14:textId="609E7A6D" w:rsidR="004A2386" w:rsidRPr="00D95972" w:rsidRDefault="004A2386" w:rsidP="00FB2705">
            <w:pPr>
              <w:rPr>
                <w:rFonts w:cs="Arial"/>
              </w:rPr>
            </w:pPr>
          </w:p>
        </w:tc>
      </w:tr>
      <w:tr w:rsidR="00FB2705" w:rsidRPr="00D95972" w14:paraId="0DC9A7BD" w14:textId="77777777" w:rsidTr="0011189D">
        <w:tc>
          <w:tcPr>
            <w:tcW w:w="976" w:type="dxa"/>
            <w:tcBorders>
              <w:top w:val="nil"/>
              <w:left w:val="thinThickThinSmallGap" w:sz="24" w:space="0" w:color="auto"/>
              <w:bottom w:val="nil"/>
            </w:tcBorders>
            <w:shd w:val="clear" w:color="auto" w:fill="auto"/>
          </w:tcPr>
          <w:p w14:paraId="609BE7A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13303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2D5E15" w14:textId="77777777" w:rsidR="00FB2705" w:rsidRPr="00D95972" w:rsidRDefault="004A2386" w:rsidP="00FB2705">
            <w:pPr>
              <w:rPr>
                <w:rFonts w:cs="Arial"/>
              </w:rPr>
            </w:pPr>
            <w:hyperlink r:id="rId372" w:history="1">
              <w:r w:rsidR="00FB2705">
                <w:rPr>
                  <w:rStyle w:val="Hyperlink"/>
                </w:rPr>
                <w:t>C1-200441</w:t>
              </w:r>
            </w:hyperlink>
          </w:p>
        </w:tc>
        <w:tc>
          <w:tcPr>
            <w:tcW w:w="4190" w:type="dxa"/>
            <w:gridSpan w:val="3"/>
            <w:tcBorders>
              <w:top w:val="single" w:sz="4" w:space="0" w:color="auto"/>
              <w:bottom w:val="single" w:sz="4" w:space="0" w:color="auto"/>
            </w:tcBorders>
            <w:shd w:val="clear" w:color="auto" w:fill="FFFF00"/>
          </w:tcPr>
          <w:p w14:paraId="2E7F3CFF" w14:textId="77777777" w:rsidR="00FB2705" w:rsidRPr="00D95972" w:rsidRDefault="00FB2705" w:rsidP="00FB2705">
            <w:pPr>
              <w:rPr>
                <w:rFonts w:cs="Arial"/>
              </w:rPr>
            </w:pPr>
            <w:r>
              <w:rPr>
                <w:rFonts w:cs="Arial"/>
              </w:rPr>
              <w:t>Encoding of direct link modification messages and parameters</w:t>
            </w:r>
          </w:p>
        </w:tc>
        <w:tc>
          <w:tcPr>
            <w:tcW w:w="1766" w:type="dxa"/>
            <w:tcBorders>
              <w:top w:val="single" w:sz="4" w:space="0" w:color="auto"/>
              <w:bottom w:val="single" w:sz="4" w:space="0" w:color="auto"/>
            </w:tcBorders>
            <w:shd w:val="clear" w:color="auto" w:fill="FFFF00"/>
          </w:tcPr>
          <w:p w14:paraId="6253D5BB"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453B51A2"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A02D33" w14:textId="22A899C2" w:rsidR="00FB2705" w:rsidRDefault="00C41535" w:rsidP="00FB2705">
            <w:pPr>
              <w:rPr>
                <w:rFonts w:cs="Arial"/>
              </w:rPr>
            </w:pPr>
            <w:r>
              <w:rPr>
                <w:rFonts w:cs="Arial"/>
              </w:rPr>
              <w:t>Ivo, Thursday, 15:25</w:t>
            </w:r>
          </w:p>
          <w:p w14:paraId="391F6392" w14:textId="5F72A4B8" w:rsidR="00C41535" w:rsidRDefault="00C41535" w:rsidP="00FB2705">
            <w:r>
              <w:t>V2X service identifier can be a type 3 IE, with a total length of 5 octets in TV formatting (rather than type 4 IE with total length of 6 octets in TLV formatting).</w:t>
            </w:r>
          </w:p>
          <w:p w14:paraId="4C261FED" w14:textId="6DA3B551" w:rsidR="004A2386" w:rsidRDefault="004A2386" w:rsidP="00FB2705"/>
          <w:p w14:paraId="26FF9BB9" w14:textId="77777777" w:rsidR="004A2386" w:rsidRDefault="004A2386" w:rsidP="004A2386">
            <w:pPr>
              <w:rPr>
                <w:rFonts w:cs="Arial"/>
              </w:rPr>
            </w:pPr>
            <w:r>
              <w:rPr>
                <w:rFonts w:cs="Arial"/>
              </w:rPr>
              <w:t>Lena, Friday, 8:16</w:t>
            </w:r>
          </w:p>
          <w:p w14:paraId="3705D72F" w14:textId="77777777" w:rsidR="004A2386" w:rsidRDefault="004A2386" w:rsidP="004A2386">
            <w:pPr>
              <w:rPr>
                <w:rFonts w:ascii="Calibri" w:hAnsi="Calibri"/>
                <w:lang w:val="en-US"/>
              </w:rPr>
            </w:pPr>
            <w:r>
              <w:t>It seems more robust to keep the link modification operation code. For 5G NAS, we do include the e.g. both the QoS rule identifier, and the rule operation code. This helps with error handling, for instance if one side asks the other side to delete a non-existing QoS rule.</w:t>
            </w:r>
          </w:p>
          <w:p w14:paraId="3C6FC5AF" w14:textId="77777777" w:rsidR="004A2386" w:rsidRDefault="004A2386" w:rsidP="00FB2705">
            <w:pPr>
              <w:rPr>
                <w:rFonts w:cs="Arial"/>
              </w:rPr>
            </w:pPr>
          </w:p>
          <w:p w14:paraId="0FB78082" w14:textId="33A3BD41" w:rsidR="00C41535" w:rsidRPr="00D95972" w:rsidRDefault="00C41535" w:rsidP="00FB2705">
            <w:pPr>
              <w:rPr>
                <w:rFonts w:cs="Arial"/>
              </w:rPr>
            </w:pPr>
          </w:p>
        </w:tc>
      </w:tr>
      <w:tr w:rsidR="00FB2705" w:rsidRPr="00D95972" w14:paraId="741E086D" w14:textId="77777777" w:rsidTr="0011189D">
        <w:tc>
          <w:tcPr>
            <w:tcW w:w="976" w:type="dxa"/>
            <w:tcBorders>
              <w:top w:val="nil"/>
              <w:left w:val="thinThickThinSmallGap" w:sz="24" w:space="0" w:color="auto"/>
              <w:bottom w:val="nil"/>
            </w:tcBorders>
            <w:shd w:val="clear" w:color="auto" w:fill="auto"/>
          </w:tcPr>
          <w:p w14:paraId="0C34AD1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BE1245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73D2242" w14:textId="77777777" w:rsidR="00FB2705" w:rsidRPr="00D95972" w:rsidRDefault="004A2386" w:rsidP="00FB2705">
            <w:pPr>
              <w:rPr>
                <w:rFonts w:cs="Arial"/>
              </w:rPr>
            </w:pPr>
            <w:hyperlink r:id="rId373" w:history="1">
              <w:r w:rsidR="00FB2705">
                <w:rPr>
                  <w:rStyle w:val="Hyperlink"/>
                </w:rPr>
                <w:t>C1-200520</w:t>
              </w:r>
            </w:hyperlink>
          </w:p>
        </w:tc>
        <w:tc>
          <w:tcPr>
            <w:tcW w:w="4190" w:type="dxa"/>
            <w:gridSpan w:val="3"/>
            <w:tcBorders>
              <w:top w:val="single" w:sz="4" w:space="0" w:color="auto"/>
              <w:bottom w:val="single" w:sz="4" w:space="0" w:color="auto"/>
            </w:tcBorders>
            <w:shd w:val="clear" w:color="auto" w:fill="FFFF00"/>
          </w:tcPr>
          <w:p w14:paraId="2F581E56" w14:textId="77777777" w:rsidR="00FB2705" w:rsidRPr="00D95972" w:rsidRDefault="00FB2705" w:rsidP="00FB2705">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14:paraId="62909358"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5F718975"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B33C53" w14:textId="77777777" w:rsidR="00FB2705" w:rsidRPr="00D95972" w:rsidRDefault="00FB2705" w:rsidP="00FB2705">
            <w:pPr>
              <w:rPr>
                <w:rFonts w:cs="Arial"/>
              </w:rPr>
            </w:pPr>
          </w:p>
        </w:tc>
      </w:tr>
      <w:tr w:rsidR="00FB2705" w:rsidRPr="00D95972" w14:paraId="00392FEB" w14:textId="77777777" w:rsidTr="0011189D">
        <w:tc>
          <w:tcPr>
            <w:tcW w:w="976" w:type="dxa"/>
            <w:tcBorders>
              <w:top w:val="nil"/>
              <w:left w:val="thinThickThinSmallGap" w:sz="24" w:space="0" w:color="auto"/>
              <w:bottom w:val="nil"/>
            </w:tcBorders>
            <w:shd w:val="clear" w:color="auto" w:fill="auto"/>
          </w:tcPr>
          <w:p w14:paraId="3F363A5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69792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F5A44BB" w14:textId="77777777" w:rsidR="00FB2705" w:rsidRPr="00D95972" w:rsidRDefault="004A2386" w:rsidP="00FB2705">
            <w:pPr>
              <w:rPr>
                <w:rFonts w:cs="Arial"/>
              </w:rPr>
            </w:pPr>
            <w:hyperlink r:id="rId374" w:history="1">
              <w:r w:rsidR="00FB2705">
                <w:rPr>
                  <w:rStyle w:val="Hyperlink"/>
                </w:rPr>
                <w:t>C1-200521</w:t>
              </w:r>
            </w:hyperlink>
          </w:p>
        </w:tc>
        <w:tc>
          <w:tcPr>
            <w:tcW w:w="4190" w:type="dxa"/>
            <w:gridSpan w:val="3"/>
            <w:tcBorders>
              <w:top w:val="single" w:sz="4" w:space="0" w:color="auto"/>
              <w:bottom w:val="single" w:sz="4" w:space="0" w:color="auto"/>
            </w:tcBorders>
            <w:shd w:val="clear" w:color="auto" w:fill="FFFF00"/>
          </w:tcPr>
          <w:p w14:paraId="550B992B" w14:textId="77777777" w:rsidR="00FB2705" w:rsidRPr="00D95972" w:rsidRDefault="00FB2705" w:rsidP="00FB2705">
            <w:pPr>
              <w:rPr>
                <w:rFonts w:cs="Arial"/>
              </w:rPr>
            </w:pPr>
            <w:r>
              <w:rPr>
                <w:rFonts w:cs="Arial"/>
              </w:rPr>
              <w:t>Latest reference version of draft TS 24.587</w:t>
            </w:r>
          </w:p>
        </w:tc>
        <w:tc>
          <w:tcPr>
            <w:tcW w:w="1766" w:type="dxa"/>
            <w:tcBorders>
              <w:top w:val="single" w:sz="4" w:space="0" w:color="auto"/>
              <w:bottom w:val="single" w:sz="4" w:space="0" w:color="auto"/>
            </w:tcBorders>
            <w:shd w:val="clear" w:color="auto" w:fill="FFFF00"/>
          </w:tcPr>
          <w:p w14:paraId="38FFDB4A"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A8C8976" w14:textId="77777777" w:rsidR="00FB2705" w:rsidRPr="00D95972" w:rsidRDefault="00FB2705" w:rsidP="00FB2705">
            <w:pPr>
              <w:rPr>
                <w:rFonts w:cs="Arial"/>
              </w:rPr>
            </w:pPr>
            <w:r>
              <w:rPr>
                <w:rFonts w:cs="Arial"/>
              </w:rPr>
              <w:t xml:space="preserve">draft </w:t>
            </w:r>
            <w:proofErr w:type="gramStart"/>
            <w:r>
              <w:rPr>
                <w:rFonts w:cs="Arial"/>
              </w:rPr>
              <w:t>TS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825D12" w14:textId="77777777" w:rsidR="00FB2705" w:rsidRPr="00D95972" w:rsidRDefault="00FB2705" w:rsidP="00FB2705">
            <w:pPr>
              <w:rPr>
                <w:rFonts w:cs="Arial"/>
              </w:rPr>
            </w:pPr>
          </w:p>
        </w:tc>
      </w:tr>
      <w:tr w:rsidR="00FB2705" w:rsidRPr="00D95972" w14:paraId="171DA98E" w14:textId="77777777" w:rsidTr="0011189D">
        <w:tc>
          <w:tcPr>
            <w:tcW w:w="976" w:type="dxa"/>
            <w:tcBorders>
              <w:top w:val="nil"/>
              <w:left w:val="thinThickThinSmallGap" w:sz="24" w:space="0" w:color="auto"/>
              <w:bottom w:val="nil"/>
            </w:tcBorders>
            <w:shd w:val="clear" w:color="auto" w:fill="auto"/>
          </w:tcPr>
          <w:p w14:paraId="2CEFFC9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DB961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BE61780" w14:textId="77777777" w:rsidR="00FB2705" w:rsidRPr="00D95972" w:rsidRDefault="004A2386" w:rsidP="00FB2705">
            <w:pPr>
              <w:rPr>
                <w:rFonts w:cs="Arial"/>
              </w:rPr>
            </w:pPr>
            <w:hyperlink r:id="rId375" w:history="1">
              <w:r w:rsidR="00FB2705">
                <w:rPr>
                  <w:rStyle w:val="Hyperlink"/>
                </w:rPr>
                <w:t>C1-200525</w:t>
              </w:r>
            </w:hyperlink>
          </w:p>
        </w:tc>
        <w:tc>
          <w:tcPr>
            <w:tcW w:w="4190" w:type="dxa"/>
            <w:gridSpan w:val="3"/>
            <w:tcBorders>
              <w:top w:val="single" w:sz="4" w:space="0" w:color="auto"/>
              <w:bottom w:val="single" w:sz="4" w:space="0" w:color="auto"/>
            </w:tcBorders>
            <w:shd w:val="clear" w:color="auto" w:fill="FFFF00"/>
          </w:tcPr>
          <w:p w14:paraId="65204C8F" w14:textId="77777777" w:rsidR="00FB2705" w:rsidRPr="00D95972" w:rsidRDefault="00FB2705" w:rsidP="00FB2705">
            <w:pPr>
              <w:rPr>
                <w:rFonts w:cs="Arial"/>
              </w:rPr>
            </w:pPr>
            <w:r>
              <w:rPr>
                <w:rFonts w:cs="Arial"/>
              </w:rPr>
              <w:t>Resolution of the editor's notes on precedence of V2X configuration parameters</w:t>
            </w:r>
          </w:p>
        </w:tc>
        <w:tc>
          <w:tcPr>
            <w:tcW w:w="1766" w:type="dxa"/>
            <w:tcBorders>
              <w:top w:val="single" w:sz="4" w:space="0" w:color="auto"/>
              <w:bottom w:val="single" w:sz="4" w:space="0" w:color="auto"/>
            </w:tcBorders>
            <w:shd w:val="clear" w:color="auto" w:fill="FFFF00"/>
          </w:tcPr>
          <w:p w14:paraId="2325F998"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2E5086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19E2A3" w14:textId="77777777" w:rsidR="00FB2705" w:rsidRDefault="008E107A" w:rsidP="00FB2705">
            <w:pPr>
              <w:rPr>
                <w:rFonts w:cs="Arial"/>
              </w:rPr>
            </w:pPr>
            <w:r>
              <w:rPr>
                <w:rFonts w:cs="Arial"/>
              </w:rPr>
              <w:t>Lena, Friday, 8:19</w:t>
            </w:r>
          </w:p>
          <w:p w14:paraId="476058ED" w14:textId="77777777" w:rsidR="008E107A" w:rsidRDefault="008E107A" w:rsidP="008E107A">
            <w:pPr>
              <w:rPr>
                <w:rFonts w:ascii="Calibri" w:hAnsi="Calibri"/>
                <w:lang w:val="en-US"/>
              </w:rPr>
            </w:pPr>
            <w:r>
              <w:t xml:space="preserve">CT1’s question to SA2 was whether the UE could “mix and </w:t>
            </w:r>
            <w:proofErr w:type="gramStart"/>
            <w:r>
              <w:t>match“ configuration</w:t>
            </w:r>
            <w:proofErr w:type="gramEnd"/>
            <w:r>
              <w:t xml:space="preserve"> parameters received from different sources, or should only use parameters from one given source. SA2’s answer in C1-200240 is the latter, with the exception of the parameters received from a V2X application server over V1 which can be combined with parameters received from another source (the reason for this is that a V2X application server cannot send the authorization policy parameters over V1). </w:t>
            </w:r>
            <w:proofErr w:type="gramStart"/>
            <w:r>
              <w:t>However</w:t>
            </w:r>
            <w:proofErr w:type="gramEnd"/>
            <w:r>
              <w:t xml:space="preserve"> the modifications in the </w:t>
            </w:r>
            <w:proofErr w:type="spellStart"/>
            <w:r>
              <w:t>pCR</w:t>
            </w:r>
            <w:proofErr w:type="spellEnd"/>
            <w:r>
              <w:t xml:space="preserve"> do not make this fully clear. I suggest rewording the text in 5.2.2 to:</w:t>
            </w:r>
          </w:p>
          <w:p w14:paraId="5640648C" w14:textId="77777777" w:rsidR="008E107A" w:rsidRDefault="008E107A" w:rsidP="008E107A">
            <w:pPr>
              <w:rPr>
                <w:color w:val="FF0000"/>
              </w:rPr>
            </w:pPr>
          </w:p>
          <w:p w14:paraId="7F5E30A3" w14:textId="77777777" w:rsidR="008E107A" w:rsidRDefault="008E107A" w:rsidP="008E107A">
            <w:pPr>
              <w:ind w:left="284"/>
              <w:rPr>
                <w:rFonts w:ascii="Times New Roman" w:hAnsi="Times New Roman"/>
              </w:rPr>
            </w:pPr>
            <w:r>
              <w:rPr>
                <w:rFonts w:ascii="Times New Roman" w:hAnsi="Times New Roman"/>
              </w:rPr>
              <w:t>The V2X configuration parameters can be:</w:t>
            </w:r>
          </w:p>
          <w:p w14:paraId="5B7CDEFD" w14:textId="77777777" w:rsidR="008E107A" w:rsidRDefault="008E107A" w:rsidP="008E107A">
            <w:pPr>
              <w:pStyle w:val="B1"/>
              <w:ind w:left="852"/>
              <w:rPr>
                <w:rFonts w:ascii="Times New Roman" w:hAnsi="Times New Roman"/>
              </w:rPr>
            </w:pPr>
            <w:r>
              <w:rPr>
                <w:rFonts w:ascii="Times New Roman" w:hAnsi="Times New Roman"/>
              </w:rPr>
              <w:t>a)  pre-configured in the ME;</w:t>
            </w:r>
          </w:p>
          <w:p w14:paraId="608380D3" w14:textId="77777777" w:rsidR="008E107A" w:rsidRDefault="008E107A" w:rsidP="008E107A">
            <w:pPr>
              <w:pStyle w:val="B1"/>
              <w:ind w:left="852"/>
              <w:rPr>
                <w:rFonts w:ascii="Times New Roman" w:hAnsi="Times New Roman"/>
              </w:rPr>
            </w:pPr>
            <w:r>
              <w:rPr>
                <w:rFonts w:ascii="Times New Roman" w:hAnsi="Times New Roman"/>
              </w:rPr>
              <w:t>b)  configured in the USIM;</w:t>
            </w:r>
          </w:p>
          <w:p w14:paraId="2FF21497" w14:textId="77777777" w:rsidR="008E107A" w:rsidRDefault="008E107A" w:rsidP="008E107A">
            <w:pPr>
              <w:pStyle w:val="B1"/>
              <w:ind w:left="852"/>
              <w:rPr>
                <w:rFonts w:ascii="Times New Roman" w:hAnsi="Times New Roman"/>
              </w:rPr>
            </w:pPr>
            <w:r>
              <w:rPr>
                <w:rFonts w:ascii="Times New Roman" w:hAnsi="Times New Roman"/>
              </w:rPr>
              <w:t>c)  provided as a V2XP using the UE policy delivery service as specified in annex D of 3GPP</w:t>
            </w:r>
            <w:r>
              <w:rPr>
                <w:rFonts w:ascii="Times New Roman" w:hAnsi="Times New Roman"/>
                <w:lang w:val="cs-CZ"/>
              </w:rPr>
              <w:t> TS 24.501 [3]</w:t>
            </w:r>
            <w:r>
              <w:rPr>
                <w:rFonts w:ascii="Times New Roman" w:hAnsi="Times New Roman"/>
              </w:rPr>
              <w:t>; or</w:t>
            </w:r>
          </w:p>
          <w:p w14:paraId="750CBAF2" w14:textId="77777777" w:rsidR="008E107A" w:rsidRDefault="008E107A" w:rsidP="008E107A">
            <w:pPr>
              <w:pStyle w:val="B1"/>
              <w:ind w:left="852"/>
              <w:rPr>
                <w:rFonts w:ascii="Times New Roman" w:hAnsi="Times New Roman"/>
              </w:rPr>
            </w:pPr>
            <w:r>
              <w:rPr>
                <w:rFonts w:ascii="Times New Roman" w:hAnsi="Times New Roman"/>
              </w:rPr>
              <w:t>d)  provided by a V2X application server via V1 reference point; or</w:t>
            </w:r>
          </w:p>
          <w:p w14:paraId="046CCACE" w14:textId="77777777" w:rsidR="008E107A" w:rsidRDefault="008E107A" w:rsidP="008E107A">
            <w:pPr>
              <w:pStyle w:val="B1"/>
              <w:ind w:left="852"/>
              <w:rPr>
                <w:rFonts w:ascii="Times New Roman" w:hAnsi="Times New Roman"/>
              </w:rPr>
            </w:pPr>
            <w:r>
              <w:rPr>
                <w:rFonts w:ascii="Times New Roman" w:hAnsi="Times New Roman"/>
              </w:rPr>
              <w:t>e)</w:t>
            </w:r>
            <w:r>
              <w:rPr>
                <w:rFonts w:ascii="Times New Roman" w:hAnsi="Times New Roman"/>
                <w:color w:val="FF0000"/>
              </w:rPr>
              <w:t xml:space="preserve">  a combination of d) and either a), b), c) or d) </w:t>
            </w:r>
          </w:p>
          <w:p w14:paraId="5CAD0219" w14:textId="77777777" w:rsidR="008E107A" w:rsidRDefault="008E107A" w:rsidP="008E107A">
            <w:pPr>
              <w:pStyle w:val="B1"/>
              <w:ind w:left="852"/>
              <w:rPr>
                <w:rFonts w:ascii="Times New Roman" w:hAnsi="Times New Roman"/>
              </w:rPr>
            </w:pPr>
          </w:p>
          <w:p w14:paraId="74365AEF" w14:textId="77777777" w:rsidR="008E107A" w:rsidRDefault="008E107A" w:rsidP="008E107A">
            <w:pPr>
              <w:ind w:left="284"/>
              <w:rPr>
                <w:rFonts w:ascii="Times New Roman" w:hAnsi="Times New Roman"/>
              </w:rPr>
            </w:pPr>
            <w:r>
              <w:rPr>
                <w:rFonts w:ascii="Times New Roman" w:hAnsi="Times New Roman"/>
              </w:rPr>
              <w:t>The UE shall use the V2X configuration parameters in the following order of decreasing precedence:</w:t>
            </w:r>
          </w:p>
          <w:p w14:paraId="644B8B91" w14:textId="77777777" w:rsidR="008E107A" w:rsidRDefault="008E107A" w:rsidP="008E107A">
            <w:pPr>
              <w:pStyle w:val="B1"/>
              <w:numPr>
                <w:ilvl w:val="0"/>
                <w:numId w:val="34"/>
              </w:numPr>
              <w:adjustRightInd/>
              <w:ind w:left="928"/>
              <w:textAlignment w:val="auto"/>
              <w:rPr>
                <w:rFonts w:ascii="Times New Roman" w:hAnsi="Times New Roman"/>
                <w:lang w:val="en-US"/>
              </w:rPr>
            </w:pPr>
            <w:r>
              <w:rPr>
                <w:rFonts w:ascii="Times New Roman" w:hAnsi="Times New Roman"/>
              </w:rPr>
              <w:t>the V2X configuration parameters provided as a V2XP using the UE policy delivery service as specified in annex D of 3GPP</w:t>
            </w:r>
            <w:r>
              <w:rPr>
                <w:rFonts w:ascii="Times New Roman" w:hAnsi="Times New Roman"/>
                <w:lang w:val="cs-CZ"/>
              </w:rPr>
              <w:t> TS 24.501 [3]</w:t>
            </w:r>
            <w:r>
              <w:rPr>
                <w:rFonts w:ascii="Times New Roman" w:hAnsi="Times New Roman"/>
              </w:rPr>
              <w:t>;</w:t>
            </w:r>
          </w:p>
          <w:p w14:paraId="4136268C" w14:textId="77777777" w:rsidR="008E107A" w:rsidRDefault="008E107A" w:rsidP="008E107A">
            <w:pPr>
              <w:pStyle w:val="B1"/>
              <w:numPr>
                <w:ilvl w:val="0"/>
                <w:numId w:val="34"/>
              </w:numPr>
              <w:adjustRightInd/>
              <w:ind w:left="928"/>
              <w:textAlignment w:val="auto"/>
              <w:rPr>
                <w:rFonts w:ascii="Times New Roman" w:hAnsi="Times New Roman"/>
                <w:color w:val="FF0000"/>
              </w:rPr>
            </w:pPr>
            <w:r>
              <w:rPr>
                <w:rFonts w:ascii="Times New Roman" w:hAnsi="Times New Roman"/>
                <w:color w:val="FF0000"/>
              </w:rPr>
              <w:t>the V2X configuration parameters provided by a V2X application server via V1 reference point</w:t>
            </w:r>
          </w:p>
          <w:p w14:paraId="55719FC6" w14:textId="77777777" w:rsidR="008E107A" w:rsidRDefault="008E107A" w:rsidP="008E107A">
            <w:pPr>
              <w:pStyle w:val="B1"/>
              <w:ind w:left="852"/>
              <w:rPr>
                <w:rFonts w:ascii="Times New Roman" w:hAnsi="Times New Roman"/>
              </w:rPr>
            </w:pPr>
            <w:r>
              <w:rPr>
                <w:rFonts w:ascii="Times New Roman" w:hAnsi="Times New Roman"/>
              </w:rPr>
              <w:t>c)  the V2X configuration parameters configured in the USIM; and</w:t>
            </w:r>
          </w:p>
          <w:p w14:paraId="030B63BF" w14:textId="77777777" w:rsidR="008E107A" w:rsidRDefault="008E107A" w:rsidP="008E107A">
            <w:pPr>
              <w:pStyle w:val="B1"/>
              <w:ind w:left="852"/>
              <w:rPr>
                <w:rFonts w:ascii="Times New Roman" w:hAnsi="Times New Roman"/>
              </w:rPr>
            </w:pPr>
            <w:r>
              <w:rPr>
                <w:rFonts w:ascii="Times New Roman" w:hAnsi="Times New Roman"/>
              </w:rPr>
              <w:t>d)  the V2X configuration parameters pre-configured in the ME.</w:t>
            </w:r>
          </w:p>
          <w:p w14:paraId="2780E6A9" w14:textId="3DCC4904" w:rsidR="008E107A" w:rsidRPr="00D95972" w:rsidRDefault="008E107A" w:rsidP="00FB2705">
            <w:pPr>
              <w:rPr>
                <w:rFonts w:cs="Arial"/>
              </w:rPr>
            </w:pPr>
          </w:p>
        </w:tc>
      </w:tr>
      <w:tr w:rsidR="00FB2705" w:rsidRPr="00D95972" w14:paraId="66031627" w14:textId="77777777" w:rsidTr="0011189D">
        <w:tc>
          <w:tcPr>
            <w:tcW w:w="976" w:type="dxa"/>
            <w:tcBorders>
              <w:top w:val="nil"/>
              <w:left w:val="thinThickThinSmallGap" w:sz="24" w:space="0" w:color="auto"/>
              <w:bottom w:val="nil"/>
            </w:tcBorders>
            <w:shd w:val="clear" w:color="auto" w:fill="auto"/>
          </w:tcPr>
          <w:p w14:paraId="67FE73F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7B4B51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A93D05A" w14:textId="77777777" w:rsidR="00FB2705" w:rsidRPr="00D95972" w:rsidRDefault="004A2386" w:rsidP="00FB2705">
            <w:pPr>
              <w:rPr>
                <w:rFonts w:cs="Arial"/>
              </w:rPr>
            </w:pPr>
            <w:hyperlink r:id="rId376" w:history="1">
              <w:r w:rsidR="00FB2705">
                <w:rPr>
                  <w:rStyle w:val="Hyperlink"/>
                </w:rPr>
                <w:t>C1-200536</w:t>
              </w:r>
            </w:hyperlink>
          </w:p>
        </w:tc>
        <w:tc>
          <w:tcPr>
            <w:tcW w:w="4190" w:type="dxa"/>
            <w:gridSpan w:val="3"/>
            <w:tcBorders>
              <w:top w:val="single" w:sz="4" w:space="0" w:color="auto"/>
              <w:bottom w:val="single" w:sz="4" w:space="0" w:color="auto"/>
            </w:tcBorders>
            <w:shd w:val="clear" w:color="auto" w:fill="FFFF00"/>
          </w:tcPr>
          <w:p w14:paraId="73ACF1D8" w14:textId="77777777" w:rsidR="00FB2705" w:rsidRPr="00D95972" w:rsidRDefault="00FB2705" w:rsidP="00FB2705">
            <w:pPr>
              <w:rPr>
                <w:rFonts w:cs="Arial"/>
              </w:rPr>
            </w:pPr>
            <w:r>
              <w:rPr>
                <w:rFonts w:cs="Arial"/>
              </w:rPr>
              <w:t>Operations for broadcast mode and groupcast mode communication over PC5</w:t>
            </w:r>
          </w:p>
        </w:tc>
        <w:tc>
          <w:tcPr>
            <w:tcW w:w="1766" w:type="dxa"/>
            <w:tcBorders>
              <w:top w:val="single" w:sz="4" w:space="0" w:color="auto"/>
              <w:bottom w:val="single" w:sz="4" w:space="0" w:color="auto"/>
            </w:tcBorders>
            <w:shd w:val="clear" w:color="auto" w:fill="FFFF00"/>
          </w:tcPr>
          <w:p w14:paraId="4CC6F3EA"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7882902"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C7D442" w14:textId="77777777" w:rsidR="00FB2705" w:rsidRDefault="00C41535" w:rsidP="00FB2705">
            <w:pPr>
              <w:rPr>
                <w:rFonts w:cs="Arial"/>
              </w:rPr>
            </w:pPr>
            <w:r>
              <w:rPr>
                <w:rFonts w:cs="Arial"/>
              </w:rPr>
              <w:t>Ivo, Thursday, 15:26</w:t>
            </w:r>
          </w:p>
          <w:p w14:paraId="459E923A" w14:textId="77777777" w:rsidR="00C41535" w:rsidRDefault="00C41535" w:rsidP="00C41535">
            <w:pPr>
              <w:rPr>
                <w:rFonts w:ascii="Calibri" w:hAnsi="Calibri"/>
                <w:lang w:val="en-US"/>
              </w:rPr>
            </w:pPr>
            <w:r>
              <w:t>- broken styles of headlines</w:t>
            </w:r>
          </w:p>
          <w:p w14:paraId="6F5C8E03" w14:textId="77777777" w:rsidR="00C41535" w:rsidRDefault="00C41535" w:rsidP="00C41535">
            <w:r>
              <w:t>- wrong style of A) bullet list</w:t>
            </w:r>
          </w:p>
          <w:p w14:paraId="4CC10C37" w14:textId="77777777" w:rsidR="00C41535" w:rsidRDefault="00C41535" w:rsidP="00C41535">
            <w:r>
              <w:lastRenderedPageBreak/>
              <w:t>- "Then, there can be two conditions:" seems strange</w:t>
            </w:r>
          </w:p>
          <w:p w14:paraId="24FE6F07" w14:textId="77777777" w:rsidR="00C41535" w:rsidRDefault="00C41535" w:rsidP="00C41535">
            <w:r>
              <w:t>- "according to the mapping rules specified in subclause 5.2.3" - which mapping rules? There are several.</w:t>
            </w:r>
          </w:p>
          <w:p w14:paraId="4FF6193D" w14:textId="2797CBC8" w:rsidR="00C41535" w:rsidRDefault="00C41535" w:rsidP="00C41535">
            <w:r>
              <w:t>- what is meant by “build a new context for the destination layer-2 ID"?</w:t>
            </w:r>
          </w:p>
          <w:p w14:paraId="2F330DC1" w14:textId="77777777" w:rsidR="00C41535" w:rsidRDefault="00C41535" w:rsidP="00C41535">
            <w:r>
              <w:t>- "set up a new PC5 QoS rule, the PC5 QoS rule contains:" and "a set of packet filters" - which packet filters?</w:t>
            </w:r>
          </w:p>
          <w:p w14:paraId="54A381B9" w14:textId="77777777" w:rsidR="00C41535" w:rsidRDefault="00C41535" w:rsidP="00C41535">
            <w:r>
              <w:t>- 6.1.3.2.4 - the bullet list starting with 3) should start with 1)</w:t>
            </w:r>
          </w:p>
          <w:p w14:paraId="0D99F2C5" w14:textId="22F20573" w:rsidR="00C41535" w:rsidRPr="00D95972" w:rsidRDefault="00C41535" w:rsidP="00FB2705">
            <w:pPr>
              <w:rPr>
                <w:rFonts w:cs="Arial"/>
              </w:rPr>
            </w:pPr>
          </w:p>
        </w:tc>
      </w:tr>
      <w:tr w:rsidR="00FB2705" w:rsidRPr="00D95972" w14:paraId="644A0164" w14:textId="77777777" w:rsidTr="0011189D">
        <w:tc>
          <w:tcPr>
            <w:tcW w:w="976" w:type="dxa"/>
            <w:tcBorders>
              <w:top w:val="nil"/>
              <w:left w:val="thinThickThinSmallGap" w:sz="24" w:space="0" w:color="auto"/>
              <w:bottom w:val="nil"/>
            </w:tcBorders>
            <w:shd w:val="clear" w:color="auto" w:fill="auto"/>
          </w:tcPr>
          <w:p w14:paraId="1F75C4E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4100A5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6689FF0" w14:textId="77777777" w:rsidR="00FB2705" w:rsidRPr="00D95972" w:rsidRDefault="004A2386" w:rsidP="00FB2705">
            <w:pPr>
              <w:rPr>
                <w:rFonts w:cs="Arial"/>
              </w:rPr>
            </w:pPr>
            <w:hyperlink r:id="rId377" w:history="1">
              <w:r w:rsidR="00FB2705">
                <w:rPr>
                  <w:rStyle w:val="Hyperlink"/>
                </w:rPr>
                <w:t>C1-200537</w:t>
              </w:r>
            </w:hyperlink>
          </w:p>
        </w:tc>
        <w:tc>
          <w:tcPr>
            <w:tcW w:w="4190" w:type="dxa"/>
            <w:gridSpan w:val="3"/>
            <w:tcBorders>
              <w:top w:val="single" w:sz="4" w:space="0" w:color="auto"/>
              <w:bottom w:val="single" w:sz="4" w:space="0" w:color="auto"/>
            </w:tcBorders>
            <w:shd w:val="clear" w:color="auto" w:fill="FFFF00"/>
          </w:tcPr>
          <w:p w14:paraId="26CCA437" w14:textId="77777777" w:rsidR="00FB2705" w:rsidRPr="00D95972" w:rsidRDefault="00FB2705" w:rsidP="00FB2705">
            <w:pPr>
              <w:rPr>
                <w:rFonts w:cs="Arial"/>
              </w:rPr>
            </w:pPr>
            <w:r>
              <w:rPr>
                <w:rFonts w:cs="Arial"/>
              </w:rPr>
              <w:t>Data transmission over PC5 unicast link</w:t>
            </w:r>
          </w:p>
        </w:tc>
        <w:tc>
          <w:tcPr>
            <w:tcW w:w="1766" w:type="dxa"/>
            <w:tcBorders>
              <w:top w:val="single" w:sz="4" w:space="0" w:color="auto"/>
              <w:bottom w:val="single" w:sz="4" w:space="0" w:color="auto"/>
            </w:tcBorders>
            <w:shd w:val="clear" w:color="auto" w:fill="FFFF00"/>
          </w:tcPr>
          <w:p w14:paraId="13C4865C"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7563299F"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CCDEBB" w14:textId="77777777" w:rsidR="00FB2705" w:rsidRDefault="00C41535" w:rsidP="00FB2705">
            <w:pPr>
              <w:rPr>
                <w:rFonts w:cs="Arial"/>
              </w:rPr>
            </w:pPr>
            <w:r>
              <w:rPr>
                <w:rFonts w:cs="Arial"/>
              </w:rPr>
              <w:t>Ivo, Thursday, 15:29</w:t>
            </w:r>
          </w:p>
          <w:p w14:paraId="7847C236" w14:textId="77777777" w:rsidR="00C41535" w:rsidRPr="00C41535" w:rsidRDefault="00C41535" w:rsidP="00C41535">
            <w:r>
              <w:t>- "The pair of layer-2 IDs shall be associated with a PC5 unicast link context." - which pair?</w:t>
            </w:r>
          </w:p>
          <w:p w14:paraId="73F27BB6" w14:textId="77777777" w:rsidR="00C41535" w:rsidRDefault="00C41535" w:rsidP="00C41535">
            <w:r>
              <w:t>- 6.1.2.X - why is providing source layer-2 ID and destination layer-2 ID to lower layers optional? Shouldn't it be conditional or mandatory?</w:t>
            </w:r>
          </w:p>
          <w:p w14:paraId="7840AD6C" w14:textId="6F3DED7E" w:rsidR="00C41535" w:rsidRPr="00D95972" w:rsidRDefault="00C41535" w:rsidP="00FB2705">
            <w:pPr>
              <w:rPr>
                <w:rFonts w:cs="Arial"/>
              </w:rPr>
            </w:pPr>
          </w:p>
        </w:tc>
      </w:tr>
      <w:tr w:rsidR="00FB2705" w:rsidRPr="00D95972" w14:paraId="4F9BDECA" w14:textId="77777777" w:rsidTr="00396E69">
        <w:tc>
          <w:tcPr>
            <w:tcW w:w="976" w:type="dxa"/>
            <w:tcBorders>
              <w:top w:val="nil"/>
              <w:left w:val="thinThickThinSmallGap" w:sz="24" w:space="0" w:color="auto"/>
              <w:bottom w:val="nil"/>
            </w:tcBorders>
            <w:shd w:val="clear" w:color="auto" w:fill="auto"/>
          </w:tcPr>
          <w:p w14:paraId="06244E9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E7DAF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EC7DC9F" w14:textId="77777777" w:rsidR="00FB2705" w:rsidRPr="00D95972" w:rsidRDefault="004A2386" w:rsidP="00FB2705">
            <w:pPr>
              <w:rPr>
                <w:rFonts w:cs="Arial"/>
              </w:rPr>
            </w:pPr>
            <w:hyperlink r:id="rId378" w:history="1">
              <w:r w:rsidR="00FB2705">
                <w:rPr>
                  <w:rStyle w:val="Hyperlink"/>
                </w:rPr>
                <w:t>C1-200538</w:t>
              </w:r>
            </w:hyperlink>
          </w:p>
        </w:tc>
        <w:tc>
          <w:tcPr>
            <w:tcW w:w="4190" w:type="dxa"/>
            <w:gridSpan w:val="3"/>
            <w:tcBorders>
              <w:top w:val="single" w:sz="4" w:space="0" w:color="auto"/>
              <w:bottom w:val="single" w:sz="4" w:space="0" w:color="auto"/>
            </w:tcBorders>
            <w:shd w:val="clear" w:color="auto" w:fill="FFFF00"/>
          </w:tcPr>
          <w:p w14:paraId="24677DA8" w14:textId="77777777" w:rsidR="00FB2705" w:rsidRPr="00D95972" w:rsidRDefault="00FB2705" w:rsidP="00FB2705">
            <w:pPr>
              <w:rPr>
                <w:rFonts w:cs="Arial"/>
              </w:rPr>
            </w:pPr>
            <w:r>
              <w:rPr>
                <w:rFonts w:cs="Arial"/>
              </w:rPr>
              <w:t>Introduction of “PC5 Unicast Link Identifier Update Procedure”</w:t>
            </w:r>
          </w:p>
        </w:tc>
        <w:tc>
          <w:tcPr>
            <w:tcW w:w="1766" w:type="dxa"/>
            <w:tcBorders>
              <w:top w:val="single" w:sz="4" w:space="0" w:color="auto"/>
              <w:bottom w:val="single" w:sz="4" w:space="0" w:color="auto"/>
            </w:tcBorders>
            <w:shd w:val="clear" w:color="auto" w:fill="FFFF00"/>
          </w:tcPr>
          <w:p w14:paraId="314C4ADB" w14:textId="77777777" w:rsidR="00FB2705" w:rsidRPr="00D95972" w:rsidRDefault="00FB2705" w:rsidP="00FB2705">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14:paraId="56E08F92"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86F297" w14:textId="77777777" w:rsidR="00FB2705" w:rsidRDefault="00186512" w:rsidP="00FB2705">
            <w:pPr>
              <w:rPr>
                <w:rFonts w:cs="Arial"/>
              </w:rPr>
            </w:pPr>
            <w:proofErr w:type="spellStart"/>
            <w:r>
              <w:rPr>
                <w:rFonts w:cs="Arial"/>
              </w:rPr>
              <w:t>Yanchao</w:t>
            </w:r>
            <w:proofErr w:type="spellEnd"/>
            <w:r>
              <w:rPr>
                <w:rFonts w:cs="Arial"/>
              </w:rPr>
              <w:t>, Thursday, 13:49</w:t>
            </w:r>
          </w:p>
          <w:p w14:paraId="08AC206A" w14:textId="6122982C" w:rsidR="00186512" w:rsidRDefault="00186512" w:rsidP="00186512">
            <w:pPr>
              <w:pStyle w:val="ListParagraph"/>
              <w:numPr>
                <w:ilvl w:val="0"/>
                <w:numId w:val="30"/>
              </w:numPr>
              <w:adjustRightInd/>
              <w:textAlignment w:val="auto"/>
              <w:rPr>
                <w:lang w:eastAsia="zh-CN"/>
              </w:rPr>
            </w:pPr>
            <w:r>
              <w:rPr>
                <w:lang w:eastAsia="zh-CN"/>
              </w:rPr>
              <w:t>According to S2-2000953, if the target UE has the privacy configuration, it will update its identifier after receiving the link id update request message</w:t>
            </w:r>
          </w:p>
          <w:p w14:paraId="4E642B45" w14:textId="77777777" w:rsidR="00186512" w:rsidRDefault="00186512" w:rsidP="00186512">
            <w:pPr>
              <w:pStyle w:val="ListParagraph"/>
              <w:numPr>
                <w:ilvl w:val="0"/>
                <w:numId w:val="30"/>
              </w:numPr>
              <w:adjustRightInd/>
              <w:textAlignment w:val="auto"/>
              <w:rPr>
                <w:lang w:eastAsia="zh-CN"/>
              </w:rPr>
            </w:pPr>
            <w:r>
              <w:rPr>
                <w:lang w:eastAsia="zh-CN"/>
              </w:rPr>
              <w:t>In clause 6.1.2.4.3, bullet f), g) and h) are not the IEs included in the link update accept message. These are the UE’s behaviours. Same as the bullet e) and f) in subclause</w:t>
            </w:r>
            <w:r>
              <w:t xml:space="preserve"> 6.1.2.</w:t>
            </w:r>
            <w:r>
              <w:rPr>
                <w:lang w:eastAsia="zh-CN"/>
              </w:rPr>
              <w:t>4</w:t>
            </w:r>
            <w:r>
              <w:t>.4</w:t>
            </w:r>
            <w:r>
              <w:rPr>
                <w:lang w:eastAsia="zh-CN"/>
              </w:rPr>
              <w:t>.</w:t>
            </w:r>
          </w:p>
          <w:p w14:paraId="73DCC8B6" w14:textId="77777777" w:rsidR="00186512" w:rsidRDefault="00186512" w:rsidP="00186512">
            <w:pPr>
              <w:pStyle w:val="ListParagraph"/>
              <w:numPr>
                <w:ilvl w:val="0"/>
                <w:numId w:val="30"/>
              </w:numPr>
              <w:adjustRightInd/>
              <w:textAlignment w:val="auto"/>
              <w:rPr>
                <w:lang w:eastAsia="zh-CN"/>
              </w:rPr>
            </w:pPr>
            <w:r>
              <w:rPr>
                <w:lang w:eastAsia="zh-CN"/>
              </w:rPr>
              <w:t xml:space="preserve">The format of figure </w:t>
            </w:r>
            <w:r>
              <w:t>6.1.2.</w:t>
            </w:r>
            <w:r>
              <w:rPr>
                <w:lang w:eastAsia="zh-CN"/>
              </w:rPr>
              <w:t>4</w:t>
            </w:r>
            <w:r>
              <w:t>.2</w:t>
            </w:r>
            <w:r>
              <w:rPr>
                <w:lang w:eastAsia="zh-CN"/>
              </w:rPr>
              <w:t xml:space="preserve"> is not right.</w:t>
            </w:r>
          </w:p>
          <w:p w14:paraId="780CD55E" w14:textId="0FEF6F73" w:rsidR="00186512" w:rsidRDefault="00186512" w:rsidP="00186512">
            <w:pPr>
              <w:pStyle w:val="ListParagraph"/>
              <w:numPr>
                <w:ilvl w:val="0"/>
                <w:numId w:val="30"/>
              </w:numPr>
              <w:adjustRightInd/>
              <w:textAlignment w:val="auto"/>
              <w:rPr>
                <w:lang w:eastAsia="zh-CN"/>
              </w:rPr>
            </w:pPr>
            <w:r>
              <w:rPr>
                <w:lang w:eastAsia="zh-CN"/>
              </w:rPr>
              <w:t>The number of the timers are not defined yet.</w:t>
            </w:r>
          </w:p>
          <w:p w14:paraId="6F934FAA" w14:textId="5B4D36C5" w:rsidR="008E107A" w:rsidRDefault="008E107A" w:rsidP="008E107A">
            <w:pPr>
              <w:adjustRightInd/>
              <w:textAlignment w:val="auto"/>
              <w:rPr>
                <w:lang w:eastAsia="zh-CN"/>
              </w:rPr>
            </w:pPr>
          </w:p>
          <w:p w14:paraId="3C3B172E" w14:textId="484573FE" w:rsidR="008E107A" w:rsidRDefault="008E107A" w:rsidP="008E107A">
            <w:pPr>
              <w:adjustRightInd/>
              <w:textAlignment w:val="auto"/>
              <w:rPr>
                <w:lang w:eastAsia="zh-CN"/>
              </w:rPr>
            </w:pPr>
            <w:r>
              <w:rPr>
                <w:lang w:eastAsia="zh-CN"/>
              </w:rPr>
              <w:t>Lena, Friday, 8:21</w:t>
            </w:r>
          </w:p>
          <w:p w14:paraId="72CE59A4" w14:textId="77777777" w:rsidR="008E107A" w:rsidRDefault="008E107A" w:rsidP="008E107A">
            <w:pPr>
              <w:pStyle w:val="ListParagraph"/>
              <w:numPr>
                <w:ilvl w:val="0"/>
                <w:numId w:val="33"/>
              </w:numPr>
              <w:adjustRightInd/>
              <w:textAlignment w:val="auto"/>
              <w:rPr>
                <w:rFonts w:ascii="Calibri" w:hAnsi="Calibri"/>
                <w:lang w:val="en-US"/>
              </w:rPr>
            </w:pPr>
            <w:r>
              <w:t>overlaps with C1-200439</w:t>
            </w:r>
          </w:p>
          <w:p w14:paraId="7151D645" w14:textId="77777777" w:rsidR="008E107A" w:rsidRDefault="008E107A" w:rsidP="008E107A">
            <w:pPr>
              <w:pStyle w:val="ListParagraph"/>
              <w:numPr>
                <w:ilvl w:val="0"/>
                <w:numId w:val="33"/>
              </w:numPr>
              <w:adjustRightInd/>
              <w:textAlignment w:val="auto"/>
            </w:pPr>
            <w:r>
              <w:t>subclause 6.1.2.4 (and its subclauses) should be numbered 6.1.2.x instead</w:t>
            </w:r>
          </w:p>
          <w:p w14:paraId="6B961245" w14:textId="77777777" w:rsidR="008E107A" w:rsidRDefault="008E107A" w:rsidP="008E107A">
            <w:pPr>
              <w:pStyle w:val="ListParagraph"/>
              <w:numPr>
                <w:ilvl w:val="0"/>
                <w:numId w:val="33"/>
              </w:numPr>
              <w:adjustRightInd/>
              <w:textAlignment w:val="auto"/>
            </w:pPr>
            <w:r>
              <w:t>issues with style of bulleted lists in several subclauses (bullets ending with “.” Instead of “;” or ending with nothing, missing “and/or”)</w:t>
            </w:r>
          </w:p>
          <w:p w14:paraId="7747CEFC" w14:textId="77777777" w:rsidR="008E107A" w:rsidRDefault="008E107A" w:rsidP="008E107A">
            <w:pPr>
              <w:pStyle w:val="ListParagraph"/>
              <w:numPr>
                <w:ilvl w:val="0"/>
                <w:numId w:val="33"/>
              </w:numPr>
              <w:adjustRightInd/>
              <w:textAlignment w:val="auto"/>
            </w:pPr>
            <w:r>
              <w:t>New timer should be numbered T5xxx instead of T5002</w:t>
            </w:r>
          </w:p>
          <w:p w14:paraId="18DC855F" w14:textId="77777777" w:rsidR="008E107A" w:rsidRDefault="008E107A" w:rsidP="008E107A">
            <w:pPr>
              <w:pStyle w:val="ListParagraph"/>
              <w:numPr>
                <w:ilvl w:val="0"/>
                <w:numId w:val="33"/>
              </w:numPr>
              <w:adjustRightInd/>
              <w:textAlignment w:val="auto"/>
            </w:pPr>
            <w:r>
              <w:t>There seems to be an issue with the formatting of Figure 6.1.2.4.2</w:t>
            </w:r>
          </w:p>
          <w:p w14:paraId="5EF54FAC" w14:textId="77777777" w:rsidR="008E107A" w:rsidRDefault="008E107A" w:rsidP="008E107A">
            <w:pPr>
              <w:pStyle w:val="ListParagraph"/>
              <w:numPr>
                <w:ilvl w:val="0"/>
                <w:numId w:val="33"/>
              </w:numPr>
              <w:adjustRightInd/>
              <w:textAlignment w:val="auto"/>
            </w:pPr>
            <w:r>
              <w:lastRenderedPageBreak/>
              <w:t>In subclause 6.1.2.4.3, it is not explained how the target UE determines whether it can accept the request</w:t>
            </w:r>
          </w:p>
          <w:p w14:paraId="03FE623D" w14:textId="77777777" w:rsidR="008E107A" w:rsidRDefault="008E107A" w:rsidP="008E107A">
            <w:pPr>
              <w:pStyle w:val="ListParagraph"/>
              <w:numPr>
                <w:ilvl w:val="0"/>
                <w:numId w:val="33"/>
              </w:numPr>
              <w:overflowPunct/>
              <w:autoSpaceDE/>
              <w:autoSpaceDN/>
              <w:adjustRightInd/>
              <w:contextualSpacing w:val="0"/>
              <w:textAlignment w:val="auto"/>
            </w:pPr>
            <w:r>
              <w:t>Definition of the new messages introduced by this procedure is missing</w:t>
            </w:r>
          </w:p>
          <w:p w14:paraId="2B7FAC05" w14:textId="77777777" w:rsidR="008E107A" w:rsidRDefault="008E107A" w:rsidP="008E107A">
            <w:pPr>
              <w:adjustRightInd/>
              <w:textAlignment w:val="auto"/>
              <w:rPr>
                <w:lang w:eastAsia="zh-CN"/>
              </w:rPr>
            </w:pPr>
          </w:p>
          <w:p w14:paraId="78A7F5DB" w14:textId="2B36FCC9" w:rsidR="00186512" w:rsidRDefault="00145F3B" w:rsidP="00FB2705">
            <w:pPr>
              <w:rPr>
                <w:rFonts w:cs="Arial"/>
              </w:rPr>
            </w:pPr>
            <w:r>
              <w:rPr>
                <w:rFonts w:cs="Arial"/>
              </w:rPr>
              <w:t>Christian, Friday, 16:34</w:t>
            </w:r>
          </w:p>
          <w:p w14:paraId="5B33F400" w14:textId="778C74E5" w:rsidR="00145F3B" w:rsidRPr="00145F3B" w:rsidRDefault="00145F3B" w:rsidP="00145F3B">
            <w:r w:rsidRPr="00145F3B">
              <w:t>We support to add the PC5 Unicast link identifier update procedure so we eventually would like to co-sign the final p-CR.</w:t>
            </w:r>
          </w:p>
          <w:p w14:paraId="732489AD" w14:textId="77777777" w:rsidR="00145F3B" w:rsidRPr="00145F3B" w:rsidRDefault="00145F3B" w:rsidP="00145F3B">
            <w:r w:rsidRPr="00145F3B">
              <w:t xml:space="preserve">However, we agree that C1-200538 and C1-200439 overlap and they are in fact very similar so they should be merged but both p-CRs have a number of issues to be corrected (as already indicated by Ivo and Lena so no need to repeat any of them plus some editorials, e.g., unnecessary capitalizations, ..). My question is which one of the p-CRs is going for revision? I </w:t>
            </w:r>
            <w:proofErr w:type="gramStart"/>
            <w:r w:rsidRPr="00145F3B">
              <w:t>have a preference for</w:t>
            </w:r>
            <w:proofErr w:type="gramEnd"/>
            <w:r w:rsidRPr="00145F3B">
              <w:t xml:space="preserve"> </w:t>
            </w:r>
            <w:proofErr w:type="spellStart"/>
            <w:r w:rsidRPr="00145F3B">
              <w:t>vivo’s</w:t>
            </w:r>
            <w:proofErr w:type="spellEnd"/>
            <w:r w:rsidRPr="00145F3B">
              <w:t xml:space="preserve"> p-CR as the basis.</w:t>
            </w:r>
          </w:p>
          <w:p w14:paraId="7FF0AFF9" w14:textId="3244135F" w:rsidR="00145F3B" w:rsidRPr="00D95972" w:rsidRDefault="00145F3B" w:rsidP="00FB2705">
            <w:pPr>
              <w:rPr>
                <w:rFonts w:cs="Arial"/>
              </w:rPr>
            </w:pPr>
          </w:p>
        </w:tc>
      </w:tr>
      <w:tr w:rsidR="00FB2705" w:rsidRPr="00D95972" w14:paraId="0A758AB3" w14:textId="77777777" w:rsidTr="0011189D">
        <w:tc>
          <w:tcPr>
            <w:tcW w:w="976" w:type="dxa"/>
            <w:tcBorders>
              <w:top w:val="nil"/>
              <w:left w:val="thinThickThinSmallGap" w:sz="24" w:space="0" w:color="auto"/>
              <w:bottom w:val="nil"/>
            </w:tcBorders>
            <w:shd w:val="clear" w:color="auto" w:fill="auto"/>
          </w:tcPr>
          <w:p w14:paraId="29BEC4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689EE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8C2C81" w14:textId="77777777" w:rsidR="00FB2705" w:rsidRPr="00D95972" w:rsidRDefault="004A2386" w:rsidP="00FB2705">
            <w:pPr>
              <w:rPr>
                <w:rFonts w:cs="Arial"/>
              </w:rPr>
            </w:pPr>
            <w:hyperlink r:id="rId379" w:history="1">
              <w:r w:rsidR="00FB2705">
                <w:rPr>
                  <w:rStyle w:val="Hyperlink"/>
                </w:rPr>
                <w:t>C1-200595</w:t>
              </w:r>
            </w:hyperlink>
          </w:p>
        </w:tc>
        <w:tc>
          <w:tcPr>
            <w:tcW w:w="4190" w:type="dxa"/>
            <w:gridSpan w:val="3"/>
            <w:tcBorders>
              <w:top w:val="single" w:sz="4" w:space="0" w:color="auto"/>
              <w:bottom w:val="single" w:sz="4" w:space="0" w:color="auto"/>
            </w:tcBorders>
            <w:shd w:val="clear" w:color="auto" w:fill="FFFF00"/>
          </w:tcPr>
          <w:p w14:paraId="50941C17" w14:textId="77777777" w:rsidR="00FB2705" w:rsidRPr="00D95972" w:rsidRDefault="00FB2705" w:rsidP="00FB2705">
            <w:pPr>
              <w:rPr>
                <w:rFonts w:cs="Arial"/>
              </w:rPr>
            </w:pPr>
            <w:r>
              <w:rPr>
                <w:rFonts w:cs="Arial"/>
              </w:rPr>
              <w:t>Triggering service request procedure for V2X communication over PC5 interface</w:t>
            </w:r>
          </w:p>
        </w:tc>
        <w:tc>
          <w:tcPr>
            <w:tcW w:w="1766" w:type="dxa"/>
            <w:tcBorders>
              <w:top w:val="single" w:sz="4" w:space="0" w:color="auto"/>
              <w:bottom w:val="single" w:sz="4" w:space="0" w:color="auto"/>
            </w:tcBorders>
            <w:shd w:val="clear" w:color="auto" w:fill="FFFF00"/>
          </w:tcPr>
          <w:p w14:paraId="5D068648" w14:textId="77777777"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5E5A4F85" w14:textId="77777777" w:rsidR="00FB2705" w:rsidRPr="00D95972" w:rsidRDefault="00FB2705" w:rsidP="00FB2705">
            <w:pPr>
              <w:rPr>
                <w:rFonts w:cs="Arial"/>
              </w:rPr>
            </w:pPr>
            <w:r>
              <w:rPr>
                <w:rFonts w:cs="Arial"/>
              </w:rPr>
              <w:t>CR 1968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A99993" w14:textId="77777777" w:rsidR="00FB2705" w:rsidRPr="00D95972" w:rsidRDefault="00FB2705" w:rsidP="00FB2705">
            <w:pPr>
              <w:rPr>
                <w:rFonts w:cs="Arial"/>
              </w:rPr>
            </w:pPr>
          </w:p>
        </w:tc>
      </w:tr>
      <w:tr w:rsidR="00FB2705" w:rsidRPr="00D95972" w14:paraId="364D803A" w14:textId="77777777" w:rsidTr="0011189D">
        <w:tc>
          <w:tcPr>
            <w:tcW w:w="976" w:type="dxa"/>
            <w:tcBorders>
              <w:top w:val="nil"/>
              <w:left w:val="thinThickThinSmallGap" w:sz="24" w:space="0" w:color="auto"/>
              <w:bottom w:val="nil"/>
            </w:tcBorders>
            <w:shd w:val="clear" w:color="auto" w:fill="auto"/>
          </w:tcPr>
          <w:p w14:paraId="5A56B6E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B315B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054822B" w14:textId="77777777" w:rsidR="00FB2705" w:rsidRPr="00D95972" w:rsidRDefault="004A2386" w:rsidP="00FB2705">
            <w:pPr>
              <w:rPr>
                <w:rFonts w:cs="Arial"/>
              </w:rPr>
            </w:pPr>
            <w:hyperlink r:id="rId380" w:history="1">
              <w:r w:rsidR="00FB2705">
                <w:rPr>
                  <w:rStyle w:val="Hyperlink"/>
                </w:rPr>
                <w:t>C1-200596</w:t>
              </w:r>
            </w:hyperlink>
          </w:p>
        </w:tc>
        <w:tc>
          <w:tcPr>
            <w:tcW w:w="4190" w:type="dxa"/>
            <w:gridSpan w:val="3"/>
            <w:tcBorders>
              <w:top w:val="single" w:sz="4" w:space="0" w:color="auto"/>
              <w:bottom w:val="single" w:sz="4" w:space="0" w:color="auto"/>
            </w:tcBorders>
            <w:shd w:val="clear" w:color="auto" w:fill="FFFF00"/>
          </w:tcPr>
          <w:p w14:paraId="3512750D" w14:textId="77777777" w:rsidR="00FB2705" w:rsidRPr="00D95972" w:rsidRDefault="00FB2705" w:rsidP="00FB2705">
            <w:pPr>
              <w:rPr>
                <w:rFonts w:cs="Arial"/>
              </w:rPr>
            </w:pPr>
            <w:r>
              <w:rPr>
                <w:rFonts w:cs="Arial"/>
              </w:rPr>
              <w:t>Discussion on multiple V2X services during the direct link establishment procedure</w:t>
            </w:r>
          </w:p>
        </w:tc>
        <w:tc>
          <w:tcPr>
            <w:tcW w:w="1766" w:type="dxa"/>
            <w:tcBorders>
              <w:top w:val="single" w:sz="4" w:space="0" w:color="auto"/>
              <w:bottom w:val="single" w:sz="4" w:space="0" w:color="auto"/>
            </w:tcBorders>
            <w:shd w:val="clear" w:color="auto" w:fill="FFFF00"/>
          </w:tcPr>
          <w:p w14:paraId="20214DDD" w14:textId="77777777"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38B4DE78"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A19A66" w14:textId="77777777" w:rsidR="00FB2705" w:rsidRDefault="00186512" w:rsidP="00FB2705">
            <w:pPr>
              <w:rPr>
                <w:rFonts w:cs="Arial"/>
              </w:rPr>
            </w:pPr>
            <w:proofErr w:type="spellStart"/>
            <w:r>
              <w:rPr>
                <w:rFonts w:cs="Arial"/>
              </w:rPr>
              <w:t>Yanchao</w:t>
            </w:r>
            <w:proofErr w:type="spellEnd"/>
            <w:r>
              <w:rPr>
                <w:rFonts w:cs="Arial"/>
              </w:rPr>
              <w:t>, Thursday, 13:42</w:t>
            </w:r>
          </w:p>
          <w:p w14:paraId="7BF27B2A" w14:textId="77777777" w:rsidR="00186512" w:rsidRDefault="00186512" w:rsidP="00FB2705">
            <w:pPr>
              <w:rPr>
                <w:rFonts w:cs="Arial"/>
              </w:rPr>
            </w:pPr>
            <w:r>
              <w:rPr>
                <w:rFonts w:cs="Arial"/>
              </w:rPr>
              <w:t>Vivo does not agree with Proposal 1 for the following reasons:</w:t>
            </w:r>
          </w:p>
          <w:p w14:paraId="7DFADBDE" w14:textId="77777777" w:rsidR="00186512" w:rsidRDefault="00186512" w:rsidP="00186512">
            <w:pPr>
              <w:pStyle w:val="ListParagraph"/>
              <w:numPr>
                <w:ilvl w:val="0"/>
                <w:numId w:val="29"/>
              </w:numPr>
              <w:overflowPunct/>
              <w:autoSpaceDE/>
              <w:autoSpaceDN/>
              <w:adjustRightInd/>
              <w:contextualSpacing w:val="0"/>
              <w:jc w:val="both"/>
              <w:textAlignment w:val="auto"/>
            </w:pPr>
            <w:r>
              <w:t xml:space="preserve">We see no strong reason from the real V2X services that </w:t>
            </w:r>
            <w:proofErr w:type="gramStart"/>
            <w:r>
              <w:t>have to</w:t>
            </w:r>
            <w:proofErr w:type="gramEnd"/>
            <w:r>
              <w:t xml:space="preserve"> support multiple V2X service during the PC5 link establishment procedure.</w:t>
            </w:r>
          </w:p>
          <w:p w14:paraId="1BD1D474" w14:textId="77777777" w:rsidR="00186512" w:rsidRDefault="00186512" w:rsidP="00186512">
            <w:pPr>
              <w:pStyle w:val="ListParagraph"/>
              <w:numPr>
                <w:ilvl w:val="0"/>
                <w:numId w:val="29"/>
              </w:numPr>
              <w:overflowPunct/>
              <w:autoSpaceDE/>
              <w:autoSpaceDN/>
              <w:adjustRightInd/>
              <w:contextualSpacing w:val="0"/>
              <w:jc w:val="both"/>
              <w:textAlignment w:val="auto"/>
            </w:pPr>
            <w:r>
              <w:t xml:space="preserve">The current link modification procedure can add new V2X service to the existing PC5 link. </w:t>
            </w:r>
          </w:p>
          <w:p w14:paraId="5BD022E8" w14:textId="77777777" w:rsidR="00186512" w:rsidRDefault="00186512" w:rsidP="00186512">
            <w:pPr>
              <w:pStyle w:val="ListParagraph"/>
              <w:numPr>
                <w:ilvl w:val="0"/>
                <w:numId w:val="29"/>
              </w:numPr>
              <w:overflowPunct/>
              <w:autoSpaceDE/>
              <w:autoSpaceDN/>
              <w:adjustRightInd/>
              <w:contextualSpacing w:val="0"/>
              <w:jc w:val="both"/>
              <w:textAlignment w:val="auto"/>
            </w:pPr>
            <w:r>
              <w:t>Inclusion of multiple V2X service identifier to the direct link establishment request will introduce lots complexity in the PC5 link establishment procedure:</w:t>
            </w:r>
          </w:p>
          <w:p w14:paraId="5AD80408" w14:textId="77777777" w:rsidR="00186512" w:rsidRDefault="00186512" w:rsidP="00186512">
            <w:pPr>
              <w:pStyle w:val="ListParagraph"/>
              <w:numPr>
                <w:ilvl w:val="1"/>
                <w:numId w:val="29"/>
              </w:numPr>
              <w:overflowPunct/>
              <w:autoSpaceDE/>
              <w:autoSpaceDN/>
              <w:adjustRightInd/>
              <w:contextualSpacing w:val="0"/>
              <w:jc w:val="both"/>
              <w:textAlignment w:val="auto"/>
            </w:pPr>
            <w:r>
              <w:t>If multiple V2X service are included in one link establishment request message, it needs to convey the relationship between V2X service and the PQFIs;</w:t>
            </w:r>
          </w:p>
          <w:p w14:paraId="2C1F9A5F" w14:textId="77777777" w:rsidR="00186512" w:rsidRDefault="00186512" w:rsidP="00186512">
            <w:pPr>
              <w:pStyle w:val="ListParagraph"/>
              <w:numPr>
                <w:ilvl w:val="1"/>
                <w:numId w:val="29"/>
              </w:numPr>
              <w:overflowPunct/>
              <w:autoSpaceDE/>
              <w:autoSpaceDN/>
              <w:adjustRightInd/>
              <w:contextualSpacing w:val="0"/>
              <w:jc w:val="both"/>
              <w:textAlignment w:val="auto"/>
            </w:pPr>
            <w:r>
              <w:lastRenderedPageBreak/>
              <w:t xml:space="preserve">The link establishment accept message </w:t>
            </w:r>
            <w:proofErr w:type="gramStart"/>
            <w:r>
              <w:t>has to</w:t>
            </w:r>
            <w:proofErr w:type="gramEnd"/>
            <w:r>
              <w:t xml:space="preserve"> be extended to include the V2X service ID that target UE accepts;</w:t>
            </w:r>
          </w:p>
          <w:p w14:paraId="537204D4" w14:textId="77777777" w:rsidR="00186512" w:rsidRDefault="00186512" w:rsidP="00186512">
            <w:pPr>
              <w:pStyle w:val="ListParagraph"/>
              <w:numPr>
                <w:ilvl w:val="0"/>
                <w:numId w:val="29"/>
              </w:numPr>
              <w:overflowPunct/>
              <w:autoSpaceDE/>
              <w:autoSpaceDN/>
              <w:adjustRightInd/>
              <w:contextualSpacing w:val="0"/>
              <w:jc w:val="both"/>
              <w:textAlignment w:val="auto"/>
            </w:pPr>
            <w:r>
              <w:t xml:space="preserve">According to the descriptions in TS23.287, if the UE has the interest on the announcing V2X service, it responds with a accept message. (This mean only one V2X service). If multiple V2X service are include, there is no SA2 requirement that the target UE are interested on all the V2X service or some of the V2X </w:t>
            </w:r>
            <w:proofErr w:type="spellStart"/>
            <w:r>
              <w:t>servicess</w:t>
            </w:r>
            <w:proofErr w:type="spellEnd"/>
            <w:r>
              <w:t xml:space="preserve">. </w:t>
            </w:r>
          </w:p>
          <w:p w14:paraId="58301C72" w14:textId="77777777" w:rsidR="00186512" w:rsidRDefault="00186512" w:rsidP="00186512">
            <w:pPr>
              <w:pStyle w:val="ListParagraph"/>
              <w:numPr>
                <w:ilvl w:val="0"/>
                <w:numId w:val="29"/>
              </w:numPr>
              <w:overflowPunct/>
              <w:autoSpaceDE/>
              <w:autoSpaceDN/>
              <w:adjustRightInd/>
              <w:contextualSpacing w:val="0"/>
              <w:jc w:val="both"/>
              <w:textAlignment w:val="auto"/>
            </w:pPr>
            <w:r>
              <w:t xml:space="preserve">If multiple V2X service are included in </w:t>
            </w:r>
            <w:proofErr w:type="gramStart"/>
            <w:r>
              <w:t>a</w:t>
            </w:r>
            <w:proofErr w:type="gramEnd"/>
            <w:r>
              <w:t xml:space="preserve"> establishment request message, the UE has to ensure that all the V2X service ID are linked to the same UE application layer ID.</w:t>
            </w:r>
          </w:p>
          <w:p w14:paraId="0DC76A81" w14:textId="5EAF08D3" w:rsidR="00186512" w:rsidRPr="00D95972" w:rsidRDefault="00186512" w:rsidP="00FB2705">
            <w:pPr>
              <w:rPr>
                <w:rFonts w:cs="Arial"/>
              </w:rPr>
            </w:pPr>
          </w:p>
        </w:tc>
      </w:tr>
      <w:tr w:rsidR="00FB2705" w:rsidRPr="00D95972" w14:paraId="506AD5CD" w14:textId="77777777" w:rsidTr="0011189D">
        <w:tc>
          <w:tcPr>
            <w:tcW w:w="976" w:type="dxa"/>
            <w:tcBorders>
              <w:top w:val="nil"/>
              <w:left w:val="thinThickThinSmallGap" w:sz="24" w:space="0" w:color="auto"/>
              <w:bottom w:val="nil"/>
            </w:tcBorders>
            <w:shd w:val="clear" w:color="auto" w:fill="auto"/>
          </w:tcPr>
          <w:p w14:paraId="563CEEB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A9F8EF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63B9BED" w14:textId="77777777" w:rsidR="00FB2705" w:rsidRPr="00D95972" w:rsidRDefault="004A2386" w:rsidP="00FB2705">
            <w:pPr>
              <w:rPr>
                <w:rFonts w:cs="Arial"/>
              </w:rPr>
            </w:pPr>
            <w:hyperlink r:id="rId381" w:history="1">
              <w:r w:rsidR="00FB2705">
                <w:rPr>
                  <w:rStyle w:val="Hyperlink"/>
                </w:rPr>
                <w:t>C1-200597</w:t>
              </w:r>
            </w:hyperlink>
          </w:p>
        </w:tc>
        <w:tc>
          <w:tcPr>
            <w:tcW w:w="4190" w:type="dxa"/>
            <w:gridSpan w:val="3"/>
            <w:tcBorders>
              <w:top w:val="single" w:sz="4" w:space="0" w:color="auto"/>
              <w:bottom w:val="single" w:sz="4" w:space="0" w:color="auto"/>
            </w:tcBorders>
            <w:shd w:val="clear" w:color="auto" w:fill="FFFF00"/>
          </w:tcPr>
          <w:p w14:paraId="47D9ADFC" w14:textId="77777777" w:rsidR="00FB2705" w:rsidRPr="00D95972" w:rsidRDefault="00FB2705" w:rsidP="00FB2705">
            <w:pPr>
              <w:rPr>
                <w:rFonts w:cs="Arial"/>
              </w:rPr>
            </w:pPr>
            <w:r>
              <w:rPr>
                <w:rFonts w:cs="Arial"/>
              </w:rPr>
              <w:t>Multiple V2X service identifiers in DIRECT LINK ESTABLISHMENT REQUEST message</w:t>
            </w:r>
          </w:p>
        </w:tc>
        <w:tc>
          <w:tcPr>
            <w:tcW w:w="1766" w:type="dxa"/>
            <w:tcBorders>
              <w:top w:val="single" w:sz="4" w:space="0" w:color="auto"/>
              <w:bottom w:val="single" w:sz="4" w:space="0" w:color="auto"/>
            </w:tcBorders>
            <w:shd w:val="clear" w:color="auto" w:fill="FFFF00"/>
          </w:tcPr>
          <w:p w14:paraId="04F4830D" w14:textId="77777777"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33544FC8"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AB7A3E" w14:textId="77777777" w:rsidR="00FB2705" w:rsidRDefault="00C41535" w:rsidP="00FB2705">
            <w:pPr>
              <w:rPr>
                <w:rFonts w:cs="Arial"/>
              </w:rPr>
            </w:pPr>
            <w:r>
              <w:rPr>
                <w:rFonts w:cs="Arial"/>
              </w:rPr>
              <w:t>Ivo, Thursday, 15:36</w:t>
            </w:r>
          </w:p>
          <w:p w14:paraId="30851608" w14:textId="77777777" w:rsidR="00C41535" w:rsidRDefault="00C41535" w:rsidP="00C41535">
            <w:pPr>
              <w:rPr>
                <w:rFonts w:ascii="Calibri" w:hAnsi="Calibri"/>
                <w:lang w:val="en-US"/>
              </w:rPr>
            </w:pPr>
            <w:r>
              <w:t>- 6.1.2.2.2 "V2X service identifier(s)" -&gt; "one or more V2X service identifier(s)"</w:t>
            </w:r>
          </w:p>
          <w:p w14:paraId="7CAAF6F6" w14:textId="77777777" w:rsidR="00C41535" w:rsidRDefault="00C41535" w:rsidP="00C41535">
            <w:r>
              <w:t xml:space="preserve">- 6.1.2.2.3 "it is interested in the V2X service(s) identified by the V2X service identifiers IE" - can you please clarify whether the target UE </w:t>
            </w:r>
            <w:proofErr w:type="gramStart"/>
            <w:r>
              <w:t>has to</w:t>
            </w:r>
            <w:proofErr w:type="gramEnd"/>
            <w:r>
              <w:t xml:space="preserve"> be interested in *all of them* or *at least one of them*. If *at least one of them*, then DIRECT LINK ESTABLISHMENT ACCEPT should indicate which of the V2X service identifier(s) indicated in the DIRECT LINK ESTABLISHMENT REQUEST are interesting for the target UE.</w:t>
            </w:r>
          </w:p>
          <w:p w14:paraId="44857F20" w14:textId="68974128" w:rsidR="00C41535" w:rsidRPr="00D95972" w:rsidRDefault="00C41535" w:rsidP="00FB2705">
            <w:pPr>
              <w:rPr>
                <w:rFonts w:cs="Arial"/>
              </w:rPr>
            </w:pPr>
          </w:p>
        </w:tc>
      </w:tr>
      <w:tr w:rsidR="00FB2705" w:rsidRPr="00D95972" w14:paraId="289A577B" w14:textId="77777777" w:rsidTr="0011189D">
        <w:tc>
          <w:tcPr>
            <w:tcW w:w="976" w:type="dxa"/>
            <w:tcBorders>
              <w:top w:val="nil"/>
              <w:left w:val="thinThickThinSmallGap" w:sz="24" w:space="0" w:color="auto"/>
              <w:bottom w:val="nil"/>
            </w:tcBorders>
            <w:shd w:val="clear" w:color="auto" w:fill="auto"/>
          </w:tcPr>
          <w:p w14:paraId="2D98F7E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06A6D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E04E204" w14:textId="77777777" w:rsidR="00FB2705" w:rsidRPr="00D95972" w:rsidRDefault="004A2386" w:rsidP="00FB2705">
            <w:pPr>
              <w:rPr>
                <w:rFonts w:cs="Arial"/>
              </w:rPr>
            </w:pPr>
            <w:hyperlink r:id="rId382" w:history="1">
              <w:r w:rsidR="00FB2705">
                <w:rPr>
                  <w:rStyle w:val="Hyperlink"/>
                </w:rPr>
                <w:t>C1-200598</w:t>
              </w:r>
            </w:hyperlink>
          </w:p>
        </w:tc>
        <w:tc>
          <w:tcPr>
            <w:tcW w:w="4190" w:type="dxa"/>
            <w:gridSpan w:val="3"/>
            <w:tcBorders>
              <w:top w:val="single" w:sz="4" w:space="0" w:color="auto"/>
              <w:bottom w:val="single" w:sz="4" w:space="0" w:color="auto"/>
            </w:tcBorders>
            <w:shd w:val="clear" w:color="auto" w:fill="FFFF00"/>
          </w:tcPr>
          <w:p w14:paraId="4C5F9888" w14:textId="77777777" w:rsidR="00FB2705" w:rsidRPr="00D95972" w:rsidRDefault="00FB2705" w:rsidP="00FB2705">
            <w:pPr>
              <w:rPr>
                <w:rFonts w:cs="Arial"/>
              </w:rPr>
            </w:pPr>
            <w:r>
              <w:rPr>
                <w:rFonts w:cs="Arial"/>
              </w:rPr>
              <w:t>Association between V2X service id and PC5 QoS flow description</w:t>
            </w:r>
          </w:p>
        </w:tc>
        <w:tc>
          <w:tcPr>
            <w:tcW w:w="1766" w:type="dxa"/>
            <w:tcBorders>
              <w:top w:val="single" w:sz="4" w:space="0" w:color="auto"/>
              <w:bottom w:val="single" w:sz="4" w:space="0" w:color="auto"/>
            </w:tcBorders>
            <w:shd w:val="clear" w:color="auto" w:fill="FFFF00"/>
          </w:tcPr>
          <w:p w14:paraId="0A6B7499" w14:textId="77777777"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5764C73B"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AAAD3A" w14:textId="77777777" w:rsidR="00FB2705" w:rsidRDefault="00C41535" w:rsidP="00FB2705">
            <w:pPr>
              <w:rPr>
                <w:rFonts w:cs="Arial"/>
              </w:rPr>
            </w:pPr>
            <w:r>
              <w:rPr>
                <w:rFonts w:cs="Arial"/>
              </w:rPr>
              <w:t>Ivo, Thursday, 15:37</w:t>
            </w:r>
          </w:p>
          <w:p w14:paraId="0793E7CD" w14:textId="77777777" w:rsidR="00C41535" w:rsidRDefault="00C41535" w:rsidP="00FB2705">
            <w:r>
              <w:t>V2X services can be added to and removed from the PC5 unicast link. It is not clear how to identify the V2X service in such case, given that the coding refers solely to DIRECT LINK ESTABLISHMENT REQUEST.</w:t>
            </w:r>
          </w:p>
          <w:p w14:paraId="6B0B685C" w14:textId="77777777" w:rsidR="009D5F60" w:rsidRDefault="009D5F60" w:rsidP="00FB2705"/>
          <w:p w14:paraId="7DFA609A" w14:textId="77777777" w:rsidR="009D5F60" w:rsidRDefault="009D5F60" w:rsidP="00FB2705">
            <w:r>
              <w:t>Chen, Friday, 10:24</w:t>
            </w:r>
          </w:p>
          <w:p w14:paraId="2FFE7344" w14:textId="77777777" w:rsidR="009D5F60" w:rsidRDefault="009D5F60" w:rsidP="009D5F60">
            <w:pPr>
              <w:pStyle w:val="ListParagraph"/>
              <w:numPr>
                <w:ilvl w:val="0"/>
                <w:numId w:val="36"/>
              </w:numPr>
              <w:overflowPunct/>
              <w:autoSpaceDE/>
              <w:autoSpaceDN/>
              <w:adjustRightInd/>
              <w:contextualSpacing w:val="0"/>
              <w:jc w:val="both"/>
              <w:textAlignment w:val="auto"/>
              <w:rPr>
                <w:rFonts w:ascii="Calibri" w:hAnsi="Calibri"/>
                <w:lang w:val="en-US" w:eastAsia="zh-CN"/>
              </w:rPr>
            </w:pPr>
            <w:r>
              <w:t xml:space="preserve">This </w:t>
            </w:r>
            <w:proofErr w:type="spellStart"/>
            <w:r>
              <w:t>pCR</w:t>
            </w:r>
            <w:proofErr w:type="spellEnd"/>
            <w:r>
              <w:t xml:space="preserve"> conflicts with C1-200326 which defines the V2X service identifier IE, especially the length;</w:t>
            </w:r>
          </w:p>
          <w:p w14:paraId="4F98CA33" w14:textId="77777777" w:rsidR="009D5F60" w:rsidRDefault="009D5F60" w:rsidP="009D5F60">
            <w:pPr>
              <w:pStyle w:val="ListParagraph"/>
              <w:numPr>
                <w:ilvl w:val="0"/>
                <w:numId w:val="36"/>
              </w:numPr>
              <w:overflowPunct/>
              <w:autoSpaceDE/>
              <w:autoSpaceDN/>
              <w:adjustRightInd/>
              <w:contextualSpacing w:val="0"/>
              <w:jc w:val="both"/>
              <w:textAlignment w:val="auto"/>
              <w:rPr>
                <w:lang w:eastAsia="zh-CN"/>
              </w:rPr>
            </w:pPr>
            <w:r>
              <w:t xml:space="preserve">This </w:t>
            </w:r>
            <w:proofErr w:type="spellStart"/>
            <w:r>
              <w:t>pCR</w:t>
            </w:r>
            <w:proofErr w:type="spellEnd"/>
            <w:r>
              <w:t xml:space="preserve"> Alt b) conflicts with C1-200440 in operation code. C1-200440 would delete the </w:t>
            </w:r>
            <w:r>
              <w:rPr>
                <w:lang w:eastAsia="zh-CN"/>
              </w:rPr>
              <w:t>link modification operation code and the operation code octet may be deleted.</w:t>
            </w:r>
          </w:p>
          <w:p w14:paraId="3391DFD8" w14:textId="77777777" w:rsidR="009D5F60" w:rsidRDefault="009D5F60" w:rsidP="009D5F60">
            <w:pPr>
              <w:pStyle w:val="ListParagraph"/>
              <w:numPr>
                <w:ilvl w:val="0"/>
                <w:numId w:val="36"/>
              </w:numPr>
              <w:overflowPunct/>
              <w:autoSpaceDE/>
              <w:autoSpaceDN/>
              <w:adjustRightInd/>
              <w:contextualSpacing w:val="0"/>
              <w:jc w:val="both"/>
              <w:textAlignment w:val="auto"/>
              <w:rPr>
                <w:lang w:eastAsia="zh-CN"/>
              </w:rPr>
            </w:pPr>
            <w:r>
              <w:rPr>
                <w:lang w:eastAsia="zh-CN"/>
              </w:rPr>
              <w:lastRenderedPageBreak/>
              <w:t>In alt b, there is a risk that 5 bits index is not enough for 4 octets V2X service identifier when a lot of V2X service identifiers are included.</w:t>
            </w:r>
          </w:p>
          <w:p w14:paraId="503BFE5F" w14:textId="256710C0" w:rsidR="009D5F60" w:rsidRPr="00D95972" w:rsidRDefault="009D5F60" w:rsidP="00FB2705">
            <w:pPr>
              <w:rPr>
                <w:rFonts w:cs="Arial"/>
              </w:rPr>
            </w:pPr>
          </w:p>
        </w:tc>
      </w:tr>
      <w:tr w:rsidR="00FB2705" w:rsidRPr="00D95972" w14:paraId="06BE702C" w14:textId="77777777" w:rsidTr="0011189D">
        <w:tc>
          <w:tcPr>
            <w:tcW w:w="976" w:type="dxa"/>
            <w:tcBorders>
              <w:top w:val="nil"/>
              <w:left w:val="thinThickThinSmallGap" w:sz="24" w:space="0" w:color="auto"/>
              <w:bottom w:val="nil"/>
            </w:tcBorders>
            <w:shd w:val="clear" w:color="auto" w:fill="auto"/>
          </w:tcPr>
          <w:p w14:paraId="441AE2C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7A9EA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924FC2E" w14:textId="77777777" w:rsidR="00FB2705" w:rsidRPr="00D95972" w:rsidRDefault="004A2386" w:rsidP="00FB2705">
            <w:pPr>
              <w:rPr>
                <w:rFonts w:cs="Arial"/>
              </w:rPr>
            </w:pPr>
            <w:hyperlink r:id="rId383" w:history="1">
              <w:r w:rsidR="00FB2705">
                <w:rPr>
                  <w:rStyle w:val="Hyperlink"/>
                </w:rPr>
                <w:t>C1-200603</w:t>
              </w:r>
            </w:hyperlink>
          </w:p>
        </w:tc>
        <w:tc>
          <w:tcPr>
            <w:tcW w:w="4190" w:type="dxa"/>
            <w:gridSpan w:val="3"/>
            <w:tcBorders>
              <w:top w:val="single" w:sz="4" w:space="0" w:color="auto"/>
              <w:bottom w:val="single" w:sz="4" w:space="0" w:color="auto"/>
            </w:tcBorders>
            <w:shd w:val="clear" w:color="auto" w:fill="FFFF00"/>
          </w:tcPr>
          <w:p w14:paraId="5AEB3B30" w14:textId="77777777" w:rsidR="00FB2705" w:rsidRPr="00D95972" w:rsidRDefault="00FB2705" w:rsidP="00FB2705">
            <w:pPr>
              <w:rPr>
                <w:rFonts w:cs="Arial"/>
              </w:rPr>
            </w:pPr>
            <w:r>
              <w:rPr>
                <w:rFonts w:cs="Arial"/>
              </w:rPr>
              <w:t>Latest reference version of draft TS 24.588</w:t>
            </w:r>
          </w:p>
        </w:tc>
        <w:tc>
          <w:tcPr>
            <w:tcW w:w="1766" w:type="dxa"/>
            <w:tcBorders>
              <w:top w:val="single" w:sz="4" w:space="0" w:color="auto"/>
              <w:bottom w:val="single" w:sz="4" w:space="0" w:color="auto"/>
            </w:tcBorders>
            <w:shd w:val="clear" w:color="auto" w:fill="FFFF00"/>
          </w:tcPr>
          <w:p w14:paraId="0D4A8F69" w14:textId="77777777"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006C6300" w14:textId="77777777" w:rsidR="00FB2705" w:rsidRPr="00D95972" w:rsidRDefault="00FB2705" w:rsidP="00FB2705">
            <w:pPr>
              <w:rPr>
                <w:rFonts w:cs="Arial"/>
              </w:rPr>
            </w:pPr>
            <w:r>
              <w:rPr>
                <w:rFonts w:cs="Arial"/>
              </w:rPr>
              <w:t xml:space="preserve">draft </w:t>
            </w:r>
            <w:proofErr w:type="gramStart"/>
            <w:r>
              <w:rPr>
                <w:rFonts w:cs="Arial"/>
              </w:rPr>
              <w:t>TS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1E9EC9" w14:textId="77777777" w:rsidR="00FB2705" w:rsidRPr="00D95972" w:rsidRDefault="00FB2705" w:rsidP="00FB2705">
            <w:pPr>
              <w:rPr>
                <w:rFonts w:cs="Arial"/>
              </w:rPr>
            </w:pPr>
          </w:p>
        </w:tc>
      </w:tr>
      <w:tr w:rsidR="00FB2705" w:rsidRPr="00D95972" w14:paraId="427BC151" w14:textId="77777777" w:rsidTr="0011189D">
        <w:tc>
          <w:tcPr>
            <w:tcW w:w="976" w:type="dxa"/>
            <w:tcBorders>
              <w:top w:val="nil"/>
              <w:left w:val="thinThickThinSmallGap" w:sz="24" w:space="0" w:color="auto"/>
              <w:bottom w:val="nil"/>
            </w:tcBorders>
            <w:shd w:val="clear" w:color="auto" w:fill="auto"/>
          </w:tcPr>
          <w:p w14:paraId="52E1FD2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2BACC9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3469E03" w14:textId="77777777" w:rsidR="00FB2705" w:rsidRPr="00D95972" w:rsidRDefault="004A2386" w:rsidP="00FB2705">
            <w:pPr>
              <w:rPr>
                <w:rFonts w:cs="Arial"/>
              </w:rPr>
            </w:pPr>
            <w:hyperlink r:id="rId384" w:history="1">
              <w:r w:rsidR="00FB2705">
                <w:rPr>
                  <w:rStyle w:val="Hyperlink"/>
                </w:rPr>
                <w:t>C1-200632</w:t>
              </w:r>
            </w:hyperlink>
          </w:p>
        </w:tc>
        <w:tc>
          <w:tcPr>
            <w:tcW w:w="4190" w:type="dxa"/>
            <w:gridSpan w:val="3"/>
            <w:tcBorders>
              <w:top w:val="single" w:sz="4" w:space="0" w:color="auto"/>
              <w:bottom w:val="single" w:sz="4" w:space="0" w:color="auto"/>
            </w:tcBorders>
            <w:shd w:val="clear" w:color="auto" w:fill="FFFF00"/>
          </w:tcPr>
          <w:p w14:paraId="17288992" w14:textId="77777777" w:rsidR="00FB2705" w:rsidRPr="00D95972" w:rsidRDefault="00FB2705" w:rsidP="00FB2705">
            <w:pPr>
              <w:rPr>
                <w:rFonts w:cs="Arial"/>
              </w:rPr>
            </w:pPr>
            <w:r>
              <w:rPr>
                <w:rFonts w:cs="Arial"/>
              </w:rPr>
              <w:t>PC5 unicast link keep-alive procedure – additions to C1-200350</w:t>
            </w:r>
          </w:p>
        </w:tc>
        <w:tc>
          <w:tcPr>
            <w:tcW w:w="1766" w:type="dxa"/>
            <w:tcBorders>
              <w:top w:val="single" w:sz="4" w:space="0" w:color="auto"/>
              <w:bottom w:val="single" w:sz="4" w:space="0" w:color="auto"/>
            </w:tcBorders>
            <w:shd w:val="clear" w:color="auto" w:fill="FFFF00"/>
          </w:tcPr>
          <w:p w14:paraId="09326D86" w14:textId="77777777"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14:paraId="6EA06C18"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5FBA53" w14:textId="77777777" w:rsidR="00FB2705" w:rsidRPr="00D95972" w:rsidRDefault="00FB2705" w:rsidP="00FB2705">
            <w:pPr>
              <w:rPr>
                <w:rFonts w:cs="Arial"/>
              </w:rPr>
            </w:pPr>
          </w:p>
        </w:tc>
      </w:tr>
      <w:tr w:rsidR="00FB2705" w:rsidRPr="00D95972" w14:paraId="1BACDF24" w14:textId="77777777" w:rsidTr="0011189D">
        <w:tc>
          <w:tcPr>
            <w:tcW w:w="976" w:type="dxa"/>
            <w:tcBorders>
              <w:top w:val="nil"/>
              <w:left w:val="thinThickThinSmallGap" w:sz="24" w:space="0" w:color="auto"/>
              <w:bottom w:val="nil"/>
            </w:tcBorders>
            <w:shd w:val="clear" w:color="auto" w:fill="auto"/>
          </w:tcPr>
          <w:p w14:paraId="20B41EF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158C3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AB16F61" w14:textId="77777777" w:rsidR="00FB2705" w:rsidRPr="00D95972" w:rsidRDefault="004A2386" w:rsidP="00FB2705">
            <w:pPr>
              <w:rPr>
                <w:rFonts w:cs="Arial"/>
              </w:rPr>
            </w:pPr>
            <w:hyperlink r:id="rId385" w:history="1">
              <w:r w:rsidR="00FB2705">
                <w:rPr>
                  <w:rStyle w:val="Hyperlink"/>
                </w:rPr>
                <w:t>C1-200652</w:t>
              </w:r>
            </w:hyperlink>
          </w:p>
        </w:tc>
        <w:tc>
          <w:tcPr>
            <w:tcW w:w="4190" w:type="dxa"/>
            <w:gridSpan w:val="3"/>
            <w:tcBorders>
              <w:top w:val="single" w:sz="4" w:space="0" w:color="auto"/>
              <w:bottom w:val="single" w:sz="4" w:space="0" w:color="auto"/>
            </w:tcBorders>
            <w:shd w:val="clear" w:color="auto" w:fill="FFFF00"/>
          </w:tcPr>
          <w:p w14:paraId="540A9BB4" w14:textId="77777777" w:rsidR="00FB2705" w:rsidRPr="00D95972" w:rsidRDefault="00FB2705" w:rsidP="00FB2705">
            <w:pPr>
              <w:rPr>
                <w:rFonts w:cs="Arial"/>
              </w:rPr>
            </w:pPr>
            <w:r>
              <w:rPr>
                <w:rFonts w:cs="Arial"/>
              </w:rPr>
              <w:t>Clean-up for TS 24.588</w:t>
            </w:r>
          </w:p>
        </w:tc>
        <w:tc>
          <w:tcPr>
            <w:tcW w:w="1766" w:type="dxa"/>
            <w:tcBorders>
              <w:top w:val="single" w:sz="4" w:space="0" w:color="auto"/>
              <w:bottom w:val="single" w:sz="4" w:space="0" w:color="auto"/>
            </w:tcBorders>
            <w:shd w:val="clear" w:color="auto" w:fill="FFFF00"/>
          </w:tcPr>
          <w:p w14:paraId="36041C76" w14:textId="77777777"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56C4AD1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30229E" w14:textId="77777777" w:rsidR="00FB2705" w:rsidRPr="00D95972" w:rsidRDefault="00FB2705" w:rsidP="00FB2705">
            <w:pPr>
              <w:rPr>
                <w:rFonts w:cs="Arial"/>
              </w:rPr>
            </w:pPr>
          </w:p>
        </w:tc>
      </w:tr>
      <w:tr w:rsidR="00FB2705" w:rsidRPr="00D95972" w14:paraId="3ADBC173" w14:textId="77777777" w:rsidTr="008419FC">
        <w:tc>
          <w:tcPr>
            <w:tcW w:w="976" w:type="dxa"/>
            <w:tcBorders>
              <w:top w:val="nil"/>
              <w:left w:val="thinThickThinSmallGap" w:sz="24" w:space="0" w:color="auto"/>
              <w:bottom w:val="nil"/>
            </w:tcBorders>
            <w:shd w:val="clear" w:color="auto" w:fill="auto"/>
          </w:tcPr>
          <w:p w14:paraId="51F936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0AAD9D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573841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BA02E2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B17F51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12292E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699091" w14:textId="77777777" w:rsidR="00FB2705" w:rsidRPr="00D95972" w:rsidRDefault="00FB2705" w:rsidP="00FB2705">
            <w:pPr>
              <w:rPr>
                <w:rFonts w:cs="Arial"/>
              </w:rPr>
            </w:pPr>
          </w:p>
        </w:tc>
      </w:tr>
      <w:tr w:rsidR="00FB2705" w:rsidRPr="00D95972" w14:paraId="639091AC" w14:textId="77777777" w:rsidTr="008419FC">
        <w:tc>
          <w:tcPr>
            <w:tcW w:w="976" w:type="dxa"/>
            <w:tcBorders>
              <w:top w:val="nil"/>
              <w:left w:val="thinThickThinSmallGap" w:sz="24" w:space="0" w:color="auto"/>
              <w:bottom w:val="nil"/>
            </w:tcBorders>
            <w:shd w:val="clear" w:color="auto" w:fill="auto"/>
          </w:tcPr>
          <w:p w14:paraId="1B9935A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AC13C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780419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E6023F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9501E0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19D034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949E7A" w14:textId="77777777" w:rsidR="00FB2705" w:rsidRPr="00D95972" w:rsidRDefault="00FB2705" w:rsidP="00FB2705">
            <w:pPr>
              <w:rPr>
                <w:rFonts w:cs="Arial"/>
              </w:rPr>
            </w:pPr>
          </w:p>
        </w:tc>
      </w:tr>
      <w:tr w:rsidR="00FB2705" w:rsidRPr="00D95972" w14:paraId="68C29EF0" w14:textId="77777777" w:rsidTr="008419FC">
        <w:tc>
          <w:tcPr>
            <w:tcW w:w="976" w:type="dxa"/>
            <w:tcBorders>
              <w:top w:val="nil"/>
              <w:left w:val="thinThickThinSmallGap" w:sz="24" w:space="0" w:color="auto"/>
              <w:bottom w:val="nil"/>
            </w:tcBorders>
            <w:shd w:val="clear" w:color="auto" w:fill="auto"/>
          </w:tcPr>
          <w:p w14:paraId="3C316E2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5B422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B06B62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B86CF0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DC1503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C2FB79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A39CC8" w14:textId="77777777" w:rsidR="00FB2705" w:rsidRPr="00D95972" w:rsidRDefault="00FB2705" w:rsidP="00FB2705">
            <w:pPr>
              <w:rPr>
                <w:rFonts w:cs="Arial"/>
              </w:rPr>
            </w:pPr>
          </w:p>
        </w:tc>
      </w:tr>
      <w:tr w:rsidR="00FB2705" w:rsidRPr="00D95972" w14:paraId="7B5F28C0" w14:textId="77777777" w:rsidTr="008419FC">
        <w:tc>
          <w:tcPr>
            <w:tcW w:w="976" w:type="dxa"/>
            <w:tcBorders>
              <w:top w:val="nil"/>
              <w:left w:val="thinThickThinSmallGap" w:sz="24" w:space="0" w:color="auto"/>
              <w:bottom w:val="nil"/>
            </w:tcBorders>
            <w:shd w:val="clear" w:color="auto" w:fill="auto"/>
          </w:tcPr>
          <w:p w14:paraId="0D5847D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EC7BC4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F8D93E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56EF42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C997F11"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7AC958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F13A88" w14:textId="77777777" w:rsidR="00FB2705" w:rsidRPr="00D95972" w:rsidRDefault="00FB2705" w:rsidP="00FB2705">
            <w:pPr>
              <w:rPr>
                <w:rFonts w:cs="Arial"/>
              </w:rPr>
            </w:pPr>
          </w:p>
        </w:tc>
      </w:tr>
      <w:tr w:rsidR="00FB2705" w:rsidRPr="00D95972" w14:paraId="2EAA4138" w14:textId="77777777" w:rsidTr="008419FC">
        <w:tc>
          <w:tcPr>
            <w:tcW w:w="976" w:type="dxa"/>
            <w:tcBorders>
              <w:top w:val="nil"/>
              <w:left w:val="thinThickThinSmallGap" w:sz="24" w:space="0" w:color="auto"/>
              <w:bottom w:val="nil"/>
            </w:tcBorders>
            <w:shd w:val="clear" w:color="auto" w:fill="auto"/>
          </w:tcPr>
          <w:p w14:paraId="0CAB5A8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BD5C9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F95DB6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30DFFD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B1DA32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B087E7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FE8524E" w14:textId="77777777" w:rsidR="00FB2705" w:rsidRPr="00D95972" w:rsidRDefault="00FB2705" w:rsidP="00FB2705">
            <w:pPr>
              <w:rPr>
                <w:rFonts w:cs="Arial"/>
              </w:rPr>
            </w:pPr>
          </w:p>
        </w:tc>
      </w:tr>
      <w:tr w:rsidR="00FB2705" w:rsidRPr="00D95972" w14:paraId="27A6693F" w14:textId="77777777" w:rsidTr="008419FC">
        <w:tc>
          <w:tcPr>
            <w:tcW w:w="976" w:type="dxa"/>
            <w:tcBorders>
              <w:top w:val="nil"/>
              <w:left w:val="thinThickThinSmallGap" w:sz="24" w:space="0" w:color="auto"/>
              <w:bottom w:val="nil"/>
            </w:tcBorders>
            <w:shd w:val="clear" w:color="auto" w:fill="auto"/>
          </w:tcPr>
          <w:p w14:paraId="5494D4B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CB236D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BEFC52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86C4A2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D65AF3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0FF537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3162C1" w14:textId="77777777" w:rsidR="00FB2705" w:rsidRPr="00D95972" w:rsidRDefault="00FB2705" w:rsidP="00FB2705">
            <w:pPr>
              <w:rPr>
                <w:rFonts w:cs="Arial"/>
              </w:rPr>
            </w:pPr>
          </w:p>
        </w:tc>
      </w:tr>
      <w:tr w:rsidR="00FB2705" w:rsidRPr="00D95972" w14:paraId="3E1DEECE" w14:textId="77777777" w:rsidTr="008419FC">
        <w:tc>
          <w:tcPr>
            <w:tcW w:w="976" w:type="dxa"/>
            <w:tcBorders>
              <w:top w:val="nil"/>
              <w:left w:val="thinThickThinSmallGap" w:sz="24" w:space="0" w:color="auto"/>
              <w:bottom w:val="nil"/>
            </w:tcBorders>
            <w:shd w:val="clear" w:color="auto" w:fill="auto"/>
          </w:tcPr>
          <w:p w14:paraId="362060B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2C1E1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E8BDDC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6C811A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45B19B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5F7B6F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B33D276" w14:textId="77777777" w:rsidR="00FB2705" w:rsidRPr="00D95972" w:rsidRDefault="00FB2705" w:rsidP="00FB2705">
            <w:pPr>
              <w:rPr>
                <w:rFonts w:cs="Arial"/>
              </w:rPr>
            </w:pPr>
          </w:p>
        </w:tc>
      </w:tr>
      <w:tr w:rsidR="00FB2705" w:rsidRPr="00D95972" w14:paraId="1AB5F84A" w14:textId="77777777" w:rsidTr="008419FC">
        <w:tc>
          <w:tcPr>
            <w:tcW w:w="976" w:type="dxa"/>
            <w:tcBorders>
              <w:top w:val="nil"/>
              <w:left w:val="thinThickThinSmallGap" w:sz="24" w:space="0" w:color="auto"/>
              <w:bottom w:val="nil"/>
            </w:tcBorders>
            <w:shd w:val="clear" w:color="auto" w:fill="auto"/>
          </w:tcPr>
          <w:p w14:paraId="1D5F2B1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047AB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1E510F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BC8433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CC8A33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82AABA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081FB9" w14:textId="77777777" w:rsidR="00FB2705" w:rsidRPr="00D95972" w:rsidRDefault="00FB2705" w:rsidP="00FB2705">
            <w:pPr>
              <w:rPr>
                <w:rFonts w:cs="Arial"/>
              </w:rPr>
            </w:pPr>
          </w:p>
        </w:tc>
      </w:tr>
      <w:tr w:rsidR="00FB2705" w:rsidRPr="00D95972" w14:paraId="0302BB96" w14:textId="77777777" w:rsidTr="00396E69">
        <w:tc>
          <w:tcPr>
            <w:tcW w:w="976" w:type="dxa"/>
            <w:tcBorders>
              <w:top w:val="single" w:sz="4" w:space="0" w:color="auto"/>
              <w:left w:val="thinThickThinSmallGap" w:sz="24" w:space="0" w:color="auto"/>
              <w:bottom w:val="single" w:sz="4" w:space="0" w:color="auto"/>
            </w:tcBorders>
          </w:tcPr>
          <w:p w14:paraId="520300EE"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58478054" w14:textId="77777777" w:rsidR="00FB2705" w:rsidRPr="00D95972" w:rsidRDefault="00FB2705" w:rsidP="00FB2705">
            <w:pPr>
              <w:rPr>
                <w:rFonts w:cs="Arial"/>
              </w:rPr>
            </w:pPr>
            <w:r>
              <w:t>RACS (CT4 lead)</w:t>
            </w:r>
          </w:p>
        </w:tc>
        <w:tc>
          <w:tcPr>
            <w:tcW w:w="1088" w:type="dxa"/>
            <w:tcBorders>
              <w:top w:val="single" w:sz="4" w:space="0" w:color="auto"/>
              <w:bottom w:val="single" w:sz="4" w:space="0" w:color="auto"/>
            </w:tcBorders>
          </w:tcPr>
          <w:p w14:paraId="4A12F68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54875A20"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7995E5B"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01C5B60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18E42240" w14:textId="77777777" w:rsidR="00FB2705" w:rsidRPr="00D95972" w:rsidRDefault="00FB2705" w:rsidP="00FB2705">
            <w:pPr>
              <w:rPr>
                <w:rFonts w:cs="Arial"/>
              </w:rPr>
            </w:pPr>
            <w:r w:rsidRPr="004069DE">
              <w:t xml:space="preserve">CT aspects of optimizations on UE radio capability </w:t>
            </w:r>
            <w:proofErr w:type="spellStart"/>
            <w:r w:rsidRPr="004069DE">
              <w:t>signaling</w:t>
            </w:r>
            <w:proofErr w:type="spellEnd"/>
            <w:r w:rsidRPr="00D95972">
              <w:rPr>
                <w:rFonts w:eastAsia="Batang" w:cs="Arial"/>
                <w:color w:val="000000"/>
                <w:lang w:eastAsia="ko-KR"/>
              </w:rPr>
              <w:br/>
            </w:r>
          </w:p>
        </w:tc>
      </w:tr>
      <w:tr w:rsidR="00FB2705" w:rsidRPr="00D95972" w14:paraId="3577B169" w14:textId="77777777" w:rsidTr="00396E69">
        <w:tc>
          <w:tcPr>
            <w:tcW w:w="976" w:type="dxa"/>
            <w:tcBorders>
              <w:top w:val="nil"/>
              <w:left w:val="thinThickThinSmallGap" w:sz="24" w:space="0" w:color="auto"/>
              <w:bottom w:val="nil"/>
            </w:tcBorders>
            <w:shd w:val="clear" w:color="auto" w:fill="auto"/>
          </w:tcPr>
          <w:p w14:paraId="1AE314C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4A1D5D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F966484" w14:textId="77777777" w:rsidR="00FB2705" w:rsidRPr="00D95972" w:rsidRDefault="004A2386" w:rsidP="00FB2705">
            <w:pPr>
              <w:rPr>
                <w:rFonts w:cs="Arial"/>
              </w:rPr>
            </w:pPr>
            <w:hyperlink r:id="rId386" w:history="1">
              <w:r w:rsidR="00FB2705">
                <w:rPr>
                  <w:rStyle w:val="Hyperlink"/>
                </w:rPr>
                <w:t>C1-200340</w:t>
              </w:r>
            </w:hyperlink>
          </w:p>
        </w:tc>
        <w:tc>
          <w:tcPr>
            <w:tcW w:w="4190" w:type="dxa"/>
            <w:gridSpan w:val="3"/>
            <w:tcBorders>
              <w:top w:val="single" w:sz="4" w:space="0" w:color="auto"/>
              <w:bottom w:val="single" w:sz="4" w:space="0" w:color="auto"/>
            </w:tcBorders>
            <w:shd w:val="clear" w:color="auto" w:fill="FFFF00"/>
          </w:tcPr>
          <w:p w14:paraId="679ADEA3" w14:textId="77777777" w:rsidR="00FB2705" w:rsidRPr="00D95972" w:rsidRDefault="00FB2705" w:rsidP="00FB2705">
            <w:pPr>
              <w:rPr>
                <w:rFonts w:cs="Arial"/>
              </w:rPr>
            </w:pPr>
            <w:r>
              <w:rPr>
                <w:rFonts w:cs="Arial"/>
              </w:rPr>
              <w:t>RACS CT work plan</w:t>
            </w:r>
          </w:p>
        </w:tc>
        <w:tc>
          <w:tcPr>
            <w:tcW w:w="1766" w:type="dxa"/>
            <w:tcBorders>
              <w:top w:val="single" w:sz="4" w:space="0" w:color="auto"/>
              <w:bottom w:val="single" w:sz="4" w:space="0" w:color="auto"/>
            </w:tcBorders>
            <w:shd w:val="clear" w:color="auto" w:fill="FFFF00"/>
          </w:tcPr>
          <w:p w14:paraId="3B5C0661"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546D980B"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6ED1EA" w14:textId="77777777" w:rsidR="00FB2705" w:rsidRPr="00D95972" w:rsidRDefault="00FB2705" w:rsidP="00FB2705">
            <w:pPr>
              <w:rPr>
                <w:rFonts w:cs="Arial"/>
              </w:rPr>
            </w:pPr>
          </w:p>
        </w:tc>
      </w:tr>
      <w:tr w:rsidR="00FB2705" w:rsidRPr="00D95972" w14:paraId="20B027E9" w14:textId="77777777" w:rsidTr="00396E69">
        <w:tc>
          <w:tcPr>
            <w:tcW w:w="976" w:type="dxa"/>
            <w:tcBorders>
              <w:top w:val="nil"/>
              <w:left w:val="thinThickThinSmallGap" w:sz="24" w:space="0" w:color="auto"/>
              <w:bottom w:val="nil"/>
            </w:tcBorders>
            <w:shd w:val="clear" w:color="auto" w:fill="auto"/>
          </w:tcPr>
          <w:p w14:paraId="4BDDD3D9"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1815095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A1442D1" w14:textId="77777777" w:rsidR="00FB2705" w:rsidRPr="00D95972" w:rsidRDefault="004A2386" w:rsidP="00FB2705">
            <w:pPr>
              <w:rPr>
                <w:rFonts w:cs="Arial"/>
              </w:rPr>
            </w:pPr>
            <w:hyperlink r:id="rId387" w:history="1">
              <w:r w:rsidR="00FB2705">
                <w:rPr>
                  <w:rStyle w:val="Hyperlink"/>
                </w:rPr>
                <w:t>C1-200341</w:t>
              </w:r>
            </w:hyperlink>
          </w:p>
        </w:tc>
        <w:tc>
          <w:tcPr>
            <w:tcW w:w="4190" w:type="dxa"/>
            <w:gridSpan w:val="3"/>
            <w:tcBorders>
              <w:top w:val="single" w:sz="4" w:space="0" w:color="auto"/>
              <w:bottom w:val="single" w:sz="4" w:space="0" w:color="auto"/>
            </w:tcBorders>
            <w:shd w:val="clear" w:color="auto" w:fill="FFFF00"/>
          </w:tcPr>
          <w:p w14:paraId="7654418F" w14:textId="77777777" w:rsidR="00FB2705" w:rsidRPr="00D95972" w:rsidRDefault="00FB2705" w:rsidP="00FB2705">
            <w:pPr>
              <w:rPr>
                <w:rFonts w:cs="Arial"/>
              </w:rPr>
            </w:pPr>
            <w:r>
              <w:rPr>
                <w:rFonts w:cs="Arial"/>
              </w:rPr>
              <w:t>Proposed way forward on remaining CT1 items for RACS</w:t>
            </w:r>
          </w:p>
        </w:tc>
        <w:tc>
          <w:tcPr>
            <w:tcW w:w="1766" w:type="dxa"/>
            <w:tcBorders>
              <w:top w:val="single" w:sz="4" w:space="0" w:color="auto"/>
              <w:bottom w:val="single" w:sz="4" w:space="0" w:color="auto"/>
            </w:tcBorders>
            <w:shd w:val="clear" w:color="auto" w:fill="FFFF00"/>
          </w:tcPr>
          <w:p w14:paraId="1964120C"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F151D05"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07074E" w14:textId="77777777" w:rsidR="00FB2705" w:rsidRPr="00D95972" w:rsidRDefault="00FB2705" w:rsidP="00FB2705">
            <w:pPr>
              <w:rPr>
                <w:rFonts w:cs="Arial"/>
              </w:rPr>
            </w:pPr>
          </w:p>
        </w:tc>
      </w:tr>
      <w:tr w:rsidR="00FB2705" w:rsidRPr="00D95972" w14:paraId="29065721" w14:textId="77777777" w:rsidTr="00396E69">
        <w:tc>
          <w:tcPr>
            <w:tcW w:w="976" w:type="dxa"/>
            <w:tcBorders>
              <w:top w:val="nil"/>
              <w:left w:val="thinThickThinSmallGap" w:sz="24" w:space="0" w:color="auto"/>
              <w:bottom w:val="nil"/>
            </w:tcBorders>
            <w:shd w:val="clear" w:color="auto" w:fill="auto"/>
          </w:tcPr>
          <w:p w14:paraId="20F7D0B1"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5E0DCED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2C6202B" w14:textId="77777777" w:rsidR="00FB2705" w:rsidRPr="00D95972" w:rsidRDefault="004A2386" w:rsidP="00FB2705">
            <w:pPr>
              <w:rPr>
                <w:rFonts w:cs="Arial"/>
              </w:rPr>
            </w:pPr>
            <w:hyperlink r:id="rId388" w:history="1">
              <w:r w:rsidR="00FB2705">
                <w:rPr>
                  <w:rStyle w:val="Hyperlink"/>
                </w:rPr>
                <w:t>C1-200342</w:t>
              </w:r>
            </w:hyperlink>
          </w:p>
        </w:tc>
        <w:tc>
          <w:tcPr>
            <w:tcW w:w="4190" w:type="dxa"/>
            <w:gridSpan w:val="3"/>
            <w:tcBorders>
              <w:top w:val="single" w:sz="4" w:space="0" w:color="auto"/>
              <w:bottom w:val="single" w:sz="4" w:space="0" w:color="auto"/>
            </w:tcBorders>
            <w:shd w:val="clear" w:color="auto" w:fill="FFFF00"/>
          </w:tcPr>
          <w:p w14:paraId="15CD05B0" w14:textId="77777777" w:rsidR="00FB2705" w:rsidRPr="00D95972" w:rsidRDefault="00FB2705" w:rsidP="00FB2705">
            <w:pPr>
              <w:rPr>
                <w:rFonts w:cs="Arial"/>
              </w:rPr>
            </w:pPr>
            <w:r>
              <w:rPr>
                <w:rFonts w:cs="Arial"/>
              </w:rPr>
              <w:t>UE radio capability ID assignment via GUTI reallocation procedure</w:t>
            </w:r>
          </w:p>
        </w:tc>
        <w:tc>
          <w:tcPr>
            <w:tcW w:w="1766" w:type="dxa"/>
            <w:tcBorders>
              <w:top w:val="single" w:sz="4" w:space="0" w:color="auto"/>
              <w:bottom w:val="single" w:sz="4" w:space="0" w:color="auto"/>
            </w:tcBorders>
            <w:shd w:val="clear" w:color="auto" w:fill="FFFF00"/>
          </w:tcPr>
          <w:p w14:paraId="755FF246"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CDE5040" w14:textId="77777777" w:rsidR="00FB2705" w:rsidRPr="00D95972" w:rsidRDefault="00FB2705" w:rsidP="00FB2705">
            <w:pPr>
              <w:rPr>
                <w:rFonts w:cs="Arial"/>
              </w:rPr>
            </w:pPr>
            <w:r>
              <w:rPr>
                <w:rFonts w:cs="Arial"/>
              </w:rPr>
              <w:t>CR 3328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B9ABF2" w14:textId="77777777" w:rsidR="00FB2705" w:rsidRPr="00D95972" w:rsidRDefault="00FB2705" w:rsidP="00FB2705">
            <w:pPr>
              <w:rPr>
                <w:rFonts w:cs="Arial"/>
              </w:rPr>
            </w:pPr>
          </w:p>
        </w:tc>
      </w:tr>
      <w:tr w:rsidR="00FB2705" w:rsidRPr="00D95972" w14:paraId="57EAFD60" w14:textId="77777777" w:rsidTr="00396E69">
        <w:tc>
          <w:tcPr>
            <w:tcW w:w="976" w:type="dxa"/>
            <w:tcBorders>
              <w:top w:val="nil"/>
              <w:left w:val="thinThickThinSmallGap" w:sz="24" w:space="0" w:color="auto"/>
              <w:bottom w:val="nil"/>
            </w:tcBorders>
            <w:shd w:val="clear" w:color="auto" w:fill="auto"/>
          </w:tcPr>
          <w:p w14:paraId="73495C56"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606836C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90AE4C9" w14:textId="77777777" w:rsidR="00FB2705" w:rsidRPr="00D95972" w:rsidRDefault="004A2386" w:rsidP="00FB2705">
            <w:pPr>
              <w:rPr>
                <w:rFonts w:cs="Arial"/>
              </w:rPr>
            </w:pPr>
            <w:hyperlink r:id="rId389" w:history="1">
              <w:r w:rsidR="00FB2705">
                <w:rPr>
                  <w:rStyle w:val="Hyperlink"/>
                </w:rPr>
                <w:t>C1-200343</w:t>
              </w:r>
            </w:hyperlink>
          </w:p>
        </w:tc>
        <w:tc>
          <w:tcPr>
            <w:tcW w:w="4190" w:type="dxa"/>
            <w:gridSpan w:val="3"/>
            <w:tcBorders>
              <w:top w:val="single" w:sz="4" w:space="0" w:color="auto"/>
              <w:bottom w:val="single" w:sz="4" w:space="0" w:color="auto"/>
            </w:tcBorders>
            <w:shd w:val="clear" w:color="auto" w:fill="FFFF00"/>
          </w:tcPr>
          <w:p w14:paraId="51F7C118" w14:textId="77777777" w:rsidR="00FB2705" w:rsidRPr="00D95972" w:rsidRDefault="00FB2705" w:rsidP="00FB2705">
            <w:pPr>
              <w:rPr>
                <w:rFonts w:cs="Arial"/>
              </w:rPr>
            </w:pPr>
            <w:r>
              <w:rPr>
                <w:rFonts w:cs="Arial"/>
              </w:rPr>
              <w:t>Finalizing provisioning of manufacturer-assigned UE radio capability IDs at the UE</w:t>
            </w:r>
          </w:p>
        </w:tc>
        <w:tc>
          <w:tcPr>
            <w:tcW w:w="1766" w:type="dxa"/>
            <w:tcBorders>
              <w:top w:val="single" w:sz="4" w:space="0" w:color="auto"/>
              <w:bottom w:val="single" w:sz="4" w:space="0" w:color="auto"/>
            </w:tcBorders>
            <w:shd w:val="clear" w:color="auto" w:fill="FFFF00"/>
          </w:tcPr>
          <w:p w14:paraId="28B799E6"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697E0C7" w14:textId="77777777" w:rsidR="00FB2705" w:rsidRPr="00D95972" w:rsidRDefault="00FB2705" w:rsidP="00FB2705">
            <w:pPr>
              <w:rPr>
                <w:rFonts w:cs="Arial"/>
              </w:rPr>
            </w:pPr>
            <w:r>
              <w:rPr>
                <w:rFonts w:cs="Arial"/>
              </w:rPr>
              <w:t>CR 0045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96EC10" w14:textId="77777777" w:rsidR="00FB2705" w:rsidRPr="00D95972" w:rsidRDefault="00FB2705" w:rsidP="00FB2705">
            <w:pPr>
              <w:rPr>
                <w:rFonts w:cs="Arial"/>
              </w:rPr>
            </w:pPr>
          </w:p>
        </w:tc>
      </w:tr>
      <w:tr w:rsidR="00FB2705" w:rsidRPr="00D95972" w14:paraId="51D5FFB1" w14:textId="77777777" w:rsidTr="00396E69">
        <w:tc>
          <w:tcPr>
            <w:tcW w:w="976" w:type="dxa"/>
            <w:tcBorders>
              <w:top w:val="nil"/>
              <w:left w:val="thinThickThinSmallGap" w:sz="24" w:space="0" w:color="auto"/>
              <w:bottom w:val="nil"/>
            </w:tcBorders>
            <w:shd w:val="clear" w:color="auto" w:fill="auto"/>
          </w:tcPr>
          <w:p w14:paraId="6D07245D"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460AF17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CDED287" w14:textId="77777777" w:rsidR="00FB2705" w:rsidRPr="00D95972" w:rsidRDefault="004A2386" w:rsidP="00FB2705">
            <w:pPr>
              <w:rPr>
                <w:rFonts w:cs="Arial"/>
              </w:rPr>
            </w:pPr>
            <w:hyperlink r:id="rId390" w:history="1">
              <w:r w:rsidR="00FB2705">
                <w:rPr>
                  <w:rStyle w:val="Hyperlink"/>
                </w:rPr>
                <w:t>C1-200344</w:t>
              </w:r>
            </w:hyperlink>
          </w:p>
        </w:tc>
        <w:tc>
          <w:tcPr>
            <w:tcW w:w="4190" w:type="dxa"/>
            <w:gridSpan w:val="3"/>
            <w:tcBorders>
              <w:top w:val="single" w:sz="4" w:space="0" w:color="auto"/>
              <w:bottom w:val="single" w:sz="4" w:space="0" w:color="auto"/>
            </w:tcBorders>
            <w:shd w:val="clear" w:color="auto" w:fill="FFFF00"/>
          </w:tcPr>
          <w:p w14:paraId="7B3F4C85" w14:textId="77777777" w:rsidR="00FB2705" w:rsidRPr="00D95972" w:rsidRDefault="00FB2705" w:rsidP="00FB2705">
            <w:pPr>
              <w:rPr>
                <w:rFonts w:cs="Arial"/>
              </w:rPr>
            </w:pPr>
            <w:r>
              <w:rPr>
                <w:rFonts w:cs="Arial"/>
              </w:rPr>
              <w:t>Removal of Editor’s note on applicability of RACS to SNPNs</w:t>
            </w:r>
          </w:p>
        </w:tc>
        <w:tc>
          <w:tcPr>
            <w:tcW w:w="1766" w:type="dxa"/>
            <w:tcBorders>
              <w:top w:val="single" w:sz="4" w:space="0" w:color="auto"/>
              <w:bottom w:val="single" w:sz="4" w:space="0" w:color="auto"/>
            </w:tcBorders>
            <w:shd w:val="clear" w:color="auto" w:fill="FFFF00"/>
          </w:tcPr>
          <w:p w14:paraId="46679575"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EDD8F2F" w14:textId="77777777" w:rsidR="00FB2705" w:rsidRPr="00D95972" w:rsidRDefault="00FB2705" w:rsidP="00FB2705">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CAC435" w14:textId="77777777" w:rsidR="00FB2705" w:rsidRPr="00D95972" w:rsidRDefault="00FB2705" w:rsidP="00FB2705">
            <w:pPr>
              <w:rPr>
                <w:rFonts w:cs="Arial"/>
              </w:rPr>
            </w:pPr>
          </w:p>
        </w:tc>
      </w:tr>
      <w:tr w:rsidR="00FB2705" w:rsidRPr="00D95972" w14:paraId="2BA874AF" w14:textId="77777777" w:rsidTr="00396E69">
        <w:tc>
          <w:tcPr>
            <w:tcW w:w="976" w:type="dxa"/>
            <w:tcBorders>
              <w:top w:val="nil"/>
              <w:left w:val="thinThickThinSmallGap" w:sz="24" w:space="0" w:color="auto"/>
              <w:bottom w:val="nil"/>
            </w:tcBorders>
            <w:shd w:val="clear" w:color="auto" w:fill="auto"/>
          </w:tcPr>
          <w:p w14:paraId="19BF0C5C"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5149DD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9D078B2" w14:textId="77777777" w:rsidR="00FB2705" w:rsidRPr="00D95972" w:rsidRDefault="004A2386" w:rsidP="00FB2705">
            <w:pPr>
              <w:rPr>
                <w:rFonts w:cs="Arial"/>
              </w:rPr>
            </w:pPr>
            <w:hyperlink r:id="rId391" w:history="1">
              <w:r w:rsidR="00FB2705">
                <w:rPr>
                  <w:rStyle w:val="Hyperlink"/>
                </w:rPr>
                <w:t>C1-200345</w:t>
              </w:r>
            </w:hyperlink>
          </w:p>
        </w:tc>
        <w:tc>
          <w:tcPr>
            <w:tcW w:w="4190" w:type="dxa"/>
            <w:gridSpan w:val="3"/>
            <w:tcBorders>
              <w:top w:val="single" w:sz="4" w:space="0" w:color="auto"/>
              <w:bottom w:val="single" w:sz="4" w:space="0" w:color="auto"/>
            </w:tcBorders>
            <w:shd w:val="clear" w:color="auto" w:fill="FFFF00"/>
          </w:tcPr>
          <w:p w14:paraId="6DB2F43E" w14:textId="77777777" w:rsidR="00FB2705" w:rsidRPr="00D95972" w:rsidRDefault="00FB2705" w:rsidP="00FB2705">
            <w:pPr>
              <w:rPr>
                <w:rFonts w:cs="Arial"/>
              </w:rPr>
            </w:pPr>
            <w:r>
              <w:rPr>
                <w:rFonts w:cs="Arial"/>
              </w:rPr>
              <w:t>Finalizing the encoding of the UE radio capability ID</w:t>
            </w:r>
          </w:p>
        </w:tc>
        <w:tc>
          <w:tcPr>
            <w:tcW w:w="1766" w:type="dxa"/>
            <w:tcBorders>
              <w:top w:val="single" w:sz="4" w:space="0" w:color="auto"/>
              <w:bottom w:val="single" w:sz="4" w:space="0" w:color="auto"/>
            </w:tcBorders>
            <w:shd w:val="clear" w:color="auto" w:fill="FFFF00"/>
          </w:tcPr>
          <w:p w14:paraId="0550D57B"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91A72FA" w14:textId="77777777" w:rsidR="00FB2705" w:rsidRPr="00D95972" w:rsidRDefault="00FB2705" w:rsidP="00FB2705">
            <w:pPr>
              <w:rPr>
                <w:rFonts w:cs="Arial"/>
              </w:rPr>
            </w:pPr>
            <w:r>
              <w:rPr>
                <w:rFonts w:cs="Arial"/>
              </w:rPr>
              <w:t>CR 1887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B9A980" w14:textId="77777777" w:rsidR="00FB2705" w:rsidRPr="00D95972" w:rsidRDefault="00B42DAD" w:rsidP="00FB2705">
            <w:pPr>
              <w:rPr>
                <w:rFonts w:cs="Arial"/>
              </w:rPr>
            </w:pPr>
            <w:r>
              <w:rPr>
                <w:color w:val="000000"/>
              </w:rPr>
              <w:t>Delete the same Editor’s note as C1-200723, plus contains more changes</w:t>
            </w:r>
          </w:p>
        </w:tc>
      </w:tr>
      <w:tr w:rsidR="00FB2705" w:rsidRPr="00D95972" w14:paraId="2E0F029A" w14:textId="77777777" w:rsidTr="0011189D">
        <w:tc>
          <w:tcPr>
            <w:tcW w:w="976" w:type="dxa"/>
            <w:tcBorders>
              <w:top w:val="nil"/>
              <w:left w:val="thinThickThinSmallGap" w:sz="24" w:space="0" w:color="auto"/>
              <w:bottom w:val="nil"/>
            </w:tcBorders>
            <w:shd w:val="clear" w:color="auto" w:fill="auto"/>
          </w:tcPr>
          <w:p w14:paraId="7891279A"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73A92A7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BCF0A3F" w14:textId="77777777" w:rsidR="00FB2705" w:rsidRPr="00D95972" w:rsidRDefault="004A2386" w:rsidP="00FB2705">
            <w:pPr>
              <w:rPr>
                <w:rFonts w:cs="Arial"/>
              </w:rPr>
            </w:pPr>
            <w:hyperlink r:id="rId392" w:history="1">
              <w:r w:rsidR="00FB2705">
                <w:rPr>
                  <w:rStyle w:val="Hyperlink"/>
                </w:rPr>
                <w:t>C1-200346</w:t>
              </w:r>
            </w:hyperlink>
          </w:p>
        </w:tc>
        <w:tc>
          <w:tcPr>
            <w:tcW w:w="4190" w:type="dxa"/>
            <w:gridSpan w:val="3"/>
            <w:tcBorders>
              <w:top w:val="single" w:sz="4" w:space="0" w:color="auto"/>
              <w:bottom w:val="single" w:sz="4" w:space="0" w:color="auto"/>
            </w:tcBorders>
            <w:shd w:val="clear" w:color="auto" w:fill="FFFF00"/>
          </w:tcPr>
          <w:p w14:paraId="10C8E5D6" w14:textId="77777777" w:rsidR="00FB2705" w:rsidRPr="00D95972" w:rsidRDefault="00FB2705" w:rsidP="00FB2705">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14:paraId="0625F925"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9D3AEF8" w14:textId="77777777" w:rsidR="00FB2705" w:rsidRPr="00D95972" w:rsidRDefault="00FB2705" w:rsidP="00FB2705">
            <w:pPr>
              <w:rPr>
                <w:rFonts w:cs="Arial"/>
              </w:rPr>
            </w:pPr>
            <w:r>
              <w:rPr>
                <w:rFonts w:cs="Arial"/>
              </w:rPr>
              <w:t>CR 1888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EC5894" w14:textId="77777777" w:rsidR="00FB2705" w:rsidRPr="00D95972" w:rsidRDefault="00FB2705" w:rsidP="00FB2705">
            <w:pPr>
              <w:rPr>
                <w:rFonts w:cs="Arial"/>
              </w:rPr>
            </w:pPr>
          </w:p>
        </w:tc>
      </w:tr>
      <w:tr w:rsidR="00FB2705" w:rsidRPr="00D95972" w14:paraId="4EBC8844" w14:textId="77777777" w:rsidTr="0011189D">
        <w:tc>
          <w:tcPr>
            <w:tcW w:w="976" w:type="dxa"/>
            <w:tcBorders>
              <w:top w:val="nil"/>
              <w:left w:val="thinThickThinSmallGap" w:sz="24" w:space="0" w:color="auto"/>
              <w:bottom w:val="nil"/>
            </w:tcBorders>
            <w:shd w:val="clear" w:color="auto" w:fill="auto"/>
          </w:tcPr>
          <w:p w14:paraId="10E3A9D0"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08F6383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8D6D9BC" w14:textId="77777777" w:rsidR="00FB2705" w:rsidRDefault="004A2386" w:rsidP="00FB2705">
            <w:pPr>
              <w:rPr>
                <w:rFonts w:cs="Arial"/>
              </w:rPr>
            </w:pPr>
            <w:hyperlink r:id="rId393" w:history="1">
              <w:r w:rsidR="00FB2705">
                <w:rPr>
                  <w:rStyle w:val="Hyperlink"/>
                </w:rPr>
                <w:t>C1-200402</w:t>
              </w:r>
            </w:hyperlink>
          </w:p>
        </w:tc>
        <w:tc>
          <w:tcPr>
            <w:tcW w:w="4190" w:type="dxa"/>
            <w:gridSpan w:val="3"/>
            <w:tcBorders>
              <w:top w:val="single" w:sz="4" w:space="0" w:color="auto"/>
              <w:bottom w:val="single" w:sz="4" w:space="0" w:color="auto"/>
            </w:tcBorders>
            <w:shd w:val="clear" w:color="auto" w:fill="FFFF00"/>
          </w:tcPr>
          <w:p w14:paraId="156C0001" w14:textId="77777777" w:rsidR="00FB2705" w:rsidRDefault="00FB2705" w:rsidP="00FB2705">
            <w:pPr>
              <w:rPr>
                <w:rFonts w:cs="Arial"/>
              </w:rPr>
            </w:pPr>
            <w:r>
              <w:rPr>
                <w:rFonts w:cs="Arial"/>
              </w:rPr>
              <w:t xml:space="preserve">RACS not apply for non-3GPP access </w:t>
            </w:r>
          </w:p>
        </w:tc>
        <w:tc>
          <w:tcPr>
            <w:tcW w:w="1766" w:type="dxa"/>
            <w:tcBorders>
              <w:top w:val="single" w:sz="4" w:space="0" w:color="auto"/>
              <w:bottom w:val="single" w:sz="4" w:space="0" w:color="auto"/>
            </w:tcBorders>
            <w:shd w:val="clear" w:color="auto" w:fill="FFFF00"/>
          </w:tcPr>
          <w:p w14:paraId="6B48DFC2" w14:textId="77777777"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14:paraId="65BCF48F" w14:textId="77777777" w:rsidR="00FB2705" w:rsidRDefault="00FB2705" w:rsidP="00FB2705">
            <w:pPr>
              <w:rPr>
                <w:rFonts w:cs="Arial"/>
              </w:rPr>
            </w:pPr>
            <w:r>
              <w:rPr>
                <w:rFonts w:cs="Arial"/>
              </w:rPr>
              <w:t>CR 1902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FEFF1F" w14:textId="77777777" w:rsidR="00B42DAD" w:rsidRPr="00B42DAD" w:rsidRDefault="00B42DAD" w:rsidP="00B42DAD">
            <w:pPr>
              <w:rPr>
                <w:rFonts w:ascii="Calibri" w:hAnsi="Calibri"/>
              </w:rPr>
            </w:pPr>
            <w:r>
              <w:rPr>
                <w:color w:val="000000"/>
              </w:rPr>
              <w:t>Overlaps with C1-200725 which covers more changes.</w:t>
            </w:r>
          </w:p>
          <w:p w14:paraId="7D8E14AF" w14:textId="77777777" w:rsidR="00FB2705" w:rsidRPr="00D95972" w:rsidRDefault="00FB2705" w:rsidP="00FB2705">
            <w:pPr>
              <w:rPr>
                <w:rFonts w:cs="Arial"/>
              </w:rPr>
            </w:pPr>
          </w:p>
        </w:tc>
      </w:tr>
      <w:tr w:rsidR="00FB2705" w:rsidRPr="00D95972" w14:paraId="6DC21F31" w14:textId="77777777" w:rsidTr="0011189D">
        <w:tc>
          <w:tcPr>
            <w:tcW w:w="976" w:type="dxa"/>
            <w:tcBorders>
              <w:top w:val="nil"/>
              <w:left w:val="thinThickThinSmallGap" w:sz="24" w:space="0" w:color="auto"/>
              <w:bottom w:val="nil"/>
            </w:tcBorders>
            <w:shd w:val="clear" w:color="auto" w:fill="auto"/>
          </w:tcPr>
          <w:p w14:paraId="31C47AEF"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59AD01A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D266EC3" w14:textId="77777777" w:rsidR="00FB2705" w:rsidRPr="00D95972" w:rsidRDefault="004A2386" w:rsidP="00FB2705">
            <w:pPr>
              <w:rPr>
                <w:rFonts w:cs="Arial"/>
              </w:rPr>
            </w:pPr>
            <w:hyperlink r:id="rId394" w:history="1">
              <w:r w:rsidR="00FB2705">
                <w:rPr>
                  <w:rStyle w:val="Hyperlink"/>
                </w:rPr>
                <w:t>C1-200347</w:t>
              </w:r>
            </w:hyperlink>
          </w:p>
        </w:tc>
        <w:tc>
          <w:tcPr>
            <w:tcW w:w="4190" w:type="dxa"/>
            <w:gridSpan w:val="3"/>
            <w:tcBorders>
              <w:top w:val="single" w:sz="4" w:space="0" w:color="auto"/>
              <w:bottom w:val="single" w:sz="4" w:space="0" w:color="auto"/>
            </w:tcBorders>
            <w:shd w:val="clear" w:color="auto" w:fill="FFFF00"/>
          </w:tcPr>
          <w:p w14:paraId="26742707" w14:textId="77777777" w:rsidR="00FB2705" w:rsidRPr="00D95972" w:rsidRDefault="00FB2705" w:rsidP="00FB2705">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14:paraId="5109F881"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68F5937" w14:textId="77777777" w:rsidR="00FB2705" w:rsidRPr="00D95972" w:rsidRDefault="00FB2705" w:rsidP="00FB2705">
            <w:pPr>
              <w:rPr>
                <w:rFonts w:cs="Arial"/>
              </w:rPr>
            </w:pPr>
            <w:r>
              <w:rPr>
                <w:rFonts w:cs="Arial"/>
              </w:rPr>
              <w:t>CR 3329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5E391E" w14:textId="77777777" w:rsidR="00FB2705" w:rsidRPr="00D95972" w:rsidRDefault="00FB2705" w:rsidP="00FB2705">
            <w:pPr>
              <w:rPr>
                <w:rFonts w:cs="Arial"/>
              </w:rPr>
            </w:pPr>
          </w:p>
        </w:tc>
      </w:tr>
      <w:tr w:rsidR="00FB2705" w:rsidRPr="00D95972" w14:paraId="0203C757" w14:textId="77777777" w:rsidTr="0011189D">
        <w:tc>
          <w:tcPr>
            <w:tcW w:w="976" w:type="dxa"/>
            <w:tcBorders>
              <w:top w:val="nil"/>
              <w:left w:val="thinThickThinSmallGap" w:sz="24" w:space="0" w:color="auto"/>
              <w:bottom w:val="nil"/>
            </w:tcBorders>
            <w:shd w:val="clear" w:color="auto" w:fill="auto"/>
          </w:tcPr>
          <w:p w14:paraId="4B339F33"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166F3FD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F20768" w14:textId="77777777" w:rsidR="00FB2705" w:rsidRPr="00D95972" w:rsidRDefault="004A2386" w:rsidP="00FB2705">
            <w:pPr>
              <w:rPr>
                <w:rFonts w:cs="Arial"/>
              </w:rPr>
            </w:pPr>
            <w:hyperlink r:id="rId395" w:history="1">
              <w:r w:rsidR="00FB2705">
                <w:rPr>
                  <w:rStyle w:val="Hyperlink"/>
                </w:rPr>
                <w:t>C1-200463</w:t>
              </w:r>
            </w:hyperlink>
          </w:p>
        </w:tc>
        <w:tc>
          <w:tcPr>
            <w:tcW w:w="4190" w:type="dxa"/>
            <w:gridSpan w:val="3"/>
            <w:tcBorders>
              <w:top w:val="single" w:sz="4" w:space="0" w:color="auto"/>
              <w:bottom w:val="single" w:sz="4" w:space="0" w:color="auto"/>
            </w:tcBorders>
            <w:shd w:val="clear" w:color="auto" w:fill="FFFF00"/>
          </w:tcPr>
          <w:p w14:paraId="1412FFDE" w14:textId="77777777" w:rsidR="00FB2705" w:rsidRPr="00D95972" w:rsidRDefault="00FB2705" w:rsidP="00FB2705">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14:paraId="37EEAE62"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5AA4AB0F" w14:textId="77777777" w:rsidR="00FB2705" w:rsidRPr="00D95972" w:rsidRDefault="00FB2705" w:rsidP="00FB2705">
            <w:pPr>
              <w:rPr>
                <w:rFonts w:cs="Arial"/>
              </w:rPr>
            </w:pPr>
            <w:r>
              <w:rPr>
                <w:rFonts w:cs="Arial"/>
              </w:rPr>
              <w:t>CR 1922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4346E5" w14:textId="77777777" w:rsidR="00FB2705" w:rsidRPr="00D95972" w:rsidRDefault="00FB2705" w:rsidP="00FB2705">
            <w:pPr>
              <w:rPr>
                <w:rFonts w:cs="Arial"/>
              </w:rPr>
            </w:pPr>
          </w:p>
        </w:tc>
      </w:tr>
      <w:tr w:rsidR="00FB2705" w:rsidRPr="00D95972" w14:paraId="552C4A95" w14:textId="77777777" w:rsidTr="0011189D">
        <w:tc>
          <w:tcPr>
            <w:tcW w:w="976" w:type="dxa"/>
            <w:tcBorders>
              <w:top w:val="nil"/>
              <w:left w:val="thinThickThinSmallGap" w:sz="24" w:space="0" w:color="auto"/>
              <w:bottom w:val="nil"/>
            </w:tcBorders>
            <w:shd w:val="clear" w:color="auto" w:fill="auto"/>
          </w:tcPr>
          <w:p w14:paraId="660309BA"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1D991C7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5E596F6" w14:textId="77777777" w:rsidR="00FB2705" w:rsidRPr="00D95972" w:rsidRDefault="004A2386" w:rsidP="00FB2705">
            <w:pPr>
              <w:rPr>
                <w:rFonts w:cs="Arial"/>
              </w:rPr>
            </w:pPr>
            <w:hyperlink r:id="rId396" w:history="1">
              <w:r w:rsidR="00FB2705">
                <w:rPr>
                  <w:rStyle w:val="Hyperlink"/>
                </w:rPr>
                <w:t>C1-200720</w:t>
              </w:r>
            </w:hyperlink>
          </w:p>
        </w:tc>
        <w:tc>
          <w:tcPr>
            <w:tcW w:w="4190" w:type="dxa"/>
            <w:gridSpan w:val="3"/>
            <w:tcBorders>
              <w:top w:val="single" w:sz="4" w:space="0" w:color="auto"/>
              <w:bottom w:val="single" w:sz="4" w:space="0" w:color="auto"/>
            </w:tcBorders>
            <w:shd w:val="clear" w:color="auto" w:fill="FFFF00"/>
          </w:tcPr>
          <w:p w14:paraId="23DD28C5" w14:textId="77777777" w:rsidR="00FB2705" w:rsidRPr="00D95972" w:rsidRDefault="00FB2705" w:rsidP="00FB2705">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14:paraId="7671D964"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8ADCAA4" w14:textId="77777777" w:rsidR="00FB2705" w:rsidRPr="00D95972" w:rsidRDefault="00FB2705" w:rsidP="00FB2705">
            <w:pPr>
              <w:rPr>
                <w:rFonts w:cs="Arial"/>
              </w:rPr>
            </w:pPr>
            <w:r>
              <w:rPr>
                <w:rFonts w:cs="Arial"/>
              </w:rPr>
              <w:t>CR 2002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43AC0E" w14:textId="77777777" w:rsidR="00FB2705" w:rsidRPr="00D95972" w:rsidRDefault="00FB2705" w:rsidP="00FB2705">
            <w:pPr>
              <w:rPr>
                <w:rFonts w:cs="Arial"/>
              </w:rPr>
            </w:pPr>
          </w:p>
        </w:tc>
      </w:tr>
      <w:tr w:rsidR="00FB2705" w:rsidRPr="00D95972" w14:paraId="3DD4E90D" w14:textId="77777777" w:rsidTr="0011189D">
        <w:tc>
          <w:tcPr>
            <w:tcW w:w="976" w:type="dxa"/>
            <w:tcBorders>
              <w:top w:val="nil"/>
              <w:left w:val="thinThickThinSmallGap" w:sz="24" w:space="0" w:color="auto"/>
              <w:bottom w:val="nil"/>
            </w:tcBorders>
            <w:shd w:val="clear" w:color="auto" w:fill="auto"/>
          </w:tcPr>
          <w:p w14:paraId="1F362A7F"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7C0900F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0779BE4" w14:textId="77777777" w:rsidR="00FB2705" w:rsidRPr="00D95972" w:rsidRDefault="004A2386" w:rsidP="00FB2705">
            <w:pPr>
              <w:rPr>
                <w:rFonts w:cs="Arial"/>
              </w:rPr>
            </w:pPr>
            <w:hyperlink r:id="rId397" w:history="1">
              <w:r w:rsidR="00FB2705">
                <w:rPr>
                  <w:rStyle w:val="Hyperlink"/>
                </w:rPr>
                <w:t>C1-200722</w:t>
              </w:r>
            </w:hyperlink>
          </w:p>
        </w:tc>
        <w:tc>
          <w:tcPr>
            <w:tcW w:w="4190" w:type="dxa"/>
            <w:gridSpan w:val="3"/>
            <w:tcBorders>
              <w:top w:val="single" w:sz="4" w:space="0" w:color="auto"/>
              <w:bottom w:val="single" w:sz="4" w:space="0" w:color="auto"/>
            </w:tcBorders>
            <w:shd w:val="clear" w:color="auto" w:fill="FFFF00"/>
          </w:tcPr>
          <w:p w14:paraId="07A4334D" w14:textId="77777777" w:rsidR="00FB2705" w:rsidRPr="00D95972" w:rsidRDefault="00FB2705" w:rsidP="00FB2705">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14:paraId="4150D0AA"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461D7DF" w14:textId="77777777" w:rsidR="00FB2705" w:rsidRPr="00D95972" w:rsidRDefault="00FB2705" w:rsidP="00FB2705">
            <w:pPr>
              <w:rPr>
                <w:rFonts w:cs="Arial"/>
              </w:rPr>
            </w:pPr>
            <w:r>
              <w:rPr>
                <w:rFonts w:cs="Arial"/>
              </w:rPr>
              <w:t>CR 3336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A35A88" w14:textId="77777777" w:rsidR="00FB2705" w:rsidRPr="00D95972" w:rsidRDefault="00FB2705" w:rsidP="00FB2705">
            <w:pPr>
              <w:rPr>
                <w:rFonts w:cs="Arial"/>
              </w:rPr>
            </w:pPr>
          </w:p>
        </w:tc>
      </w:tr>
      <w:tr w:rsidR="00B42DAD" w:rsidRPr="00D95972" w14:paraId="442854AA" w14:textId="77777777" w:rsidTr="0011189D">
        <w:tc>
          <w:tcPr>
            <w:tcW w:w="976" w:type="dxa"/>
            <w:tcBorders>
              <w:top w:val="nil"/>
              <w:left w:val="thinThickThinSmallGap" w:sz="24" w:space="0" w:color="auto"/>
              <w:bottom w:val="nil"/>
            </w:tcBorders>
            <w:shd w:val="clear" w:color="auto" w:fill="auto"/>
          </w:tcPr>
          <w:p w14:paraId="2BFD62CD" w14:textId="77777777" w:rsidR="00B42DAD" w:rsidRPr="00D95972" w:rsidRDefault="00B42DAD" w:rsidP="00B42DAD">
            <w:pPr>
              <w:rPr>
                <w:rFonts w:cs="Arial"/>
              </w:rPr>
            </w:pPr>
          </w:p>
        </w:tc>
        <w:tc>
          <w:tcPr>
            <w:tcW w:w="1315" w:type="dxa"/>
            <w:gridSpan w:val="2"/>
            <w:tcBorders>
              <w:top w:val="nil"/>
              <w:bottom w:val="nil"/>
            </w:tcBorders>
            <w:shd w:val="clear" w:color="auto" w:fill="FFFFFF" w:themeFill="background1"/>
          </w:tcPr>
          <w:p w14:paraId="32C42C76" w14:textId="77777777" w:rsidR="00B42DAD" w:rsidRPr="00D95972" w:rsidRDefault="00B42DAD" w:rsidP="00B42DAD">
            <w:pPr>
              <w:rPr>
                <w:rFonts w:cs="Arial"/>
              </w:rPr>
            </w:pPr>
          </w:p>
        </w:tc>
        <w:tc>
          <w:tcPr>
            <w:tcW w:w="1088" w:type="dxa"/>
            <w:tcBorders>
              <w:top w:val="single" w:sz="4" w:space="0" w:color="auto"/>
              <w:bottom w:val="single" w:sz="4" w:space="0" w:color="auto"/>
            </w:tcBorders>
            <w:shd w:val="clear" w:color="auto" w:fill="FFFF00"/>
          </w:tcPr>
          <w:p w14:paraId="2AEA8A7A" w14:textId="77777777" w:rsidR="00B42DAD" w:rsidRPr="00D95972" w:rsidRDefault="004A2386" w:rsidP="00B42DAD">
            <w:pPr>
              <w:rPr>
                <w:rFonts w:cs="Arial"/>
              </w:rPr>
            </w:pPr>
            <w:hyperlink r:id="rId398" w:history="1">
              <w:r w:rsidR="00B42DAD">
                <w:rPr>
                  <w:rStyle w:val="Hyperlink"/>
                </w:rPr>
                <w:t>C1-200723</w:t>
              </w:r>
            </w:hyperlink>
          </w:p>
        </w:tc>
        <w:tc>
          <w:tcPr>
            <w:tcW w:w="4190" w:type="dxa"/>
            <w:gridSpan w:val="3"/>
            <w:tcBorders>
              <w:top w:val="single" w:sz="4" w:space="0" w:color="auto"/>
              <w:bottom w:val="single" w:sz="4" w:space="0" w:color="auto"/>
            </w:tcBorders>
            <w:shd w:val="clear" w:color="auto" w:fill="FFFF00"/>
          </w:tcPr>
          <w:p w14:paraId="02CF3B79" w14:textId="77777777" w:rsidR="00B42DAD" w:rsidRPr="00D95972" w:rsidRDefault="00B42DAD" w:rsidP="00B42DAD">
            <w:pPr>
              <w:rPr>
                <w:rFonts w:cs="Arial"/>
              </w:rPr>
            </w:pPr>
            <w:r>
              <w:rPr>
                <w:rFonts w:cs="Arial"/>
              </w:rPr>
              <w:t>Format of the UE radio capability ID</w:t>
            </w:r>
          </w:p>
        </w:tc>
        <w:tc>
          <w:tcPr>
            <w:tcW w:w="1766" w:type="dxa"/>
            <w:tcBorders>
              <w:top w:val="single" w:sz="4" w:space="0" w:color="auto"/>
              <w:bottom w:val="single" w:sz="4" w:space="0" w:color="auto"/>
            </w:tcBorders>
            <w:shd w:val="clear" w:color="auto" w:fill="FFFF00"/>
          </w:tcPr>
          <w:p w14:paraId="63293991" w14:textId="77777777" w:rsidR="00B42DAD" w:rsidRPr="00D95972" w:rsidRDefault="00B42DAD" w:rsidP="00B42DA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F925AC0" w14:textId="77777777" w:rsidR="00B42DAD" w:rsidRPr="00D95972" w:rsidRDefault="00B42DAD" w:rsidP="00B42DAD">
            <w:pPr>
              <w:rPr>
                <w:rFonts w:cs="Arial"/>
              </w:rPr>
            </w:pPr>
            <w:r>
              <w:rPr>
                <w:rFonts w:cs="Arial"/>
              </w:rPr>
              <w:t>CR 2003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B057E1" w14:textId="77777777" w:rsidR="00B42DAD" w:rsidRPr="00B42DAD" w:rsidRDefault="00B42DAD" w:rsidP="00B42DAD">
            <w:pPr>
              <w:rPr>
                <w:rFonts w:ascii="Calibri" w:hAnsi="Calibri"/>
              </w:rPr>
            </w:pPr>
            <w:r>
              <w:rPr>
                <w:color w:val="000000"/>
              </w:rPr>
              <w:t>CR deletes an Editor’s note which is also deleted by C1-200345</w:t>
            </w:r>
          </w:p>
        </w:tc>
      </w:tr>
      <w:tr w:rsidR="00B42DAD" w:rsidRPr="00D95972" w14:paraId="1CA34530" w14:textId="77777777" w:rsidTr="0011189D">
        <w:tc>
          <w:tcPr>
            <w:tcW w:w="976" w:type="dxa"/>
            <w:tcBorders>
              <w:top w:val="nil"/>
              <w:left w:val="thinThickThinSmallGap" w:sz="24" w:space="0" w:color="auto"/>
              <w:bottom w:val="nil"/>
            </w:tcBorders>
            <w:shd w:val="clear" w:color="auto" w:fill="auto"/>
          </w:tcPr>
          <w:p w14:paraId="5A44D666" w14:textId="77777777" w:rsidR="00B42DAD" w:rsidRPr="00D95972" w:rsidRDefault="00B42DAD" w:rsidP="00B42DAD">
            <w:pPr>
              <w:rPr>
                <w:rFonts w:cs="Arial"/>
              </w:rPr>
            </w:pPr>
          </w:p>
        </w:tc>
        <w:tc>
          <w:tcPr>
            <w:tcW w:w="1315" w:type="dxa"/>
            <w:gridSpan w:val="2"/>
            <w:tcBorders>
              <w:top w:val="nil"/>
              <w:bottom w:val="nil"/>
            </w:tcBorders>
            <w:shd w:val="clear" w:color="auto" w:fill="FFFFFF" w:themeFill="background1"/>
          </w:tcPr>
          <w:p w14:paraId="1DE1DC53" w14:textId="77777777" w:rsidR="00B42DAD" w:rsidRPr="00D95972" w:rsidRDefault="00B42DAD" w:rsidP="00B42DAD">
            <w:pPr>
              <w:rPr>
                <w:rFonts w:cs="Arial"/>
              </w:rPr>
            </w:pPr>
          </w:p>
        </w:tc>
        <w:tc>
          <w:tcPr>
            <w:tcW w:w="1088" w:type="dxa"/>
            <w:tcBorders>
              <w:top w:val="single" w:sz="4" w:space="0" w:color="auto"/>
              <w:bottom w:val="single" w:sz="4" w:space="0" w:color="auto"/>
            </w:tcBorders>
            <w:shd w:val="clear" w:color="auto" w:fill="FFFF00"/>
          </w:tcPr>
          <w:p w14:paraId="7CCE2AC0" w14:textId="77777777" w:rsidR="00B42DAD" w:rsidRPr="00D95972" w:rsidRDefault="004A2386" w:rsidP="00B42DAD">
            <w:pPr>
              <w:rPr>
                <w:rFonts w:cs="Arial"/>
              </w:rPr>
            </w:pPr>
            <w:hyperlink r:id="rId399" w:history="1">
              <w:r w:rsidR="00B42DAD">
                <w:rPr>
                  <w:rStyle w:val="Hyperlink"/>
                </w:rPr>
                <w:t>C1-200725</w:t>
              </w:r>
            </w:hyperlink>
          </w:p>
        </w:tc>
        <w:tc>
          <w:tcPr>
            <w:tcW w:w="4190" w:type="dxa"/>
            <w:gridSpan w:val="3"/>
            <w:tcBorders>
              <w:top w:val="single" w:sz="4" w:space="0" w:color="auto"/>
              <w:bottom w:val="single" w:sz="4" w:space="0" w:color="auto"/>
            </w:tcBorders>
            <w:shd w:val="clear" w:color="auto" w:fill="FFFF00"/>
          </w:tcPr>
          <w:p w14:paraId="0C4AF659" w14:textId="77777777" w:rsidR="00B42DAD" w:rsidRPr="00D95972" w:rsidRDefault="00B42DAD" w:rsidP="00B42DAD">
            <w:pPr>
              <w:rPr>
                <w:rFonts w:cs="Arial"/>
              </w:rPr>
            </w:pPr>
            <w:r>
              <w:rPr>
                <w:rFonts w:cs="Arial"/>
              </w:rPr>
              <w:t>RACS not applicable for non-3GPP access</w:t>
            </w:r>
          </w:p>
        </w:tc>
        <w:tc>
          <w:tcPr>
            <w:tcW w:w="1766" w:type="dxa"/>
            <w:tcBorders>
              <w:top w:val="single" w:sz="4" w:space="0" w:color="auto"/>
              <w:bottom w:val="single" w:sz="4" w:space="0" w:color="auto"/>
            </w:tcBorders>
            <w:shd w:val="clear" w:color="auto" w:fill="FFFF00"/>
          </w:tcPr>
          <w:p w14:paraId="32D96BB5" w14:textId="77777777" w:rsidR="00B42DAD" w:rsidRPr="00D95972" w:rsidRDefault="00B42DAD" w:rsidP="00B42DA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A05BB25" w14:textId="77777777" w:rsidR="00B42DAD" w:rsidRPr="00D95972" w:rsidRDefault="00B42DAD" w:rsidP="00B42DAD">
            <w:pPr>
              <w:rPr>
                <w:rFonts w:cs="Arial"/>
              </w:rPr>
            </w:pPr>
            <w:r>
              <w:rPr>
                <w:rFonts w:cs="Arial"/>
              </w:rPr>
              <w:t>CR 2005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E963B8" w14:textId="77777777" w:rsidR="00B42DAD" w:rsidRDefault="00B42DAD" w:rsidP="00B42DAD">
            <w:r>
              <w:rPr>
                <w:color w:val="000000"/>
              </w:rPr>
              <w:t>Overlaps with C1-200402. Covers more required changes but missed the change to subclause 4.7.2 which is included in C1-200402.</w:t>
            </w:r>
          </w:p>
        </w:tc>
      </w:tr>
      <w:tr w:rsidR="00FB2705" w:rsidRPr="00D95972" w14:paraId="70B17D01" w14:textId="77777777" w:rsidTr="0011189D">
        <w:tc>
          <w:tcPr>
            <w:tcW w:w="976" w:type="dxa"/>
            <w:tcBorders>
              <w:top w:val="nil"/>
              <w:left w:val="thinThickThinSmallGap" w:sz="24" w:space="0" w:color="auto"/>
              <w:bottom w:val="nil"/>
            </w:tcBorders>
            <w:shd w:val="clear" w:color="auto" w:fill="auto"/>
          </w:tcPr>
          <w:p w14:paraId="3EA216E2"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6B54AAC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A28637E" w14:textId="77777777" w:rsidR="00FB2705" w:rsidRPr="00D95972" w:rsidRDefault="004A2386" w:rsidP="00FB2705">
            <w:pPr>
              <w:rPr>
                <w:rFonts w:cs="Arial"/>
              </w:rPr>
            </w:pPr>
            <w:hyperlink r:id="rId400" w:history="1">
              <w:r w:rsidR="00FB2705">
                <w:rPr>
                  <w:rStyle w:val="Hyperlink"/>
                </w:rPr>
                <w:t>C1-200726</w:t>
              </w:r>
            </w:hyperlink>
          </w:p>
        </w:tc>
        <w:tc>
          <w:tcPr>
            <w:tcW w:w="4190" w:type="dxa"/>
            <w:gridSpan w:val="3"/>
            <w:tcBorders>
              <w:top w:val="single" w:sz="4" w:space="0" w:color="auto"/>
              <w:bottom w:val="single" w:sz="4" w:space="0" w:color="auto"/>
            </w:tcBorders>
            <w:shd w:val="clear" w:color="auto" w:fill="FFFF00"/>
          </w:tcPr>
          <w:p w14:paraId="6A7DB276" w14:textId="77777777" w:rsidR="00FB2705" w:rsidRPr="00D95972" w:rsidRDefault="00FB2705" w:rsidP="00FB2705">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14:paraId="733442F6"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6F9DF5D" w14:textId="77777777" w:rsidR="00FB2705" w:rsidRPr="00D95972" w:rsidRDefault="00FB2705" w:rsidP="00FB2705">
            <w:pPr>
              <w:rPr>
                <w:rFonts w:cs="Arial"/>
              </w:rPr>
            </w:pPr>
            <w:r>
              <w:rPr>
                <w:rFonts w:cs="Arial"/>
              </w:rPr>
              <w:t>CR 2006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FAC056" w14:textId="77777777" w:rsidR="00FB2705" w:rsidRPr="00D95972" w:rsidRDefault="00FB2705" w:rsidP="00FB2705">
            <w:pPr>
              <w:rPr>
                <w:rFonts w:cs="Arial"/>
              </w:rPr>
            </w:pPr>
          </w:p>
        </w:tc>
      </w:tr>
      <w:tr w:rsidR="00FB2705" w:rsidRPr="00D95972" w14:paraId="793900FC" w14:textId="77777777" w:rsidTr="0011189D">
        <w:tc>
          <w:tcPr>
            <w:tcW w:w="976" w:type="dxa"/>
            <w:tcBorders>
              <w:top w:val="nil"/>
              <w:left w:val="thinThickThinSmallGap" w:sz="24" w:space="0" w:color="auto"/>
              <w:bottom w:val="nil"/>
            </w:tcBorders>
            <w:shd w:val="clear" w:color="auto" w:fill="auto"/>
          </w:tcPr>
          <w:p w14:paraId="6415806E"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27ECD98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62A4AE" w14:textId="77777777" w:rsidR="00FB2705" w:rsidRPr="00D95972" w:rsidRDefault="004A2386" w:rsidP="00FB2705">
            <w:pPr>
              <w:rPr>
                <w:rFonts w:cs="Arial"/>
              </w:rPr>
            </w:pPr>
            <w:hyperlink r:id="rId401" w:history="1">
              <w:r w:rsidR="00FB2705">
                <w:rPr>
                  <w:rStyle w:val="Hyperlink"/>
                </w:rPr>
                <w:t>C1-200727</w:t>
              </w:r>
            </w:hyperlink>
          </w:p>
        </w:tc>
        <w:tc>
          <w:tcPr>
            <w:tcW w:w="4190" w:type="dxa"/>
            <w:gridSpan w:val="3"/>
            <w:tcBorders>
              <w:top w:val="single" w:sz="4" w:space="0" w:color="auto"/>
              <w:bottom w:val="single" w:sz="4" w:space="0" w:color="auto"/>
            </w:tcBorders>
            <w:shd w:val="clear" w:color="auto" w:fill="FFFF00"/>
          </w:tcPr>
          <w:p w14:paraId="1754725E" w14:textId="77777777" w:rsidR="00FB2705" w:rsidRPr="00D95972" w:rsidRDefault="00FB2705" w:rsidP="00FB2705">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14:paraId="1DB43ABF"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63E6683" w14:textId="77777777" w:rsidR="00FB2705" w:rsidRPr="00D95972" w:rsidRDefault="00FB2705" w:rsidP="00FB2705">
            <w:pPr>
              <w:rPr>
                <w:rFonts w:cs="Arial"/>
              </w:rPr>
            </w:pPr>
            <w:r>
              <w:rPr>
                <w:rFonts w:cs="Arial"/>
              </w:rPr>
              <w:t>CR 3337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EF811D" w14:textId="77777777" w:rsidR="00FB2705" w:rsidRPr="00D95972" w:rsidRDefault="00FB2705" w:rsidP="00FB2705">
            <w:pPr>
              <w:rPr>
                <w:rFonts w:cs="Arial"/>
              </w:rPr>
            </w:pPr>
          </w:p>
        </w:tc>
      </w:tr>
      <w:tr w:rsidR="00FB2705" w:rsidRPr="00D95972" w14:paraId="7C0FE720" w14:textId="77777777" w:rsidTr="008419FC">
        <w:tc>
          <w:tcPr>
            <w:tcW w:w="976" w:type="dxa"/>
            <w:tcBorders>
              <w:top w:val="nil"/>
              <w:left w:val="thinThickThinSmallGap" w:sz="24" w:space="0" w:color="auto"/>
              <w:bottom w:val="nil"/>
            </w:tcBorders>
            <w:shd w:val="clear" w:color="auto" w:fill="auto"/>
          </w:tcPr>
          <w:p w14:paraId="1AE7C061"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47CC14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B37214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D04C90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BA0235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977F99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AAE4EC0" w14:textId="77777777" w:rsidR="00FB2705" w:rsidRPr="00D95972" w:rsidRDefault="00FB2705" w:rsidP="00FB2705">
            <w:pPr>
              <w:rPr>
                <w:rFonts w:cs="Arial"/>
              </w:rPr>
            </w:pPr>
          </w:p>
        </w:tc>
      </w:tr>
      <w:tr w:rsidR="00FB2705" w:rsidRPr="00D95972" w14:paraId="32D62190" w14:textId="77777777" w:rsidTr="008419FC">
        <w:tc>
          <w:tcPr>
            <w:tcW w:w="976" w:type="dxa"/>
            <w:tcBorders>
              <w:top w:val="nil"/>
              <w:left w:val="thinThickThinSmallGap" w:sz="24" w:space="0" w:color="auto"/>
              <w:bottom w:val="nil"/>
            </w:tcBorders>
            <w:shd w:val="clear" w:color="auto" w:fill="auto"/>
          </w:tcPr>
          <w:p w14:paraId="0922AC7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40069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D4A6849" w14:textId="77777777" w:rsidR="00FB2705" w:rsidRPr="00AF59AD" w:rsidRDefault="00FB2705" w:rsidP="00FB2705"/>
        </w:tc>
        <w:tc>
          <w:tcPr>
            <w:tcW w:w="4190" w:type="dxa"/>
            <w:gridSpan w:val="3"/>
            <w:tcBorders>
              <w:top w:val="single" w:sz="4" w:space="0" w:color="auto"/>
              <w:bottom w:val="single" w:sz="4" w:space="0" w:color="auto"/>
            </w:tcBorders>
            <w:shd w:val="clear" w:color="auto" w:fill="FFFFFF"/>
          </w:tcPr>
          <w:p w14:paraId="6A8F9BA6"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2253150F"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85BAD8C"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1DD08B" w14:textId="77777777" w:rsidR="00FB2705" w:rsidRDefault="00FB2705" w:rsidP="00FB2705"/>
        </w:tc>
      </w:tr>
      <w:tr w:rsidR="00FB2705" w:rsidRPr="00D95972" w14:paraId="35EDD625" w14:textId="77777777" w:rsidTr="008419FC">
        <w:tc>
          <w:tcPr>
            <w:tcW w:w="976" w:type="dxa"/>
            <w:tcBorders>
              <w:top w:val="nil"/>
              <w:left w:val="thinThickThinSmallGap" w:sz="24" w:space="0" w:color="auto"/>
              <w:bottom w:val="nil"/>
            </w:tcBorders>
            <w:shd w:val="clear" w:color="auto" w:fill="auto"/>
          </w:tcPr>
          <w:p w14:paraId="5BD26C9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29C266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B79556B" w14:textId="77777777" w:rsidR="00FB2705" w:rsidRPr="00AF59AD" w:rsidRDefault="00FB2705" w:rsidP="00FB2705"/>
        </w:tc>
        <w:tc>
          <w:tcPr>
            <w:tcW w:w="4190" w:type="dxa"/>
            <w:gridSpan w:val="3"/>
            <w:tcBorders>
              <w:top w:val="single" w:sz="4" w:space="0" w:color="auto"/>
              <w:bottom w:val="single" w:sz="4" w:space="0" w:color="auto"/>
            </w:tcBorders>
            <w:shd w:val="clear" w:color="auto" w:fill="FFFFFF"/>
          </w:tcPr>
          <w:p w14:paraId="68CEBF36"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E8A768C"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0F2C356"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3C71FC" w14:textId="77777777" w:rsidR="00FB2705" w:rsidRDefault="00FB2705" w:rsidP="00FB2705"/>
        </w:tc>
      </w:tr>
      <w:tr w:rsidR="00FB2705" w:rsidRPr="00D95972" w14:paraId="1F5B48B2" w14:textId="77777777" w:rsidTr="008419FC">
        <w:tc>
          <w:tcPr>
            <w:tcW w:w="976" w:type="dxa"/>
            <w:tcBorders>
              <w:top w:val="nil"/>
              <w:left w:val="thinThickThinSmallGap" w:sz="24" w:space="0" w:color="auto"/>
              <w:bottom w:val="nil"/>
            </w:tcBorders>
            <w:shd w:val="clear" w:color="auto" w:fill="auto"/>
          </w:tcPr>
          <w:p w14:paraId="003D29B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57687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F40FB00" w14:textId="77777777" w:rsidR="00FB2705" w:rsidRPr="00AF59AD" w:rsidRDefault="00FB2705" w:rsidP="00FB2705"/>
        </w:tc>
        <w:tc>
          <w:tcPr>
            <w:tcW w:w="4190" w:type="dxa"/>
            <w:gridSpan w:val="3"/>
            <w:tcBorders>
              <w:top w:val="single" w:sz="4" w:space="0" w:color="auto"/>
              <w:bottom w:val="single" w:sz="4" w:space="0" w:color="auto"/>
            </w:tcBorders>
            <w:shd w:val="clear" w:color="auto" w:fill="FFFFFF"/>
          </w:tcPr>
          <w:p w14:paraId="2AEA2BD5"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4A05587"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45FE235D"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9F826C" w14:textId="77777777" w:rsidR="00FB2705" w:rsidRDefault="00FB2705" w:rsidP="00FB2705"/>
        </w:tc>
      </w:tr>
      <w:tr w:rsidR="00FB2705" w:rsidRPr="00D95972" w14:paraId="68DA4E49" w14:textId="77777777" w:rsidTr="008419FC">
        <w:tc>
          <w:tcPr>
            <w:tcW w:w="976" w:type="dxa"/>
            <w:tcBorders>
              <w:top w:val="nil"/>
              <w:left w:val="thinThickThinSmallGap" w:sz="24" w:space="0" w:color="auto"/>
              <w:bottom w:val="nil"/>
            </w:tcBorders>
            <w:shd w:val="clear" w:color="auto" w:fill="auto"/>
          </w:tcPr>
          <w:p w14:paraId="0C0097E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DCF439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000000" w:fill="FFFFFF"/>
          </w:tcPr>
          <w:p w14:paraId="6360E22D" w14:textId="77777777" w:rsidR="00FB2705" w:rsidRPr="00AF59AD" w:rsidRDefault="00FB2705" w:rsidP="00FB2705"/>
        </w:tc>
        <w:tc>
          <w:tcPr>
            <w:tcW w:w="4190" w:type="dxa"/>
            <w:gridSpan w:val="3"/>
            <w:tcBorders>
              <w:top w:val="single" w:sz="4" w:space="0" w:color="auto"/>
              <w:bottom w:val="single" w:sz="4" w:space="0" w:color="auto"/>
            </w:tcBorders>
            <w:shd w:val="clear" w:color="000000" w:fill="FFFFFF"/>
          </w:tcPr>
          <w:p w14:paraId="16D1CEE3" w14:textId="77777777" w:rsidR="00FB2705" w:rsidRDefault="00FB2705" w:rsidP="00FB2705">
            <w:pPr>
              <w:rPr>
                <w:rFonts w:cs="Arial"/>
              </w:rPr>
            </w:pPr>
          </w:p>
        </w:tc>
        <w:tc>
          <w:tcPr>
            <w:tcW w:w="1766" w:type="dxa"/>
            <w:tcBorders>
              <w:top w:val="single" w:sz="4" w:space="0" w:color="auto"/>
              <w:bottom w:val="single" w:sz="4" w:space="0" w:color="auto"/>
            </w:tcBorders>
            <w:shd w:val="clear" w:color="000000" w:fill="FFFFFF"/>
          </w:tcPr>
          <w:p w14:paraId="09FA9B95" w14:textId="77777777" w:rsidR="00FB2705" w:rsidRDefault="00FB2705" w:rsidP="00FB2705">
            <w:pPr>
              <w:rPr>
                <w:rFonts w:cs="Arial"/>
              </w:rPr>
            </w:pPr>
          </w:p>
        </w:tc>
        <w:tc>
          <w:tcPr>
            <w:tcW w:w="827" w:type="dxa"/>
            <w:tcBorders>
              <w:top w:val="single" w:sz="4" w:space="0" w:color="auto"/>
              <w:bottom w:val="single" w:sz="4" w:space="0" w:color="auto"/>
            </w:tcBorders>
            <w:shd w:val="clear" w:color="000000" w:fill="FFFFFF"/>
          </w:tcPr>
          <w:p w14:paraId="6E2F50AF"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14:paraId="28373433" w14:textId="77777777" w:rsidR="00FB2705" w:rsidRDefault="00FB2705" w:rsidP="00FB2705"/>
        </w:tc>
      </w:tr>
      <w:tr w:rsidR="00FB2705" w:rsidRPr="00D95972" w14:paraId="125C3383" w14:textId="77777777" w:rsidTr="00396E69">
        <w:tc>
          <w:tcPr>
            <w:tcW w:w="976" w:type="dxa"/>
            <w:tcBorders>
              <w:top w:val="single" w:sz="4" w:space="0" w:color="auto"/>
              <w:left w:val="thinThickThinSmallGap" w:sz="24" w:space="0" w:color="auto"/>
              <w:bottom w:val="single" w:sz="4" w:space="0" w:color="auto"/>
            </w:tcBorders>
          </w:tcPr>
          <w:p w14:paraId="19FA247B"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2C5653FB" w14:textId="77777777" w:rsidR="00FB2705" w:rsidRPr="00D95972" w:rsidRDefault="00FB2705" w:rsidP="00FB2705">
            <w:pPr>
              <w:rPr>
                <w:rFonts w:cs="Arial"/>
              </w:rPr>
            </w:pPr>
            <w:r>
              <w:t>5G_SRVCC (CT4 lead)</w:t>
            </w:r>
          </w:p>
        </w:tc>
        <w:tc>
          <w:tcPr>
            <w:tcW w:w="1088" w:type="dxa"/>
            <w:tcBorders>
              <w:top w:val="single" w:sz="4" w:space="0" w:color="auto"/>
              <w:bottom w:val="single" w:sz="4" w:space="0" w:color="auto"/>
            </w:tcBorders>
          </w:tcPr>
          <w:p w14:paraId="06E0A11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7290F88C"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E9C031A"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022FDA2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00D1F978" w14:textId="77777777" w:rsidR="00FB2705" w:rsidRPr="00D95972" w:rsidRDefault="00FB2705" w:rsidP="00FB2705">
            <w:pPr>
              <w:rPr>
                <w:rFonts w:cs="Arial"/>
              </w:rPr>
            </w:pPr>
            <w:r w:rsidRPr="004069DE">
              <w:t xml:space="preserve">CT aspects of </w:t>
            </w:r>
            <w:r>
              <w:t>single radio voice continuity from 5GS to 3G</w:t>
            </w:r>
            <w:r w:rsidRPr="00D95972">
              <w:rPr>
                <w:rFonts w:eastAsia="Batang" w:cs="Arial"/>
                <w:color w:val="000000"/>
                <w:lang w:eastAsia="ko-KR"/>
              </w:rPr>
              <w:br/>
            </w:r>
          </w:p>
        </w:tc>
      </w:tr>
      <w:tr w:rsidR="00FB2705" w:rsidRPr="00D95972" w14:paraId="7F6497B5" w14:textId="77777777" w:rsidTr="00396E69">
        <w:tc>
          <w:tcPr>
            <w:tcW w:w="976" w:type="dxa"/>
            <w:tcBorders>
              <w:top w:val="nil"/>
              <w:left w:val="thinThickThinSmallGap" w:sz="24" w:space="0" w:color="auto"/>
              <w:bottom w:val="nil"/>
            </w:tcBorders>
            <w:shd w:val="clear" w:color="auto" w:fill="auto"/>
          </w:tcPr>
          <w:p w14:paraId="7630D49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579D4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E3A1167" w14:textId="77777777" w:rsidR="00FB2705" w:rsidRPr="00D95972" w:rsidRDefault="004A2386" w:rsidP="00FB2705">
            <w:pPr>
              <w:rPr>
                <w:rFonts w:cs="Arial"/>
              </w:rPr>
            </w:pPr>
            <w:hyperlink r:id="rId402" w:history="1">
              <w:r w:rsidR="00FB2705">
                <w:rPr>
                  <w:rStyle w:val="Hyperlink"/>
                </w:rPr>
                <w:t>C1-200427</w:t>
              </w:r>
            </w:hyperlink>
          </w:p>
        </w:tc>
        <w:tc>
          <w:tcPr>
            <w:tcW w:w="4190" w:type="dxa"/>
            <w:gridSpan w:val="3"/>
            <w:tcBorders>
              <w:top w:val="single" w:sz="4" w:space="0" w:color="auto"/>
              <w:bottom w:val="single" w:sz="4" w:space="0" w:color="auto"/>
            </w:tcBorders>
            <w:shd w:val="clear" w:color="auto" w:fill="FFFF00"/>
          </w:tcPr>
          <w:p w14:paraId="34BA5703" w14:textId="77777777" w:rsidR="00FB2705" w:rsidRPr="00D95972" w:rsidRDefault="00FB2705" w:rsidP="00FB2705">
            <w:pPr>
              <w:rPr>
                <w:rFonts w:cs="Arial"/>
              </w:rPr>
            </w:pPr>
            <w:r>
              <w:rPr>
                <w:rFonts w:cs="Arial"/>
              </w:rPr>
              <w:t>Use registration message to inform the network when the SRVCC information changes</w:t>
            </w:r>
          </w:p>
        </w:tc>
        <w:tc>
          <w:tcPr>
            <w:tcW w:w="1766" w:type="dxa"/>
            <w:tcBorders>
              <w:top w:val="single" w:sz="4" w:space="0" w:color="auto"/>
              <w:bottom w:val="single" w:sz="4" w:space="0" w:color="auto"/>
            </w:tcBorders>
            <w:shd w:val="clear" w:color="auto" w:fill="FFFF00"/>
          </w:tcPr>
          <w:p w14:paraId="6BA8E993" w14:textId="77777777" w:rsidR="00FB2705" w:rsidRPr="00D95972"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4A15A44A" w14:textId="77777777" w:rsidR="00FB2705" w:rsidRPr="00D95972" w:rsidRDefault="00FB2705" w:rsidP="00FB2705">
            <w:pPr>
              <w:rPr>
                <w:rFonts w:cs="Arial"/>
              </w:rPr>
            </w:pPr>
            <w:r>
              <w:rPr>
                <w:rFonts w:cs="Arial"/>
              </w:rPr>
              <w:t>CR 1911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4C7656" w14:textId="77777777" w:rsidR="00FB2705" w:rsidRPr="00D95972" w:rsidRDefault="00FB2705" w:rsidP="00FB2705">
            <w:pPr>
              <w:rPr>
                <w:rFonts w:cs="Arial"/>
              </w:rPr>
            </w:pPr>
          </w:p>
        </w:tc>
      </w:tr>
      <w:tr w:rsidR="00FB2705" w:rsidRPr="00D95972" w14:paraId="17375FE3" w14:textId="77777777" w:rsidTr="00396E69">
        <w:tc>
          <w:tcPr>
            <w:tcW w:w="976" w:type="dxa"/>
            <w:tcBorders>
              <w:top w:val="nil"/>
              <w:left w:val="thinThickThinSmallGap" w:sz="24" w:space="0" w:color="auto"/>
              <w:bottom w:val="nil"/>
            </w:tcBorders>
            <w:shd w:val="clear" w:color="auto" w:fill="auto"/>
          </w:tcPr>
          <w:p w14:paraId="511CEC1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D9B345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63471C2" w14:textId="77777777" w:rsidR="00FB2705" w:rsidRPr="00D95972" w:rsidRDefault="004A2386" w:rsidP="00FB2705">
            <w:pPr>
              <w:rPr>
                <w:rFonts w:cs="Arial"/>
              </w:rPr>
            </w:pPr>
            <w:hyperlink r:id="rId403" w:history="1">
              <w:r w:rsidR="00FB2705">
                <w:rPr>
                  <w:rStyle w:val="Hyperlink"/>
                </w:rPr>
                <w:t>C1-200436</w:t>
              </w:r>
            </w:hyperlink>
          </w:p>
        </w:tc>
        <w:tc>
          <w:tcPr>
            <w:tcW w:w="4190" w:type="dxa"/>
            <w:gridSpan w:val="3"/>
            <w:tcBorders>
              <w:top w:val="single" w:sz="4" w:space="0" w:color="auto"/>
              <w:bottom w:val="single" w:sz="4" w:space="0" w:color="auto"/>
            </w:tcBorders>
            <w:shd w:val="clear" w:color="auto" w:fill="FFFF00"/>
          </w:tcPr>
          <w:p w14:paraId="44FCEC21" w14:textId="77777777" w:rsidR="00FB2705" w:rsidRPr="00D95972" w:rsidRDefault="00FB2705" w:rsidP="00FB2705">
            <w:pPr>
              <w:rPr>
                <w:rFonts w:cs="Arial"/>
              </w:rPr>
            </w:pPr>
            <w:r>
              <w:rPr>
                <w:rFonts w:cs="Arial"/>
              </w:rPr>
              <w:t>PDU session release at the UE side</w:t>
            </w:r>
          </w:p>
        </w:tc>
        <w:tc>
          <w:tcPr>
            <w:tcW w:w="1766" w:type="dxa"/>
            <w:tcBorders>
              <w:top w:val="single" w:sz="4" w:space="0" w:color="auto"/>
              <w:bottom w:val="single" w:sz="4" w:space="0" w:color="auto"/>
            </w:tcBorders>
            <w:shd w:val="clear" w:color="auto" w:fill="FFFF00"/>
          </w:tcPr>
          <w:p w14:paraId="35FB80DC" w14:textId="77777777" w:rsidR="00FB2705" w:rsidRPr="00D95972" w:rsidRDefault="00FB2705" w:rsidP="00FB2705">
            <w:pPr>
              <w:rPr>
                <w:rFonts w:cs="Arial"/>
              </w:rPr>
            </w:pPr>
            <w:r>
              <w:rPr>
                <w:rFonts w:cs="Arial"/>
              </w:rPr>
              <w:t>ZTE, China Unicom, Ericsson</w:t>
            </w:r>
          </w:p>
        </w:tc>
        <w:tc>
          <w:tcPr>
            <w:tcW w:w="827" w:type="dxa"/>
            <w:tcBorders>
              <w:top w:val="single" w:sz="4" w:space="0" w:color="auto"/>
              <w:bottom w:val="single" w:sz="4" w:space="0" w:color="auto"/>
            </w:tcBorders>
            <w:shd w:val="clear" w:color="auto" w:fill="FFFF00"/>
          </w:tcPr>
          <w:p w14:paraId="0C8B4DB8" w14:textId="77777777" w:rsidR="00FB2705" w:rsidRPr="00D95972" w:rsidRDefault="00FB2705" w:rsidP="00FB2705">
            <w:pPr>
              <w:rPr>
                <w:rFonts w:cs="Arial"/>
              </w:rPr>
            </w:pPr>
            <w:r>
              <w:rPr>
                <w:rFonts w:cs="Arial"/>
              </w:rPr>
              <w:t>CR 1918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313E7F" w14:textId="77777777" w:rsidR="00FB2705" w:rsidRPr="00D95972" w:rsidRDefault="00FB2705" w:rsidP="00FB2705">
            <w:pPr>
              <w:rPr>
                <w:rFonts w:cs="Arial"/>
              </w:rPr>
            </w:pPr>
          </w:p>
        </w:tc>
      </w:tr>
      <w:tr w:rsidR="00FB2705" w:rsidRPr="00D95972" w14:paraId="48E3FA44" w14:textId="77777777" w:rsidTr="008419FC">
        <w:tc>
          <w:tcPr>
            <w:tcW w:w="976" w:type="dxa"/>
            <w:tcBorders>
              <w:top w:val="nil"/>
              <w:left w:val="thinThickThinSmallGap" w:sz="24" w:space="0" w:color="auto"/>
              <w:bottom w:val="nil"/>
            </w:tcBorders>
            <w:shd w:val="clear" w:color="auto" w:fill="auto"/>
          </w:tcPr>
          <w:p w14:paraId="4266417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EA15F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A59BD9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FCAEBF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6CA958E"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4D83F2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FAA6F6" w14:textId="77777777" w:rsidR="00FB2705" w:rsidRPr="00D95972" w:rsidRDefault="00FB2705" w:rsidP="00FB2705">
            <w:pPr>
              <w:rPr>
                <w:rFonts w:cs="Arial"/>
              </w:rPr>
            </w:pPr>
          </w:p>
        </w:tc>
      </w:tr>
      <w:tr w:rsidR="00FB2705" w:rsidRPr="00D95972" w14:paraId="4E52AE6B" w14:textId="77777777" w:rsidTr="008419FC">
        <w:tc>
          <w:tcPr>
            <w:tcW w:w="976" w:type="dxa"/>
            <w:tcBorders>
              <w:top w:val="nil"/>
              <w:left w:val="thinThickThinSmallGap" w:sz="24" w:space="0" w:color="auto"/>
              <w:bottom w:val="nil"/>
            </w:tcBorders>
            <w:shd w:val="clear" w:color="auto" w:fill="auto"/>
          </w:tcPr>
          <w:p w14:paraId="6D04E6C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17607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BDC001B"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51FCEE0A"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F44D47D"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E98BDF7"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BC7EA2" w14:textId="77777777" w:rsidR="00FB2705" w:rsidRDefault="00FB2705" w:rsidP="00FB2705">
            <w:pPr>
              <w:rPr>
                <w:rFonts w:cs="Arial"/>
              </w:rPr>
            </w:pPr>
          </w:p>
        </w:tc>
      </w:tr>
      <w:tr w:rsidR="00FB2705" w:rsidRPr="00D95972" w14:paraId="4CD60F92" w14:textId="77777777" w:rsidTr="008419FC">
        <w:tc>
          <w:tcPr>
            <w:tcW w:w="976" w:type="dxa"/>
            <w:tcBorders>
              <w:top w:val="nil"/>
              <w:left w:val="thinThickThinSmallGap" w:sz="24" w:space="0" w:color="auto"/>
              <w:bottom w:val="nil"/>
            </w:tcBorders>
            <w:shd w:val="clear" w:color="auto" w:fill="auto"/>
          </w:tcPr>
          <w:p w14:paraId="54FA271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BBAB6F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509BCC7"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419C0E16"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1AD53C2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170AB8A"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716FAC" w14:textId="77777777" w:rsidR="00FB2705" w:rsidRDefault="00FB2705" w:rsidP="00FB2705">
            <w:pPr>
              <w:rPr>
                <w:rFonts w:cs="Arial"/>
              </w:rPr>
            </w:pPr>
          </w:p>
        </w:tc>
      </w:tr>
      <w:tr w:rsidR="00FB2705" w:rsidRPr="00D95972" w14:paraId="27EE96A4" w14:textId="77777777" w:rsidTr="008419FC">
        <w:tc>
          <w:tcPr>
            <w:tcW w:w="976" w:type="dxa"/>
            <w:tcBorders>
              <w:top w:val="nil"/>
              <w:left w:val="thinThickThinSmallGap" w:sz="24" w:space="0" w:color="auto"/>
              <w:bottom w:val="nil"/>
            </w:tcBorders>
            <w:shd w:val="clear" w:color="auto" w:fill="auto"/>
          </w:tcPr>
          <w:p w14:paraId="4B20438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FCB9D0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15439F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73F739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8426C0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737324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903FDB" w14:textId="77777777" w:rsidR="00FB2705" w:rsidRPr="00D95972" w:rsidRDefault="00FB2705" w:rsidP="00FB2705">
            <w:pPr>
              <w:rPr>
                <w:rFonts w:cs="Arial"/>
              </w:rPr>
            </w:pPr>
          </w:p>
        </w:tc>
      </w:tr>
      <w:tr w:rsidR="00FB2705" w:rsidRPr="00D95972" w14:paraId="33DACF13" w14:textId="77777777" w:rsidTr="008419FC">
        <w:tc>
          <w:tcPr>
            <w:tcW w:w="976" w:type="dxa"/>
            <w:tcBorders>
              <w:top w:val="nil"/>
              <w:left w:val="thinThickThinSmallGap" w:sz="24" w:space="0" w:color="auto"/>
              <w:bottom w:val="nil"/>
            </w:tcBorders>
            <w:shd w:val="clear" w:color="auto" w:fill="auto"/>
          </w:tcPr>
          <w:p w14:paraId="0715E28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D9F28E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DF229E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E3E24B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11330E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84734F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C843B9" w14:textId="77777777" w:rsidR="00FB2705" w:rsidRPr="00D95972" w:rsidRDefault="00FB2705" w:rsidP="00FB2705">
            <w:pPr>
              <w:rPr>
                <w:rFonts w:cs="Arial"/>
              </w:rPr>
            </w:pPr>
          </w:p>
        </w:tc>
      </w:tr>
      <w:tr w:rsidR="00FB2705" w:rsidRPr="00D95972" w14:paraId="1EC20908" w14:textId="77777777" w:rsidTr="008419FC">
        <w:tc>
          <w:tcPr>
            <w:tcW w:w="976" w:type="dxa"/>
            <w:tcBorders>
              <w:top w:val="nil"/>
              <w:left w:val="thinThickThinSmallGap" w:sz="24" w:space="0" w:color="auto"/>
              <w:bottom w:val="nil"/>
            </w:tcBorders>
            <w:shd w:val="clear" w:color="auto" w:fill="auto"/>
          </w:tcPr>
          <w:p w14:paraId="6C46CE9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7043A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4E064E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F8C399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18AA58E"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EFE25E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010FA6" w14:textId="77777777" w:rsidR="00FB2705" w:rsidRPr="00D95972" w:rsidRDefault="00FB2705" w:rsidP="00FB2705">
            <w:pPr>
              <w:rPr>
                <w:rFonts w:cs="Arial"/>
              </w:rPr>
            </w:pPr>
          </w:p>
        </w:tc>
      </w:tr>
      <w:tr w:rsidR="00FB2705" w:rsidRPr="00D95972" w14:paraId="6A34B623" w14:textId="77777777" w:rsidTr="008419FC">
        <w:tc>
          <w:tcPr>
            <w:tcW w:w="976" w:type="dxa"/>
            <w:tcBorders>
              <w:top w:val="nil"/>
              <w:left w:val="thinThickThinSmallGap" w:sz="24" w:space="0" w:color="auto"/>
              <w:bottom w:val="nil"/>
            </w:tcBorders>
            <w:shd w:val="clear" w:color="auto" w:fill="auto"/>
          </w:tcPr>
          <w:p w14:paraId="14E134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A5F0A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F0D039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14F8D0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3E2F35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49EB66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C8B781" w14:textId="77777777" w:rsidR="00FB2705" w:rsidRPr="00D95972" w:rsidRDefault="00FB2705" w:rsidP="00FB2705">
            <w:pPr>
              <w:rPr>
                <w:rFonts w:cs="Arial"/>
              </w:rPr>
            </w:pPr>
          </w:p>
        </w:tc>
      </w:tr>
      <w:tr w:rsidR="00FB2705" w:rsidRPr="00D95972" w14:paraId="49A2F77C" w14:textId="77777777" w:rsidTr="008419FC">
        <w:tc>
          <w:tcPr>
            <w:tcW w:w="976" w:type="dxa"/>
            <w:tcBorders>
              <w:top w:val="single" w:sz="4" w:space="0" w:color="auto"/>
              <w:left w:val="thinThickThinSmallGap" w:sz="24" w:space="0" w:color="auto"/>
              <w:bottom w:val="single" w:sz="4" w:space="0" w:color="auto"/>
            </w:tcBorders>
          </w:tcPr>
          <w:p w14:paraId="033C5AAC"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3D6F38EC" w14:textId="77777777" w:rsidR="00FB2705" w:rsidRPr="00D95972" w:rsidRDefault="00FB2705" w:rsidP="00FB2705">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6EE797A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45B2551C"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577F2DA"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45AC93A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08AA1EB4" w14:textId="77777777" w:rsidR="00FB2705" w:rsidRDefault="00FB2705" w:rsidP="00FB2705">
            <w:pPr>
              <w:rPr>
                <w:szCs w:val="16"/>
              </w:rPr>
            </w:pPr>
            <w:r w:rsidRPr="004F3D08">
              <w:rPr>
                <w:szCs w:val="16"/>
              </w:rPr>
              <w:t>CT aspects on 5GS Transfer of Policies for Background Data</w:t>
            </w:r>
          </w:p>
          <w:p w14:paraId="0168A47B" w14:textId="77777777" w:rsidR="00FB2705" w:rsidRDefault="00FB2705" w:rsidP="00FB2705">
            <w:pPr>
              <w:rPr>
                <w:szCs w:val="16"/>
              </w:rPr>
            </w:pPr>
          </w:p>
          <w:p w14:paraId="267AA1EE" w14:textId="77777777" w:rsidR="00FB2705" w:rsidRPr="00D95972" w:rsidRDefault="00FB2705" w:rsidP="00FB2705">
            <w:pPr>
              <w:rPr>
                <w:rFonts w:cs="Arial"/>
              </w:rPr>
            </w:pPr>
            <w:r w:rsidRPr="004A33FD">
              <w:rPr>
                <w:szCs w:val="16"/>
                <w:highlight w:val="green"/>
              </w:rPr>
              <w:t>100%</w:t>
            </w:r>
            <w:r w:rsidRPr="00D95972">
              <w:rPr>
                <w:rFonts w:eastAsia="Batang" w:cs="Arial"/>
                <w:color w:val="000000"/>
                <w:lang w:eastAsia="ko-KR"/>
              </w:rPr>
              <w:br/>
            </w:r>
          </w:p>
        </w:tc>
      </w:tr>
      <w:tr w:rsidR="00FB2705" w:rsidRPr="00D95972" w14:paraId="1553861C" w14:textId="77777777" w:rsidTr="008419FC">
        <w:tc>
          <w:tcPr>
            <w:tcW w:w="976" w:type="dxa"/>
            <w:tcBorders>
              <w:top w:val="nil"/>
              <w:left w:val="thinThickThinSmallGap" w:sz="24" w:space="0" w:color="auto"/>
              <w:bottom w:val="nil"/>
            </w:tcBorders>
            <w:shd w:val="clear" w:color="auto" w:fill="auto"/>
          </w:tcPr>
          <w:p w14:paraId="0BFD351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EA77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D044DB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925704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C51C3C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7D0EE5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54E7F6" w14:textId="77777777" w:rsidR="00FB2705" w:rsidRPr="00D95972" w:rsidRDefault="00FB2705" w:rsidP="00FB2705">
            <w:pPr>
              <w:rPr>
                <w:rFonts w:cs="Arial"/>
              </w:rPr>
            </w:pPr>
          </w:p>
        </w:tc>
      </w:tr>
      <w:tr w:rsidR="00FB2705" w:rsidRPr="00D95972" w14:paraId="07D8E1A6" w14:textId="77777777" w:rsidTr="008419FC">
        <w:tc>
          <w:tcPr>
            <w:tcW w:w="976" w:type="dxa"/>
            <w:tcBorders>
              <w:top w:val="nil"/>
              <w:left w:val="thinThickThinSmallGap" w:sz="24" w:space="0" w:color="auto"/>
              <w:bottom w:val="nil"/>
            </w:tcBorders>
            <w:shd w:val="clear" w:color="auto" w:fill="auto"/>
          </w:tcPr>
          <w:p w14:paraId="404CAD6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A5EC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06E529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363939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E220A2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AEC757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648898" w14:textId="77777777" w:rsidR="00FB2705" w:rsidRPr="00D95972" w:rsidRDefault="00FB2705" w:rsidP="00FB2705">
            <w:pPr>
              <w:rPr>
                <w:rFonts w:cs="Arial"/>
              </w:rPr>
            </w:pPr>
          </w:p>
        </w:tc>
      </w:tr>
      <w:tr w:rsidR="00FB2705" w:rsidRPr="00D95972" w14:paraId="68D14567" w14:textId="77777777" w:rsidTr="008419FC">
        <w:tc>
          <w:tcPr>
            <w:tcW w:w="976" w:type="dxa"/>
            <w:tcBorders>
              <w:top w:val="nil"/>
              <w:left w:val="thinThickThinSmallGap" w:sz="24" w:space="0" w:color="auto"/>
              <w:bottom w:val="nil"/>
            </w:tcBorders>
            <w:shd w:val="clear" w:color="auto" w:fill="auto"/>
          </w:tcPr>
          <w:p w14:paraId="26555A2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702A2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10E563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E0F38D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904E32E"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B8C295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1AA8FA" w14:textId="77777777" w:rsidR="00FB2705" w:rsidRPr="00D95972" w:rsidRDefault="00FB2705" w:rsidP="00FB2705">
            <w:pPr>
              <w:rPr>
                <w:rFonts w:cs="Arial"/>
              </w:rPr>
            </w:pPr>
          </w:p>
        </w:tc>
      </w:tr>
      <w:tr w:rsidR="00FB2705" w:rsidRPr="00D95972" w14:paraId="25E9692A" w14:textId="77777777" w:rsidTr="008419FC">
        <w:tc>
          <w:tcPr>
            <w:tcW w:w="976" w:type="dxa"/>
            <w:tcBorders>
              <w:top w:val="single" w:sz="4" w:space="0" w:color="auto"/>
              <w:left w:val="thinThickThinSmallGap" w:sz="24" w:space="0" w:color="auto"/>
              <w:bottom w:val="single" w:sz="4" w:space="0" w:color="auto"/>
            </w:tcBorders>
          </w:tcPr>
          <w:p w14:paraId="3F605E4E"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F0EA0AA" w14:textId="77777777" w:rsidR="00FB2705" w:rsidRPr="00D95972" w:rsidRDefault="00FB2705" w:rsidP="00FB2705">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1F367AC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081179EB"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17EDA61"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1A8C82F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1B88513D" w14:textId="77777777" w:rsidR="00FB2705" w:rsidRDefault="00FB2705" w:rsidP="00FB2705">
            <w:pPr>
              <w:rPr>
                <w:szCs w:val="16"/>
              </w:rPr>
            </w:pPr>
            <w:r>
              <w:t>CT aspects of support for integrated access and backhaul (IAB)</w:t>
            </w:r>
          </w:p>
          <w:p w14:paraId="57A14409" w14:textId="77777777" w:rsidR="00FB2705" w:rsidRDefault="00FB2705" w:rsidP="00FB2705">
            <w:pPr>
              <w:rPr>
                <w:szCs w:val="16"/>
              </w:rPr>
            </w:pPr>
          </w:p>
          <w:p w14:paraId="60BBF3EB" w14:textId="77777777" w:rsidR="00FB2705" w:rsidRDefault="00FB2705" w:rsidP="00FB2705">
            <w:pPr>
              <w:rPr>
                <w:szCs w:val="16"/>
              </w:rPr>
            </w:pPr>
            <w:r w:rsidRPr="00591BAF">
              <w:rPr>
                <w:szCs w:val="16"/>
                <w:highlight w:val="green"/>
              </w:rPr>
              <w:t>CT1 no longer affected by this work item</w:t>
            </w:r>
          </w:p>
          <w:p w14:paraId="258978BB" w14:textId="77777777" w:rsidR="00FB2705" w:rsidRPr="00D95972" w:rsidRDefault="00FB2705" w:rsidP="00FB2705">
            <w:pPr>
              <w:rPr>
                <w:rFonts w:cs="Arial"/>
              </w:rPr>
            </w:pPr>
          </w:p>
        </w:tc>
      </w:tr>
      <w:tr w:rsidR="00FB2705" w:rsidRPr="00D95972" w14:paraId="5206DD1D" w14:textId="77777777" w:rsidTr="008419FC">
        <w:tc>
          <w:tcPr>
            <w:tcW w:w="976" w:type="dxa"/>
            <w:tcBorders>
              <w:top w:val="nil"/>
              <w:left w:val="thinThickThinSmallGap" w:sz="24" w:space="0" w:color="auto"/>
              <w:bottom w:val="nil"/>
            </w:tcBorders>
            <w:shd w:val="clear" w:color="auto" w:fill="auto"/>
          </w:tcPr>
          <w:p w14:paraId="067431D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2A81CA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6602AE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25BB46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324488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2003C7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1C62CA" w14:textId="77777777" w:rsidR="00FB2705" w:rsidRPr="00D95972" w:rsidRDefault="00FB2705" w:rsidP="00FB2705">
            <w:pPr>
              <w:rPr>
                <w:rFonts w:cs="Arial"/>
              </w:rPr>
            </w:pPr>
          </w:p>
        </w:tc>
      </w:tr>
      <w:tr w:rsidR="00FB2705" w:rsidRPr="00D95972" w14:paraId="391C3217" w14:textId="77777777" w:rsidTr="008419FC">
        <w:tc>
          <w:tcPr>
            <w:tcW w:w="976" w:type="dxa"/>
            <w:tcBorders>
              <w:top w:val="nil"/>
              <w:left w:val="thinThickThinSmallGap" w:sz="24" w:space="0" w:color="auto"/>
              <w:bottom w:val="nil"/>
            </w:tcBorders>
            <w:shd w:val="clear" w:color="auto" w:fill="auto"/>
          </w:tcPr>
          <w:p w14:paraId="6C5D739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27F0F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F5546C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588CF2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C7EFD7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ECF1F0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E5B34B" w14:textId="77777777" w:rsidR="00FB2705" w:rsidRPr="00D95972" w:rsidRDefault="00FB2705" w:rsidP="00FB2705">
            <w:pPr>
              <w:rPr>
                <w:rFonts w:cs="Arial"/>
              </w:rPr>
            </w:pPr>
          </w:p>
        </w:tc>
      </w:tr>
      <w:tr w:rsidR="00FB2705" w:rsidRPr="00D95972" w14:paraId="1AA5EC48" w14:textId="77777777" w:rsidTr="008419FC">
        <w:tc>
          <w:tcPr>
            <w:tcW w:w="976" w:type="dxa"/>
            <w:tcBorders>
              <w:top w:val="nil"/>
              <w:left w:val="thinThickThinSmallGap" w:sz="24" w:space="0" w:color="auto"/>
              <w:bottom w:val="nil"/>
            </w:tcBorders>
            <w:shd w:val="clear" w:color="auto" w:fill="auto"/>
          </w:tcPr>
          <w:p w14:paraId="09BA812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2F8DAF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FF4A82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7E4582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E17BF6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01641A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E0C9AF" w14:textId="77777777" w:rsidR="00FB2705" w:rsidRPr="00D95972" w:rsidRDefault="00FB2705" w:rsidP="00FB2705">
            <w:pPr>
              <w:rPr>
                <w:rFonts w:cs="Arial"/>
              </w:rPr>
            </w:pPr>
          </w:p>
        </w:tc>
      </w:tr>
      <w:tr w:rsidR="00FB2705" w:rsidRPr="00D95972" w14:paraId="20DA8F69" w14:textId="77777777" w:rsidTr="008419FC">
        <w:tc>
          <w:tcPr>
            <w:tcW w:w="976" w:type="dxa"/>
            <w:tcBorders>
              <w:top w:val="nil"/>
              <w:left w:val="thinThickThinSmallGap" w:sz="24" w:space="0" w:color="auto"/>
              <w:bottom w:val="nil"/>
            </w:tcBorders>
            <w:shd w:val="clear" w:color="auto" w:fill="auto"/>
          </w:tcPr>
          <w:p w14:paraId="6A66585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5858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F47FE3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7F15EF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1D5571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07BD98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A5458AC" w14:textId="77777777" w:rsidR="00FB2705" w:rsidRPr="00D95972" w:rsidRDefault="00FB2705" w:rsidP="00FB2705">
            <w:pPr>
              <w:rPr>
                <w:rFonts w:cs="Arial"/>
              </w:rPr>
            </w:pPr>
          </w:p>
        </w:tc>
      </w:tr>
      <w:tr w:rsidR="00FB2705" w:rsidRPr="00D95972" w14:paraId="47834C7F" w14:textId="77777777" w:rsidTr="008419FC">
        <w:tc>
          <w:tcPr>
            <w:tcW w:w="976" w:type="dxa"/>
            <w:tcBorders>
              <w:top w:val="nil"/>
              <w:left w:val="thinThickThinSmallGap" w:sz="24" w:space="0" w:color="auto"/>
              <w:bottom w:val="nil"/>
            </w:tcBorders>
            <w:shd w:val="clear" w:color="auto" w:fill="auto"/>
          </w:tcPr>
          <w:p w14:paraId="7BBC693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1D340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962C53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D35B24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005A7C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401A66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58961B" w14:textId="77777777" w:rsidR="00FB2705" w:rsidRPr="00D95972" w:rsidRDefault="00FB2705" w:rsidP="00FB2705">
            <w:pPr>
              <w:rPr>
                <w:rFonts w:cs="Arial"/>
              </w:rPr>
            </w:pPr>
          </w:p>
        </w:tc>
      </w:tr>
      <w:tr w:rsidR="00FB2705" w:rsidRPr="00D95972" w14:paraId="20F5F7AA" w14:textId="77777777" w:rsidTr="008419FC">
        <w:tc>
          <w:tcPr>
            <w:tcW w:w="976" w:type="dxa"/>
            <w:tcBorders>
              <w:top w:val="nil"/>
              <w:left w:val="thinThickThinSmallGap" w:sz="24" w:space="0" w:color="auto"/>
              <w:bottom w:val="nil"/>
            </w:tcBorders>
            <w:shd w:val="clear" w:color="auto" w:fill="auto"/>
          </w:tcPr>
          <w:p w14:paraId="131A70F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86B87F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04D0F3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74C7E4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C953B7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4171D9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5D82AFD" w14:textId="77777777" w:rsidR="00FB2705" w:rsidRPr="00D95972" w:rsidRDefault="00FB2705" w:rsidP="00FB2705">
            <w:pPr>
              <w:rPr>
                <w:rFonts w:cs="Arial"/>
              </w:rPr>
            </w:pPr>
          </w:p>
        </w:tc>
      </w:tr>
      <w:tr w:rsidR="00FB2705" w:rsidRPr="00D95972" w14:paraId="3F6C40E4" w14:textId="77777777" w:rsidTr="008419FC">
        <w:tc>
          <w:tcPr>
            <w:tcW w:w="976" w:type="dxa"/>
            <w:tcBorders>
              <w:top w:val="single" w:sz="4" w:space="0" w:color="auto"/>
              <w:left w:val="thinThickThinSmallGap" w:sz="24" w:space="0" w:color="auto"/>
              <w:bottom w:val="single" w:sz="4" w:space="0" w:color="auto"/>
            </w:tcBorders>
          </w:tcPr>
          <w:p w14:paraId="172B00BD"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7C80D2D" w14:textId="77777777" w:rsidR="00FB2705" w:rsidRPr="00D95972" w:rsidRDefault="00FB2705" w:rsidP="00FB2705">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00AE723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3F611714"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ABF2559"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6208866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7C19B4D2" w14:textId="77777777" w:rsidR="00FB2705" w:rsidRDefault="00FB2705" w:rsidP="00FB2705">
            <w:pPr>
              <w:rPr>
                <w:szCs w:val="16"/>
              </w:rPr>
            </w:pPr>
            <w:r w:rsidRPr="00B95267">
              <w:t xml:space="preserve">5GS Enhanced support of OTA mechanism for </w:t>
            </w:r>
            <w:r>
              <w:t xml:space="preserve">UICC </w:t>
            </w:r>
            <w:r w:rsidRPr="00B95267">
              <w:t>configuration parameter update</w:t>
            </w:r>
          </w:p>
          <w:p w14:paraId="013AE975" w14:textId="77777777" w:rsidR="00FB2705" w:rsidRDefault="00FB2705" w:rsidP="00FB2705">
            <w:pPr>
              <w:rPr>
                <w:szCs w:val="16"/>
              </w:rPr>
            </w:pPr>
          </w:p>
          <w:p w14:paraId="4C1AE912" w14:textId="77777777" w:rsidR="00FB2705" w:rsidRPr="00D95972" w:rsidRDefault="00FB2705" w:rsidP="00FB2705">
            <w:pPr>
              <w:rPr>
                <w:rFonts w:cs="Arial"/>
              </w:rPr>
            </w:pPr>
          </w:p>
        </w:tc>
      </w:tr>
      <w:tr w:rsidR="00FB2705" w:rsidRPr="00D95972" w14:paraId="17412405" w14:textId="77777777" w:rsidTr="008419FC">
        <w:tc>
          <w:tcPr>
            <w:tcW w:w="976" w:type="dxa"/>
            <w:tcBorders>
              <w:top w:val="nil"/>
              <w:left w:val="thinThickThinSmallGap" w:sz="24" w:space="0" w:color="auto"/>
              <w:bottom w:val="nil"/>
            </w:tcBorders>
            <w:shd w:val="clear" w:color="auto" w:fill="auto"/>
          </w:tcPr>
          <w:p w14:paraId="3702389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B425A9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B9B1DB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8D0BA4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A87B8F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3CFE74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9E73DF7" w14:textId="77777777" w:rsidR="00FB2705" w:rsidRPr="00D95972" w:rsidRDefault="00FB2705" w:rsidP="00FB2705">
            <w:pPr>
              <w:rPr>
                <w:rFonts w:cs="Arial"/>
              </w:rPr>
            </w:pPr>
          </w:p>
        </w:tc>
      </w:tr>
      <w:tr w:rsidR="00FB2705" w:rsidRPr="00D95972" w14:paraId="48D9DCDE" w14:textId="77777777" w:rsidTr="008419FC">
        <w:tc>
          <w:tcPr>
            <w:tcW w:w="976" w:type="dxa"/>
            <w:tcBorders>
              <w:top w:val="nil"/>
              <w:left w:val="thinThickThinSmallGap" w:sz="24" w:space="0" w:color="auto"/>
              <w:bottom w:val="nil"/>
            </w:tcBorders>
            <w:shd w:val="clear" w:color="auto" w:fill="auto"/>
          </w:tcPr>
          <w:p w14:paraId="390F8DE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C30E8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A118C2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E3A09E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39AF86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B38493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5D3C2A" w14:textId="77777777" w:rsidR="00FB2705" w:rsidRPr="00D95972" w:rsidRDefault="00FB2705" w:rsidP="00FB2705">
            <w:pPr>
              <w:rPr>
                <w:rFonts w:cs="Arial"/>
              </w:rPr>
            </w:pPr>
          </w:p>
        </w:tc>
      </w:tr>
      <w:tr w:rsidR="00FB2705" w:rsidRPr="00D95972" w14:paraId="45C796DE" w14:textId="77777777" w:rsidTr="008419FC">
        <w:tc>
          <w:tcPr>
            <w:tcW w:w="976" w:type="dxa"/>
            <w:tcBorders>
              <w:top w:val="nil"/>
              <w:left w:val="thinThickThinSmallGap" w:sz="24" w:space="0" w:color="auto"/>
              <w:bottom w:val="nil"/>
            </w:tcBorders>
            <w:shd w:val="clear" w:color="auto" w:fill="auto"/>
          </w:tcPr>
          <w:p w14:paraId="68FB00A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55A00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FE8E25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4400D7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85202D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D45010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451F1F" w14:textId="77777777" w:rsidR="00FB2705" w:rsidRPr="00D95972" w:rsidRDefault="00FB2705" w:rsidP="00FB2705">
            <w:pPr>
              <w:rPr>
                <w:rFonts w:cs="Arial"/>
              </w:rPr>
            </w:pPr>
          </w:p>
        </w:tc>
      </w:tr>
      <w:tr w:rsidR="00FB2705" w:rsidRPr="00D95972" w14:paraId="1419EC6F" w14:textId="77777777" w:rsidTr="008419FC">
        <w:tc>
          <w:tcPr>
            <w:tcW w:w="976" w:type="dxa"/>
            <w:tcBorders>
              <w:top w:val="nil"/>
              <w:left w:val="thinThickThinSmallGap" w:sz="24" w:space="0" w:color="auto"/>
              <w:bottom w:val="nil"/>
            </w:tcBorders>
            <w:shd w:val="clear" w:color="auto" w:fill="auto"/>
          </w:tcPr>
          <w:p w14:paraId="14F39BB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0AA7A6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725911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73CD00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304F21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FC703A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0E45EE9" w14:textId="77777777" w:rsidR="00FB2705" w:rsidRPr="00D95972" w:rsidRDefault="00FB2705" w:rsidP="00FB2705">
            <w:pPr>
              <w:rPr>
                <w:rFonts w:cs="Arial"/>
              </w:rPr>
            </w:pPr>
          </w:p>
        </w:tc>
      </w:tr>
      <w:tr w:rsidR="00FB2705" w:rsidRPr="00D95972" w14:paraId="0DAF35DC" w14:textId="77777777" w:rsidTr="0011189D">
        <w:tc>
          <w:tcPr>
            <w:tcW w:w="976" w:type="dxa"/>
            <w:tcBorders>
              <w:top w:val="single" w:sz="4" w:space="0" w:color="auto"/>
              <w:left w:val="thinThickThinSmallGap" w:sz="24" w:space="0" w:color="auto"/>
              <w:bottom w:val="single" w:sz="4" w:space="0" w:color="auto"/>
            </w:tcBorders>
          </w:tcPr>
          <w:p w14:paraId="4190255B"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51F5F564" w14:textId="77777777" w:rsidR="00FB2705" w:rsidRPr="00D95972" w:rsidRDefault="00FB2705" w:rsidP="00FB2705">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3D3D54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50AA8186"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837E55F"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5367325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39043D94" w14:textId="77777777" w:rsidR="00FB2705" w:rsidRDefault="00FB2705" w:rsidP="00FB2705">
            <w:pPr>
              <w:rPr>
                <w:szCs w:val="16"/>
              </w:rPr>
            </w:pPr>
            <w:r>
              <w:t>CT aspects of CT Aspects of 5G URLLC</w:t>
            </w:r>
          </w:p>
          <w:p w14:paraId="72BB3326" w14:textId="77777777" w:rsidR="00FB2705" w:rsidRDefault="00FB2705" w:rsidP="00FB2705">
            <w:pPr>
              <w:rPr>
                <w:szCs w:val="16"/>
              </w:rPr>
            </w:pPr>
          </w:p>
          <w:p w14:paraId="12A63796" w14:textId="77777777" w:rsidR="00FB2705" w:rsidRPr="00D95972" w:rsidRDefault="00FB2705" w:rsidP="00FB2705">
            <w:pPr>
              <w:rPr>
                <w:rFonts w:cs="Arial"/>
              </w:rPr>
            </w:pPr>
          </w:p>
        </w:tc>
      </w:tr>
      <w:tr w:rsidR="00FB2705" w:rsidRPr="00D95972" w14:paraId="294DF78B" w14:textId="77777777" w:rsidTr="0011189D">
        <w:tc>
          <w:tcPr>
            <w:tcW w:w="976" w:type="dxa"/>
            <w:tcBorders>
              <w:top w:val="nil"/>
              <w:left w:val="thinThickThinSmallGap" w:sz="24" w:space="0" w:color="auto"/>
              <w:bottom w:val="nil"/>
            </w:tcBorders>
            <w:shd w:val="clear" w:color="auto" w:fill="auto"/>
          </w:tcPr>
          <w:p w14:paraId="15B1ED8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5F1F4C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E48AB53" w14:textId="77777777" w:rsidR="00FB2705" w:rsidRPr="00D95972" w:rsidRDefault="004A2386" w:rsidP="00FB2705">
            <w:pPr>
              <w:rPr>
                <w:rFonts w:cs="Arial"/>
              </w:rPr>
            </w:pPr>
            <w:hyperlink r:id="rId404" w:history="1">
              <w:r w:rsidR="00FB2705">
                <w:rPr>
                  <w:rStyle w:val="Hyperlink"/>
                </w:rPr>
                <w:t>C1-200290</w:t>
              </w:r>
            </w:hyperlink>
          </w:p>
        </w:tc>
        <w:tc>
          <w:tcPr>
            <w:tcW w:w="4190" w:type="dxa"/>
            <w:gridSpan w:val="3"/>
            <w:tcBorders>
              <w:top w:val="single" w:sz="4" w:space="0" w:color="auto"/>
              <w:bottom w:val="single" w:sz="4" w:space="0" w:color="auto"/>
            </w:tcBorders>
            <w:shd w:val="clear" w:color="auto" w:fill="FFFF00"/>
          </w:tcPr>
          <w:p w14:paraId="14E13CA3" w14:textId="77777777" w:rsidR="00FB2705" w:rsidRPr="00D95972" w:rsidRDefault="00FB2705" w:rsidP="00FB2705">
            <w:pPr>
              <w:rPr>
                <w:rFonts w:cs="Arial"/>
              </w:rPr>
            </w:pPr>
            <w:r>
              <w:rPr>
                <w:rFonts w:cs="Arial"/>
              </w:rPr>
              <w:t>Always-On PDU session and URLLC</w:t>
            </w:r>
          </w:p>
        </w:tc>
        <w:tc>
          <w:tcPr>
            <w:tcW w:w="1766" w:type="dxa"/>
            <w:tcBorders>
              <w:top w:val="single" w:sz="4" w:space="0" w:color="auto"/>
              <w:bottom w:val="single" w:sz="4" w:space="0" w:color="auto"/>
            </w:tcBorders>
            <w:shd w:val="clear" w:color="auto" w:fill="FFFF00"/>
          </w:tcPr>
          <w:p w14:paraId="1FDFF682"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E00A307" w14:textId="77777777" w:rsidR="00FB2705" w:rsidRPr="00D95972" w:rsidRDefault="00FB2705" w:rsidP="00FB2705">
            <w:pPr>
              <w:rPr>
                <w:rFonts w:cs="Arial"/>
              </w:rPr>
            </w:pPr>
            <w:r>
              <w:rPr>
                <w:rFonts w:cs="Arial"/>
              </w:rPr>
              <w:t>CR 1878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7B4086" w14:textId="77777777" w:rsidR="00FB2705" w:rsidRPr="00037F3C" w:rsidRDefault="00FB2705" w:rsidP="00FB2705">
            <w:pPr>
              <w:rPr>
                <w:rFonts w:cs="Arial"/>
              </w:rPr>
            </w:pPr>
            <w:r w:rsidRPr="00037F3C">
              <w:rPr>
                <w:rFonts w:cs="Arial"/>
              </w:rPr>
              <w:t>CRs in C1-200685, C1-200290, C1-200564 conflict</w:t>
            </w:r>
          </w:p>
          <w:p w14:paraId="78672D9E" w14:textId="77777777" w:rsidR="00FB2705" w:rsidRPr="00D95972" w:rsidRDefault="00FB2705" w:rsidP="00FB2705">
            <w:pPr>
              <w:rPr>
                <w:rFonts w:cs="Arial"/>
              </w:rPr>
            </w:pPr>
          </w:p>
        </w:tc>
      </w:tr>
      <w:tr w:rsidR="00FB2705" w:rsidRPr="00D95972" w14:paraId="3C673DE9" w14:textId="77777777" w:rsidTr="0011189D">
        <w:tc>
          <w:tcPr>
            <w:tcW w:w="976" w:type="dxa"/>
            <w:tcBorders>
              <w:top w:val="nil"/>
              <w:left w:val="thinThickThinSmallGap" w:sz="24" w:space="0" w:color="auto"/>
              <w:bottom w:val="nil"/>
            </w:tcBorders>
            <w:shd w:val="clear" w:color="auto" w:fill="auto"/>
          </w:tcPr>
          <w:p w14:paraId="2F1E4DC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89A098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86B87A3" w14:textId="77777777" w:rsidR="00FB2705" w:rsidRPr="00D95972" w:rsidRDefault="004A2386" w:rsidP="00FB2705">
            <w:pPr>
              <w:rPr>
                <w:rFonts w:cs="Arial"/>
              </w:rPr>
            </w:pPr>
            <w:hyperlink r:id="rId405" w:history="1">
              <w:r w:rsidR="00FB2705">
                <w:rPr>
                  <w:rStyle w:val="Hyperlink"/>
                </w:rPr>
                <w:t>C1-200685</w:t>
              </w:r>
            </w:hyperlink>
          </w:p>
        </w:tc>
        <w:tc>
          <w:tcPr>
            <w:tcW w:w="4190" w:type="dxa"/>
            <w:gridSpan w:val="3"/>
            <w:tcBorders>
              <w:top w:val="single" w:sz="4" w:space="0" w:color="auto"/>
              <w:bottom w:val="single" w:sz="4" w:space="0" w:color="auto"/>
            </w:tcBorders>
            <w:shd w:val="clear" w:color="auto" w:fill="FFFF00"/>
          </w:tcPr>
          <w:p w14:paraId="203F2FAA" w14:textId="77777777" w:rsidR="00FB2705" w:rsidRPr="00D95972" w:rsidRDefault="00FB2705" w:rsidP="00FB2705">
            <w:pPr>
              <w:rPr>
                <w:rFonts w:cs="Arial"/>
              </w:rPr>
            </w:pPr>
            <w:r>
              <w:rPr>
                <w:rFonts w:cs="Arial"/>
              </w:rPr>
              <w:t>Setting the Always-on PDU session indication IE in the PDU SESSION ESTABLISHMENT ACCEPT message</w:t>
            </w:r>
          </w:p>
        </w:tc>
        <w:tc>
          <w:tcPr>
            <w:tcW w:w="1766" w:type="dxa"/>
            <w:tcBorders>
              <w:top w:val="single" w:sz="4" w:space="0" w:color="auto"/>
              <w:bottom w:val="single" w:sz="4" w:space="0" w:color="auto"/>
            </w:tcBorders>
            <w:shd w:val="clear" w:color="auto" w:fill="FFFF00"/>
          </w:tcPr>
          <w:p w14:paraId="3314501F"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D52740E" w14:textId="77777777" w:rsidR="00FB2705" w:rsidRPr="00D95972" w:rsidRDefault="00FB2705" w:rsidP="00FB2705">
            <w:pPr>
              <w:rPr>
                <w:rFonts w:cs="Arial"/>
              </w:rPr>
            </w:pPr>
            <w:r>
              <w:rPr>
                <w:rFonts w:cs="Arial"/>
              </w:rPr>
              <w:t>CR 1987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3AF8CE" w14:textId="77777777" w:rsidR="00FB2705" w:rsidRPr="00037F3C" w:rsidRDefault="00FB2705" w:rsidP="00FB2705">
            <w:pPr>
              <w:rPr>
                <w:rFonts w:cs="Arial"/>
              </w:rPr>
            </w:pPr>
            <w:r w:rsidRPr="00037F3C">
              <w:rPr>
                <w:rFonts w:cs="Arial"/>
              </w:rPr>
              <w:t>CRs in C1-200685, C1-200290, C1-200564 conflict</w:t>
            </w:r>
          </w:p>
          <w:p w14:paraId="2467C7C3" w14:textId="77777777" w:rsidR="00FB2705" w:rsidRPr="00D95972" w:rsidRDefault="00FB2705" w:rsidP="00FB2705">
            <w:pPr>
              <w:rPr>
                <w:rFonts w:cs="Arial"/>
              </w:rPr>
            </w:pPr>
          </w:p>
        </w:tc>
      </w:tr>
      <w:tr w:rsidR="00FB2705" w:rsidRPr="00D95972" w14:paraId="6BB8E493" w14:textId="77777777" w:rsidTr="008419FC">
        <w:tc>
          <w:tcPr>
            <w:tcW w:w="976" w:type="dxa"/>
            <w:tcBorders>
              <w:top w:val="nil"/>
              <w:left w:val="thinThickThinSmallGap" w:sz="24" w:space="0" w:color="auto"/>
              <w:bottom w:val="nil"/>
            </w:tcBorders>
            <w:shd w:val="clear" w:color="auto" w:fill="auto"/>
          </w:tcPr>
          <w:p w14:paraId="5FBEE4B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592ED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D672A0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9C4174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2BEA6C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7104CC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5D2749" w14:textId="77777777" w:rsidR="00FB2705" w:rsidRPr="00D95972" w:rsidRDefault="00FB2705" w:rsidP="00FB2705">
            <w:pPr>
              <w:rPr>
                <w:rFonts w:cs="Arial"/>
              </w:rPr>
            </w:pPr>
          </w:p>
        </w:tc>
      </w:tr>
      <w:tr w:rsidR="00FB2705" w:rsidRPr="00D95972" w14:paraId="523F20E1" w14:textId="77777777" w:rsidTr="008419FC">
        <w:tc>
          <w:tcPr>
            <w:tcW w:w="976" w:type="dxa"/>
            <w:tcBorders>
              <w:top w:val="nil"/>
              <w:left w:val="thinThickThinSmallGap" w:sz="24" w:space="0" w:color="auto"/>
              <w:bottom w:val="nil"/>
            </w:tcBorders>
            <w:shd w:val="clear" w:color="auto" w:fill="auto"/>
          </w:tcPr>
          <w:p w14:paraId="2F25B91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53976C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88D78B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65D03F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96CC08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C234A5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E8E8FE" w14:textId="77777777" w:rsidR="00FB2705" w:rsidRPr="00D95972" w:rsidRDefault="00FB2705" w:rsidP="00FB2705">
            <w:pPr>
              <w:rPr>
                <w:rFonts w:cs="Arial"/>
              </w:rPr>
            </w:pPr>
          </w:p>
        </w:tc>
      </w:tr>
      <w:tr w:rsidR="00FB2705" w:rsidRPr="00D95972" w14:paraId="12F1F9E7" w14:textId="77777777" w:rsidTr="008419FC">
        <w:tc>
          <w:tcPr>
            <w:tcW w:w="976" w:type="dxa"/>
            <w:tcBorders>
              <w:top w:val="nil"/>
              <w:left w:val="thinThickThinSmallGap" w:sz="24" w:space="0" w:color="auto"/>
              <w:bottom w:val="nil"/>
            </w:tcBorders>
            <w:shd w:val="clear" w:color="auto" w:fill="auto"/>
          </w:tcPr>
          <w:p w14:paraId="5ADD31F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D22BC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3E6CF8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8B464A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B86491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9AFAD5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9980E0" w14:textId="77777777" w:rsidR="00FB2705" w:rsidRPr="00D95972" w:rsidRDefault="00FB2705" w:rsidP="00FB2705">
            <w:pPr>
              <w:rPr>
                <w:rFonts w:cs="Arial"/>
              </w:rPr>
            </w:pPr>
          </w:p>
        </w:tc>
      </w:tr>
      <w:tr w:rsidR="00FB2705" w:rsidRPr="00D95972" w14:paraId="0CE50A64" w14:textId="77777777" w:rsidTr="008419FC">
        <w:tc>
          <w:tcPr>
            <w:tcW w:w="976" w:type="dxa"/>
            <w:tcBorders>
              <w:top w:val="nil"/>
              <w:left w:val="thinThickThinSmallGap" w:sz="24" w:space="0" w:color="auto"/>
              <w:bottom w:val="nil"/>
            </w:tcBorders>
            <w:shd w:val="clear" w:color="auto" w:fill="auto"/>
          </w:tcPr>
          <w:p w14:paraId="680CD54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5FE8A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D6C336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AFD5BE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4BC549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805CEE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DED6D8" w14:textId="77777777" w:rsidR="00FB2705" w:rsidRPr="00D95972" w:rsidRDefault="00FB2705" w:rsidP="00FB2705">
            <w:pPr>
              <w:rPr>
                <w:rFonts w:cs="Arial"/>
              </w:rPr>
            </w:pPr>
          </w:p>
        </w:tc>
      </w:tr>
      <w:tr w:rsidR="00FB2705" w:rsidRPr="00D95972" w14:paraId="6A63B354" w14:textId="77777777" w:rsidTr="0011189D">
        <w:tc>
          <w:tcPr>
            <w:tcW w:w="976" w:type="dxa"/>
            <w:tcBorders>
              <w:top w:val="single" w:sz="4" w:space="0" w:color="auto"/>
              <w:left w:val="thinThickThinSmallGap" w:sz="24" w:space="0" w:color="auto"/>
              <w:bottom w:val="single" w:sz="4" w:space="0" w:color="auto"/>
            </w:tcBorders>
          </w:tcPr>
          <w:p w14:paraId="49CC63C9"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411CFE78" w14:textId="77777777" w:rsidR="00FB2705" w:rsidRPr="00D95972" w:rsidRDefault="00FB2705" w:rsidP="00FB2705">
            <w:pPr>
              <w:rPr>
                <w:rFonts w:cs="Arial"/>
              </w:rPr>
            </w:pPr>
            <w:r>
              <w:t>SEAL</w:t>
            </w:r>
          </w:p>
        </w:tc>
        <w:tc>
          <w:tcPr>
            <w:tcW w:w="1088" w:type="dxa"/>
            <w:tcBorders>
              <w:top w:val="single" w:sz="4" w:space="0" w:color="auto"/>
              <w:bottom w:val="single" w:sz="4" w:space="0" w:color="auto"/>
            </w:tcBorders>
          </w:tcPr>
          <w:p w14:paraId="105B236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1368F54A" w14:textId="77777777"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14:paraId="3C96E270"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0379B24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6EB88A6E" w14:textId="77777777" w:rsidR="00FB2705" w:rsidRDefault="00FB2705" w:rsidP="00FB2705">
            <w:pPr>
              <w:rPr>
                <w:szCs w:val="16"/>
              </w:rPr>
            </w:pPr>
            <w:r>
              <w:t xml:space="preserve">CT aspects of </w:t>
            </w:r>
            <w:bookmarkStart w:id="16" w:name="_Hlk23769176"/>
            <w:r w:rsidRPr="00C43946">
              <w:t>Service Enabler Architecture Layer for Verticals</w:t>
            </w:r>
            <w:bookmarkEnd w:id="16"/>
          </w:p>
          <w:p w14:paraId="38A392DA" w14:textId="77777777" w:rsidR="00FB2705" w:rsidRDefault="00FB2705" w:rsidP="00FB2705">
            <w:pPr>
              <w:rPr>
                <w:szCs w:val="16"/>
              </w:rPr>
            </w:pPr>
          </w:p>
          <w:p w14:paraId="76457674" w14:textId="77777777" w:rsidR="00FB2705" w:rsidRDefault="00FB2705" w:rsidP="00FB2705">
            <w:pPr>
              <w:rPr>
                <w:rFonts w:eastAsia="Batang" w:cs="Arial"/>
                <w:color w:val="FF0000"/>
                <w:highlight w:val="yellow"/>
                <w:lang w:val="en-US" w:eastAsia="ko-KR"/>
              </w:rPr>
            </w:pPr>
            <w:r>
              <w:rPr>
                <w:rFonts w:eastAsia="Batang" w:cs="Arial"/>
                <w:color w:val="FF0000"/>
                <w:highlight w:val="yellow"/>
                <w:lang w:val="en-US" w:eastAsia="ko-KR"/>
              </w:rPr>
              <w:t xml:space="preserve">Is </w:t>
            </w:r>
            <w:r w:rsidRPr="00D95972">
              <w:rPr>
                <w:rFonts w:eastAsia="Batang" w:cs="Arial"/>
                <w:color w:val="FF0000"/>
                <w:highlight w:val="yellow"/>
                <w:lang w:val="en-US" w:eastAsia="ko-KR"/>
              </w:rPr>
              <w:t>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544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w:t>
            </w:r>
            <w:r>
              <w:rPr>
                <w:rFonts w:eastAsia="Batang" w:cs="Arial"/>
                <w:color w:val="FF0000"/>
                <w:highlight w:val="yellow"/>
                <w:lang w:val="en-US" w:eastAsia="ko-KR"/>
              </w:rPr>
              <w:t xml:space="preserve">for approval? </w:t>
            </w:r>
          </w:p>
          <w:p w14:paraId="61DE485C" w14:textId="77777777" w:rsidR="00FB2705" w:rsidRDefault="00FB2705" w:rsidP="00FB2705">
            <w:pPr>
              <w:rPr>
                <w:rFonts w:eastAsia="Batang" w:cs="Arial"/>
                <w:color w:val="FF0000"/>
                <w:highlight w:val="yellow"/>
                <w:lang w:val="en-US" w:eastAsia="ko-KR"/>
              </w:rPr>
            </w:pPr>
          </w:p>
          <w:p w14:paraId="278AD3F4" w14:textId="77777777" w:rsidR="00FB2705" w:rsidRDefault="00FB2705" w:rsidP="00FB2705">
            <w:pPr>
              <w:rPr>
                <w:rFonts w:eastAsia="Batang" w:cs="Arial"/>
                <w:color w:val="FF0000"/>
                <w:highlight w:val="yellow"/>
                <w:lang w:val="en-US" w:eastAsia="ko-KR"/>
              </w:rPr>
            </w:pPr>
          </w:p>
          <w:p w14:paraId="13F20C03" w14:textId="77777777"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545</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w:t>
            </w:r>
            <w:r>
              <w:rPr>
                <w:rFonts w:eastAsia="Batang" w:cs="Arial"/>
                <w:color w:val="FF0000"/>
                <w:highlight w:val="yellow"/>
                <w:lang w:val="en-US" w:eastAsia="ko-KR"/>
              </w:rPr>
              <w:t xml:space="preserve">information and/or </w:t>
            </w:r>
            <w:r w:rsidRPr="000452F2">
              <w:rPr>
                <w:rFonts w:eastAsia="Batang" w:cs="Arial"/>
                <w:color w:val="FF0000"/>
                <w:highlight w:val="yellow"/>
                <w:lang w:val="en-US" w:eastAsia="ko-KR"/>
              </w:rPr>
              <w:t>approval?</w:t>
            </w:r>
          </w:p>
          <w:p w14:paraId="47C396CC" w14:textId="77777777" w:rsidR="00FB2705" w:rsidRDefault="00FB2705" w:rsidP="00FB2705">
            <w:pPr>
              <w:rPr>
                <w:rFonts w:eastAsia="Batang" w:cs="Arial"/>
                <w:color w:val="FF0000"/>
                <w:highlight w:val="yellow"/>
                <w:lang w:val="en-US" w:eastAsia="ko-KR"/>
              </w:rPr>
            </w:pPr>
          </w:p>
          <w:p w14:paraId="357CE36E" w14:textId="77777777" w:rsidR="00FB2705" w:rsidRDefault="00FB2705" w:rsidP="00FB2705">
            <w:pPr>
              <w:rPr>
                <w:rFonts w:eastAsia="Batang" w:cs="Arial"/>
                <w:color w:val="FF0000"/>
                <w:highlight w:val="yellow"/>
                <w:lang w:val="en-US" w:eastAsia="ko-KR"/>
              </w:rPr>
            </w:pPr>
          </w:p>
          <w:p w14:paraId="132DCC34" w14:textId="77777777"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r>
              <w:rPr>
                <w:rFonts w:eastAsia="Batang" w:cs="Arial"/>
                <w:color w:val="FF0000"/>
                <w:highlight w:val="yellow"/>
                <w:lang w:val="en-US" w:eastAsia="ko-KR"/>
              </w:rPr>
              <w:t xml:space="preserve">  </w:t>
            </w:r>
          </w:p>
          <w:p w14:paraId="5EFFA72D" w14:textId="77777777" w:rsidR="00FB2705" w:rsidRDefault="00FB2705" w:rsidP="00FB2705">
            <w:pPr>
              <w:rPr>
                <w:rFonts w:eastAsia="Batang" w:cs="Arial"/>
                <w:color w:val="FF0000"/>
                <w:highlight w:val="yellow"/>
                <w:lang w:val="en-US" w:eastAsia="ko-KR"/>
              </w:rPr>
            </w:pPr>
          </w:p>
          <w:p w14:paraId="10BD63B5" w14:textId="77777777" w:rsidR="00FB2705" w:rsidRDefault="00FB2705" w:rsidP="00FB2705">
            <w:pPr>
              <w:rPr>
                <w:rFonts w:eastAsia="Batang" w:cs="Arial"/>
                <w:color w:val="FF0000"/>
                <w:highlight w:val="yellow"/>
                <w:lang w:val="en-US" w:eastAsia="ko-KR"/>
              </w:rPr>
            </w:pPr>
          </w:p>
          <w:p w14:paraId="4CA6E1FB" w14:textId="77777777"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for</w:t>
            </w:r>
            <w:r w:rsidRPr="000452F2">
              <w:rPr>
                <w:rFonts w:eastAsia="Batang" w:cs="Arial"/>
                <w:color w:val="FF0000"/>
                <w:highlight w:val="yellow"/>
                <w:lang w:val="en-US" w:eastAsia="ko-KR"/>
              </w:rPr>
              <w:t xml:space="preserve"> approval?</w:t>
            </w:r>
          </w:p>
          <w:p w14:paraId="3938421C" w14:textId="77777777" w:rsidR="00FB2705" w:rsidRDefault="00FB2705" w:rsidP="00FB2705">
            <w:pPr>
              <w:rPr>
                <w:rFonts w:eastAsia="Batang" w:cs="Arial"/>
                <w:color w:val="FF0000"/>
                <w:highlight w:val="yellow"/>
                <w:lang w:val="en-US" w:eastAsia="ko-KR"/>
              </w:rPr>
            </w:pPr>
          </w:p>
          <w:p w14:paraId="3E4D038A" w14:textId="77777777" w:rsidR="00FB2705" w:rsidRDefault="00FB2705" w:rsidP="00FB2705">
            <w:pPr>
              <w:rPr>
                <w:rFonts w:eastAsia="Batang" w:cs="Arial"/>
                <w:color w:val="FF0000"/>
                <w:lang w:eastAsia="ko-KR"/>
              </w:rPr>
            </w:pPr>
          </w:p>
          <w:p w14:paraId="2B8D9708" w14:textId="77777777" w:rsidR="00FB2705" w:rsidRDefault="00FB2705" w:rsidP="00FB2705">
            <w:pPr>
              <w:rPr>
                <w:rFonts w:eastAsia="Batang" w:cs="Arial"/>
                <w:color w:val="FF0000"/>
                <w:lang w:val="en-US" w:eastAsia="ko-KR"/>
              </w:rPr>
            </w:pPr>
            <w:r w:rsidRPr="000452F2">
              <w:rPr>
                <w:rFonts w:eastAsia="Batang" w:cs="Arial"/>
                <w:color w:val="FF0000"/>
                <w:highlight w:val="yellow"/>
                <w:lang w:val="en-US" w:eastAsia="ko-KR"/>
              </w:rPr>
              <w:lastRenderedPageBreak/>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p>
          <w:p w14:paraId="71E7D5D6" w14:textId="77777777" w:rsidR="00FB2705" w:rsidRDefault="00FB2705" w:rsidP="00FB2705">
            <w:pPr>
              <w:rPr>
                <w:rFonts w:eastAsia="Batang" w:cs="Arial"/>
                <w:color w:val="FF0000"/>
                <w:lang w:val="en-US" w:eastAsia="ko-KR"/>
              </w:rPr>
            </w:pPr>
          </w:p>
          <w:p w14:paraId="66035AF7" w14:textId="77777777" w:rsidR="00FB2705" w:rsidRPr="00825C25" w:rsidRDefault="00FB2705" w:rsidP="00FB2705">
            <w:pPr>
              <w:rPr>
                <w:rFonts w:eastAsia="Batang" w:cs="Arial"/>
                <w:color w:val="FF0000"/>
                <w:lang w:eastAsia="ko-KR"/>
              </w:rPr>
            </w:pPr>
          </w:p>
          <w:p w14:paraId="29C5A90C" w14:textId="77777777" w:rsidR="00FB2705" w:rsidRDefault="00FB2705" w:rsidP="00FB2705">
            <w:pPr>
              <w:rPr>
                <w:szCs w:val="16"/>
              </w:rPr>
            </w:pPr>
          </w:p>
          <w:p w14:paraId="1EF2F9BE" w14:textId="77777777" w:rsidR="00FB2705" w:rsidRPr="00D95972" w:rsidRDefault="00FB2705" w:rsidP="00FB2705">
            <w:pPr>
              <w:rPr>
                <w:rFonts w:cs="Arial"/>
              </w:rPr>
            </w:pPr>
          </w:p>
        </w:tc>
      </w:tr>
      <w:tr w:rsidR="00FB2705" w:rsidRPr="00D95972" w14:paraId="4362F8C0" w14:textId="77777777" w:rsidTr="0011189D">
        <w:tc>
          <w:tcPr>
            <w:tcW w:w="976" w:type="dxa"/>
            <w:tcBorders>
              <w:top w:val="nil"/>
              <w:left w:val="thinThickThinSmallGap" w:sz="24" w:space="0" w:color="auto"/>
              <w:bottom w:val="nil"/>
            </w:tcBorders>
            <w:shd w:val="clear" w:color="auto" w:fill="auto"/>
          </w:tcPr>
          <w:p w14:paraId="0DE39E6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404C5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DBDF35B" w14:textId="77777777" w:rsidR="00FB2705" w:rsidRPr="00D95972" w:rsidRDefault="004A2386" w:rsidP="00FB2705">
            <w:pPr>
              <w:rPr>
                <w:rFonts w:cs="Arial"/>
              </w:rPr>
            </w:pPr>
            <w:hyperlink r:id="rId406" w:history="1">
              <w:r w:rsidR="00FB2705">
                <w:rPr>
                  <w:rStyle w:val="Hyperlink"/>
                </w:rPr>
                <w:t>C1-200449</w:t>
              </w:r>
            </w:hyperlink>
          </w:p>
        </w:tc>
        <w:tc>
          <w:tcPr>
            <w:tcW w:w="4190" w:type="dxa"/>
            <w:gridSpan w:val="3"/>
            <w:tcBorders>
              <w:top w:val="single" w:sz="4" w:space="0" w:color="auto"/>
              <w:bottom w:val="single" w:sz="4" w:space="0" w:color="auto"/>
            </w:tcBorders>
            <w:shd w:val="clear" w:color="auto" w:fill="FFFF00"/>
          </w:tcPr>
          <w:p w14:paraId="2B2DE22C" w14:textId="77777777" w:rsidR="00FB2705" w:rsidRPr="00D95972" w:rsidRDefault="00FB2705" w:rsidP="00FB2705">
            <w:pPr>
              <w:rPr>
                <w:rFonts w:cs="Arial"/>
              </w:rPr>
            </w:pPr>
            <w:r>
              <w:rPr>
                <w:rFonts w:cs="Arial"/>
              </w:rPr>
              <w:t>Obtain list of users based on location</w:t>
            </w:r>
          </w:p>
        </w:tc>
        <w:tc>
          <w:tcPr>
            <w:tcW w:w="1766" w:type="dxa"/>
            <w:tcBorders>
              <w:top w:val="single" w:sz="4" w:space="0" w:color="auto"/>
              <w:bottom w:val="single" w:sz="4" w:space="0" w:color="auto"/>
            </w:tcBorders>
            <w:shd w:val="clear" w:color="auto" w:fill="FFFF00"/>
          </w:tcPr>
          <w:p w14:paraId="1A4A6C0E" w14:textId="77777777" w:rsidR="00FB2705" w:rsidRPr="00D95972"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4202629"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428B62" w14:textId="77777777" w:rsidR="00FB2705" w:rsidRDefault="00186512" w:rsidP="00FB2705">
            <w:pPr>
              <w:rPr>
                <w:rFonts w:cs="Arial"/>
              </w:rPr>
            </w:pPr>
            <w:r>
              <w:rPr>
                <w:rFonts w:cs="Arial"/>
              </w:rPr>
              <w:t>Chen, Thursday, 14:19</w:t>
            </w:r>
          </w:p>
          <w:p w14:paraId="3B67E0D0" w14:textId="77777777" w:rsidR="00186512" w:rsidRDefault="00186512" w:rsidP="00186512">
            <w:pPr>
              <w:pStyle w:val="ListParagraph"/>
              <w:numPr>
                <w:ilvl w:val="0"/>
                <w:numId w:val="31"/>
              </w:numPr>
              <w:overflowPunct/>
              <w:autoSpaceDE/>
              <w:autoSpaceDN/>
              <w:adjustRightInd/>
              <w:contextualSpacing w:val="0"/>
              <w:jc w:val="both"/>
              <w:textAlignment w:val="auto"/>
              <w:rPr>
                <w:rFonts w:ascii="Calibri" w:hAnsi="Calibri"/>
                <w:lang w:val="en-US" w:eastAsia="zh-CN"/>
              </w:rPr>
            </w:pPr>
            <w:r>
              <w:rPr>
                <w:lang w:eastAsia="zh-CN"/>
              </w:rPr>
              <w:t>In the client procedure, the identity of the querying client should be included;</w:t>
            </w:r>
          </w:p>
          <w:p w14:paraId="1B286315" w14:textId="77777777" w:rsidR="00186512" w:rsidRDefault="00186512" w:rsidP="00186512">
            <w:pPr>
              <w:pStyle w:val="ListParagraph"/>
              <w:numPr>
                <w:ilvl w:val="0"/>
                <w:numId w:val="31"/>
              </w:numPr>
              <w:overflowPunct/>
              <w:autoSpaceDE/>
              <w:autoSpaceDN/>
              <w:adjustRightInd/>
              <w:contextualSpacing w:val="0"/>
              <w:jc w:val="both"/>
              <w:textAlignment w:val="auto"/>
              <w:rPr>
                <w:lang w:eastAsia="zh-CN"/>
              </w:rPr>
            </w:pPr>
            <w:r>
              <w:rPr>
                <w:lang w:eastAsia="zh-CN"/>
              </w:rPr>
              <w:t>In the server procedure, the SLM-S should first check if the client is authorized to query;</w:t>
            </w:r>
          </w:p>
          <w:p w14:paraId="776DD619" w14:textId="77777777" w:rsidR="00186512" w:rsidRDefault="00186512" w:rsidP="00186512">
            <w:pPr>
              <w:pStyle w:val="ListParagraph"/>
              <w:numPr>
                <w:ilvl w:val="0"/>
                <w:numId w:val="31"/>
              </w:numPr>
              <w:overflowPunct/>
              <w:autoSpaceDE/>
              <w:autoSpaceDN/>
              <w:adjustRightInd/>
              <w:contextualSpacing w:val="0"/>
              <w:jc w:val="both"/>
              <w:textAlignment w:val="auto"/>
              <w:rPr>
                <w:lang w:eastAsia="zh-CN"/>
              </w:rPr>
            </w:pPr>
            <w:r>
              <w:rPr>
                <w:lang w:eastAsia="zh-CN"/>
              </w:rPr>
              <w:t>In order to query the list of users based on</w:t>
            </w:r>
            <w:r>
              <w:rPr>
                <w:b/>
                <w:bCs/>
                <w:lang w:eastAsia="zh-CN"/>
              </w:rPr>
              <w:t xml:space="preserve"> </w:t>
            </w:r>
            <w:r>
              <w:rPr>
                <w:b/>
                <w:bCs/>
                <w:color w:val="FF0000"/>
                <w:lang w:eastAsia="zh-CN"/>
              </w:rPr>
              <w:t>given</w:t>
            </w:r>
            <w:r>
              <w:rPr>
                <w:lang w:eastAsia="zh-CN"/>
              </w:rPr>
              <w:t xml:space="preserve"> geolocation area, the client shall send </w:t>
            </w:r>
            <w:r>
              <w:rPr>
                <w:b/>
                <w:bCs/>
                <w:color w:val="FF0000"/>
                <w:lang w:eastAsia="zh-CN"/>
              </w:rPr>
              <w:t>an</w:t>
            </w:r>
            <w:r>
              <w:rPr>
                <w:lang w:eastAsia="zh-CN"/>
              </w:rPr>
              <w:t xml:space="preserve"> HTTP POST request message</w:t>
            </w:r>
          </w:p>
          <w:p w14:paraId="5064BAE6" w14:textId="7876A91C" w:rsidR="00186512" w:rsidRPr="00D95972" w:rsidRDefault="00186512" w:rsidP="00FB2705">
            <w:pPr>
              <w:rPr>
                <w:rFonts w:cs="Arial"/>
              </w:rPr>
            </w:pPr>
          </w:p>
        </w:tc>
      </w:tr>
      <w:tr w:rsidR="00FB2705" w:rsidRPr="00D95972" w14:paraId="27A1D354" w14:textId="77777777" w:rsidTr="0011189D">
        <w:tc>
          <w:tcPr>
            <w:tcW w:w="976" w:type="dxa"/>
            <w:tcBorders>
              <w:top w:val="nil"/>
              <w:left w:val="thinThickThinSmallGap" w:sz="24" w:space="0" w:color="auto"/>
              <w:bottom w:val="nil"/>
            </w:tcBorders>
            <w:shd w:val="clear" w:color="auto" w:fill="auto"/>
          </w:tcPr>
          <w:p w14:paraId="46EDA68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198B0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CF6DE5D" w14:textId="77777777" w:rsidR="00FB2705" w:rsidRDefault="004A2386" w:rsidP="00FB2705">
            <w:hyperlink r:id="rId407" w:history="1">
              <w:r w:rsidR="00FB2705">
                <w:rPr>
                  <w:rStyle w:val="Hyperlink"/>
                </w:rPr>
                <w:t>C1-200450</w:t>
              </w:r>
            </w:hyperlink>
          </w:p>
        </w:tc>
        <w:tc>
          <w:tcPr>
            <w:tcW w:w="4190" w:type="dxa"/>
            <w:gridSpan w:val="3"/>
            <w:tcBorders>
              <w:top w:val="single" w:sz="4" w:space="0" w:color="auto"/>
              <w:bottom w:val="single" w:sz="4" w:space="0" w:color="auto"/>
            </w:tcBorders>
            <w:shd w:val="clear" w:color="auto" w:fill="FFFF00"/>
          </w:tcPr>
          <w:p w14:paraId="65BD5B51" w14:textId="77777777" w:rsidR="00FB2705" w:rsidRDefault="00FB2705" w:rsidP="00FB2705">
            <w:pPr>
              <w:rPr>
                <w:rFonts w:cs="Arial"/>
              </w:rPr>
            </w:pPr>
            <w:r>
              <w:rPr>
                <w:rFonts w:cs="Arial"/>
              </w:rPr>
              <w:t>Annex to describes the functionality expected from the HTTP entities</w:t>
            </w:r>
          </w:p>
        </w:tc>
        <w:tc>
          <w:tcPr>
            <w:tcW w:w="1766" w:type="dxa"/>
            <w:tcBorders>
              <w:top w:val="single" w:sz="4" w:space="0" w:color="auto"/>
              <w:bottom w:val="single" w:sz="4" w:space="0" w:color="auto"/>
            </w:tcBorders>
            <w:shd w:val="clear" w:color="auto" w:fill="FFFF00"/>
          </w:tcPr>
          <w:p w14:paraId="2C6521D8" w14:textId="77777777" w:rsidR="00FB2705" w:rsidRDefault="00FB2705" w:rsidP="00FB2705">
            <w:pPr>
              <w:rPr>
                <w:rFonts w:cs="Arial"/>
              </w:rPr>
            </w:pPr>
            <w:r>
              <w:rPr>
                <w:rFonts w:cs="Arial"/>
              </w:rPr>
              <w:t xml:space="preserve">Samsung, Intel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ED03921"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2C82C6" w14:textId="77777777" w:rsidR="00FB2705" w:rsidRPr="00D95972" w:rsidRDefault="00FB2705" w:rsidP="00FB2705">
            <w:pPr>
              <w:rPr>
                <w:rFonts w:cs="Arial"/>
              </w:rPr>
            </w:pPr>
          </w:p>
        </w:tc>
      </w:tr>
      <w:tr w:rsidR="00FB2705" w:rsidRPr="00D95972" w14:paraId="31C5E08E" w14:textId="77777777" w:rsidTr="0011189D">
        <w:tc>
          <w:tcPr>
            <w:tcW w:w="976" w:type="dxa"/>
            <w:tcBorders>
              <w:top w:val="nil"/>
              <w:left w:val="thinThickThinSmallGap" w:sz="24" w:space="0" w:color="auto"/>
              <w:bottom w:val="nil"/>
            </w:tcBorders>
            <w:shd w:val="clear" w:color="auto" w:fill="auto"/>
          </w:tcPr>
          <w:p w14:paraId="0634F87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2D850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254A75F" w14:textId="77777777" w:rsidR="00FB2705" w:rsidRDefault="004A2386" w:rsidP="00FB2705">
            <w:hyperlink r:id="rId408" w:history="1">
              <w:r w:rsidR="00FB2705">
                <w:rPr>
                  <w:rStyle w:val="Hyperlink"/>
                </w:rPr>
                <w:t>C1-200523</w:t>
              </w:r>
            </w:hyperlink>
          </w:p>
        </w:tc>
        <w:tc>
          <w:tcPr>
            <w:tcW w:w="4190" w:type="dxa"/>
            <w:gridSpan w:val="3"/>
            <w:tcBorders>
              <w:top w:val="single" w:sz="4" w:space="0" w:color="auto"/>
              <w:bottom w:val="single" w:sz="4" w:space="0" w:color="auto"/>
            </w:tcBorders>
            <w:shd w:val="clear" w:color="auto" w:fill="FFFF00"/>
          </w:tcPr>
          <w:p w14:paraId="24A5B4D7" w14:textId="77777777" w:rsidR="00FB2705" w:rsidRDefault="00FB2705" w:rsidP="00FB2705">
            <w:pPr>
              <w:rPr>
                <w:rFonts w:cs="Arial"/>
              </w:rPr>
            </w:pPr>
            <w:r>
              <w:rPr>
                <w:rFonts w:cs="Arial"/>
              </w:rPr>
              <w:t>Latest reference version of draft TS 24.545</w:t>
            </w:r>
          </w:p>
        </w:tc>
        <w:tc>
          <w:tcPr>
            <w:tcW w:w="1766" w:type="dxa"/>
            <w:tcBorders>
              <w:top w:val="single" w:sz="4" w:space="0" w:color="auto"/>
              <w:bottom w:val="single" w:sz="4" w:space="0" w:color="auto"/>
            </w:tcBorders>
            <w:shd w:val="clear" w:color="auto" w:fill="FFFF00"/>
          </w:tcPr>
          <w:p w14:paraId="041760F8"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FEFBACD" w14:textId="77777777" w:rsidR="00FB2705" w:rsidRDefault="00FB2705" w:rsidP="00FB2705">
            <w:pPr>
              <w:rPr>
                <w:rFonts w:cs="Arial"/>
              </w:rPr>
            </w:pPr>
            <w:r>
              <w:rPr>
                <w:rFonts w:cs="Arial"/>
              </w:rPr>
              <w:t xml:space="preserve">draft </w:t>
            </w:r>
            <w:proofErr w:type="gramStart"/>
            <w:r>
              <w:rPr>
                <w:rFonts w:cs="Arial"/>
              </w:rPr>
              <w:t>TS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124797" w14:textId="77777777" w:rsidR="00FB2705" w:rsidRDefault="00186512" w:rsidP="00FB2705">
            <w:pPr>
              <w:rPr>
                <w:rFonts w:cs="Arial"/>
              </w:rPr>
            </w:pPr>
            <w:proofErr w:type="spellStart"/>
            <w:r>
              <w:rPr>
                <w:rFonts w:cs="Arial"/>
              </w:rPr>
              <w:t>Sapan</w:t>
            </w:r>
            <w:proofErr w:type="spellEnd"/>
            <w:r>
              <w:rPr>
                <w:rFonts w:cs="Arial"/>
              </w:rPr>
              <w:t>, Thursday, 13:55</w:t>
            </w:r>
          </w:p>
          <w:p w14:paraId="172ED695" w14:textId="651EFE3C" w:rsidR="00186512" w:rsidRPr="00186512" w:rsidRDefault="00186512" w:rsidP="00186512">
            <w:pPr>
              <w:rPr>
                <w:rFonts w:cs="Arial"/>
              </w:rPr>
            </w:pPr>
            <w:r w:rsidRPr="00186512">
              <w:rPr>
                <w:rFonts w:cs="Arial"/>
              </w:rPr>
              <w:t>In clause 7.6</w:t>
            </w:r>
            <w:r>
              <w:rPr>
                <w:rFonts w:cs="Arial"/>
              </w:rPr>
              <w:t xml:space="preserve">, the </w:t>
            </w:r>
            <w:r w:rsidRPr="00186512">
              <w:rPr>
                <w:rFonts w:cs="Arial"/>
              </w:rPr>
              <w:t xml:space="preserve">Editor’s note needs to be removed as </w:t>
            </w:r>
            <w:r>
              <w:rPr>
                <w:rFonts w:cs="Arial"/>
              </w:rPr>
              <w:t xml:space="preserve">the </w:t>
            </w:r>
            <w:r w:rsidRPr="00186512">
              <w:rPr>
                <w:rFonts w:cs="Arial"/>
              </w:rPr>
              <w:t>MIME type is already defined.</w:t>
            </w:r>
          </w:p>
          <w:p w14:paraId="7ADE007E" w14:textId="6B3E0352" w:rsidR="00186512" w:rsidRPr="00D95972" w:rsidRDefault="00186512" w:rsidP="00FB2705">
            <w:pPr>
              <w:rPr>
                <w:rFonts w:cs="Arial"/>
              </w:rPr>
            </w:pPr>
          </w:p>
        </w:tc>
      </w:tr>
      <w:tr w:rsidR="00FB2705" w:rsidRPr="00D95972" w14:paraId="3933843C" w14:textId="77777777" w:rsidTr="0011189D">
        <w:tc>
          <w:tcPr>
            <w:tcW w:w="976" w:type="dxa"/>
            <w:tcBorders>
              <w:top w:val="nil"/>
              <w:left w:val="thinThickThinSmallGap" w:sz="24" w:space="0" w:color="auto"/>
              <w:bottom w:val="nil"/>
            </w:tcBorders>
            <w:shd w:val="clear" w:color="auto" w:fill="auto"/>
          </w:tcPr>
          <w:p w14:paraId="0F4467F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E54B0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1FA01A2" w14:textId="77777777" w:rsidR="00FB2705" w:rsidRDefault="004A2386" w:rsidP="00FB2705">
            <w:hyperlink r:id="rId409" w:history="1">
              <w:r w:rsidR="00FB2705">
                <w:rPr>
                  <w:rStyle w:val="Hyperlink"/>
                </w:rPr>
                <w:t>C1-200524</w:t>
              </w:r>
            </w:hyperlink>
          </w:p>
        </w:tc>
        <w:tc>
          <w:tcPr>
            <w:tcW w:w="4190" w:type="dxa"/>
            <w:gridSpan w:val="3"/>
            <w:tcBorders>
              <w:top w:val="single" w:sz="4" w:space="0" w:color="auto"/>
              <w:bottom w:val="single" w:sz="4" w:space="0" w:color="auto"/>
            </w:tcBorders>
            <w:shd w:val="clear" w:color="auto" w:fill="FFFF00"/>
          </w:tcPr>
          <w:p w14:paraId="0F1D65CB" w14:textId="77777777" w:rsidR="00FB2705" w:rsidRDefault="00FB2705" w:rsidP="00FB2705">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14:paraId="75D6CA3A"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C18F6B9" w14:textId="77777777" w:rsidR="00FB2705" w:rsidRDefault="00FB2705" w:rsidP="00FB2705">
            <w:pPr>
              <w:rPr>
                <w:rFonts w:cs="Arial"/>
              </w:rPr>
            </w:pPr>
            <w:r>
              <w:rPr>
                <w:rFonts w:cs="Arial"/>
              </w:rPr>
              <w:t xml:space="preserve">draft </w:t>
            </w:r>
            <w:proofErr w:type="gramStart"/>
            <w:r>
              <w:rPr>
                <w:rFonts w:cs="Arial"/>
              </w:rPr>
              <w:t>TS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D592FC" w14:textId="77777777" w:rsidR="00FB2705" w:rsidRDefault="00186512" w:rsidP="00FB2705">
            <w:pPr>
              <w:rPr>
                <w:rFonts w:cs="Arial"/>
              </w:rPr>
            </w:pPr>
            <w:proofErr w:type="spellStart"/>
            <w:r>
              <w:rPr>
                <w:rFonts w:cs="Arial"/>
              </w:rPr>
              <w:t>Sapan</w:t>
            </w:r>
            <w:proofErr w:type="spellEnd"/>
            <w:r>
              <w:rPr>
                <w:rFonts w:cs="Arial"/>
              </w:rPr>
              <w:t>, Thursday, 13:52</w:t>
            </w:r>
          </w:p>
          <w:p w14:paraId="35E40517" w14:textId="77777777" w:rsidR="00186512" w:rsidRDefault="00186512" w:rsidP="00FB2705">
            <w:pPr>
              <w:rPr>
                <w:rFonts w:cs="Arial"/>
              </w:rPr>
            </w:pPr>
            <w:r>
              <w:rPr>
                <w:rFonts w:cs="Arial"/>
              </w:rPr>
              <w:t>Editorial comments:</w:t>
            </w:r>
          </w:p>
          <w:p w14:paraId="60EDF337" w14:textId="77777777" w:rsidR="00186512" w:rsidRPr="00186512" w:rsidRDefault="00186512" w:rsidP="00186512">
            <w:pPr>
              <w:rPr>
                <w:rFonts w:cs="Arial"/>
              </w:rPr>
            </w:pPr>
            <w:r w:rsidRPr="00186512">
              <w:rPr>
                <w:rFonts w:cs="Arial"/>
              </w:rPr>
              <w:t>1) In clause 7.5.2:</w:t>
            </w:r>
          </w:p>
          <w:p w14:paraId="23985EAC" w14:textId="77777777" w:rsidR="00186512" w:rsidRPr="00186512" w:rsidRDefault="00186512" w:rsidP="00186512">
            <w:pPr>
              <w:rPr>
                <w:rFonts w:cs="Arial"/>
              </w:rPr>
            </w:pPr>
            <w:r w:rsidRPr="00186512">
              <w:rPr>
                <w:rFonts w:cs="Arial"/>
              </w:rPr>
              <w:t>&lt;request&gt; is an optional element used to include the unicast resource management requested information.</w:t>
            </w:r>
          </w:p>
          <w:p w14:paraId="429935FA" w14:textId="77777777" w:rsidR="00186512" w:rsidRPr="00186512" w:rsidRDefault="00186512" w:rsidP="00186512">
            <w:pPr>
              <w:rPr>
                <w:rFonts w:cs="Arial"/>
              </w:rPr>
            </w:pPr>
            <w:r w:rsidRPr="00186512">
              <w:rPr>
                <w:rFonts w:cs="Arial"/>
              </w:rPr>
              <w:t>should be changed to</w:t>
            </w:r>
          </w:p>
          <w:p w14:paraId="0AB8854D" w14:textId="77777777" w:rsidR="00186512" w:rsidRPr="00186512" w:rsidRDefault="00186512" w:rsidP="00186512">
            <w:pPr>
              <w:rPr>
                <w:rFonts w:cs="Arial"/>
              </w:rPr>
            </w:pPr>
            <w:r w:rsidRPr="00186512">
              <w:rPr>
                <w:rFonts w:cs="Arial"/>
              </w:rPr>
              <w:t>The &lt;request&gt; element is an optional element used to include the unicast resource management requested information.</w:t>
            </w:r>
          </w:p>
          <w:p w14:paraId="63DE8767" w14:textId="77777777" w:rsidR="00186512" w:rsidRPr="00186512" w:rsidRDefault="00186512" w:rsidP="00186512">
            <w:pPr>
              <w:rPr>
                <w:rFonts w:cs="Arial"/>
              </w:rPr>
            </w:pPr>
            <w:r w:rsidRPr="00186512">
              <w:rPr>
                <w:rFonts w:cs="Arial"/>
              </w:rPr>
              <w:t> </w:t>
            </w:r>
          </w:p>
          <w:p w14:paraId="6AFD6F9B" w14:textId="77777777" w:rsidR="00186512" w:rsidRPr="00186512" w:rsidRDefault="00186512" w:rsidP="00186512">
            <w:pPr>
              <w:rPr>
                <w:rFonts w:cs="Arial"/>
              </w:rPr>
            </w:pPr>
            <w:r w:rsidRPr="00186512">
              <w:rPr>
                <w:rFonts w:cs="Arial"/>
              </w:rPr>
              <w:t>2) In clause 7.5.2:</w:t>
            </w:r>
          </w:p>
          <w:p w14:paraId="17AF6A72" w14:textId="77777777" w:rsidR="00186512" w:rsidRPr="00186512" w:rsidRDefault="00186512" w:rsidP="00186512">
            <w:pPr>
              <w:rPr>
                <w:rFonts w:cs="Arial"/>
              </w:rPr>
            </w:pPr>
            <w:r w:rsidRPr="00186512">
              <w:rPr>
                <w:rFonts w:cs="Arial"/>
              </w:rPr>
              <w:t xml:space="preserve">&lt;response&gt; is an optional element used to include the unicast resource management response information. </w:t>
            </w:r>
          </w:p>
          <w:p w14:paraId="152AAAC6" w14:textId="77777777" w:rsidR="00186512" w:rsidRPr="00186512" w:rsidRDefault="00186512" w:rsidP="00186512">
            <w:pPr>
              <w:rPr>
                <w:rFonts w:cs="Arial"/>
              </w:rPr>
            </w:pPr>
            <w:r w:rsidRPr="00186512">
              <w:rPr>
                <w:rFonts w:cs="Arial"/>
              </w:rPr>
              <w:t>should be changed to</w:t>
            </w:r>
          </w:p>
          <w:p w14:paraId="20E62228" w14:textId="77777777" w:rsidR="00186512" w:rsidRPr="00186512" w:rsidRDefault="00186512" w:rsidP="00186512">
            <w:pPr>
              <w:rPr>
                <w:rFonts w:cs="Arial"/>
              </w:rPr>
            </w:pPr>
            <w:r w:rsidRPr="00186512">
              <w:rPr>
                <w:rFonts w:cs="Arial"/>
              </w:rPr>
              <w:t xml:space="preserve">The &lt;response&gt; element is an optional element used to include the unicast resource management response information. </w:t>
            </w:r>
          </w:p>
          <w:p w14:paraId="74BE0786" w14:textId="1184FCD4" w:rsidR="00186512" w:rsidRPr="00D95972" w:rsidRDefault="00186512" w:rsidP="00FB2705">
            <w:pPr>
              <w:rPr>
                <w:rFonts w:cs="Arial"/>
              </w:rPr>
            </w:pPr>
          </w:p>
        </w:tc>
      </w:tr>
      <w:tr w:rsidR="00FB2705" w:rsidRPr="00D95972" w14:paraId="6238DFBE" w14:textId="77777777" w:rsidTr="0011189D">
        <w:tc>
          <w:tcPr>
            <w:tcW w:w="976" w:type="dxa"/>
            <w:tcBorders>
              <w:top w:val="nil"/>
              <w:left w:val="thinThickThinSmallGap" w:sz="24" w:space="0" w:color="auto"/>
              <w:bottom w:val="nil"/>
            </w:tcBorders>
            <w:shd w:val="clear" w:color="auto" w:fill="auto"/>
          </w:tcPr>
          <w:p w14:paraId="0864C2A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C8C0D6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3EB23FA" w14:textId="77777777" w:rsidR="00FB2705" w:rsidRDefault="004A2386" w:rsidP="00FB2705">
            <w:hyperlink r:id="rId410" w:history="1">
              <w:r w:rsidR="00FB2705">
                <w:rPr>
                  <w:rStyle w:val="Hyperlink"/>
                </w:rPr>
                <w:t>C1-200526</w:t>
              </w:r>
            </w:hyperlink>
          </w:p>
        </w:tc>
        <w:tc>
          <w:tcPr>
            <w:tcW w:w="4190" w:type="dxa"/>
            <w:gridSpan w:val="3"/>
            <w:tcBorders>
              <w:top w:val="single" w:sz="4" w:space="0" w:color="auto"/>
              <w:bottom w:val="single" w:sz="4" w:space="0" w:color="auto"/>
            </w:tcBorders>
            <w:shd w:val="clear" w:color="auto" w:fill="FFFF00"/>
          </w:tcPr>
          <w:p w14:paraId="2ECFF574" w14:textId="77777777" w:rsidR="00FB2705" w:rsidRDefault="00FB2705" w:rsidP="00FB2705">
            <w:pPr>
              <w:rPr>
                <w:rFonts w:cs="Arial"/>
              </w:rPr>
            </w:pPr>
            <w:r>
              <w:rPr>
                <w:rFonts w:cs="Arial"/>
              </w:rPr>
              <w:t>Off-network procedures for SEAL location management</w:t>
            </w:r>
          </w:p>
        </w:tc>
        <w:tc>
          <w:tcPr>
            <w:tcW w:w="1766" w:type="dxa"/>
            <w:tcBorders>
              <w:top w:val="single" w:sz="4" w:space="0" w:color="auto"/>
              <w:bottom w:val="single" w:sz="4" w:space="0" w:color="auto"/>
            </w:tcBorders>
            <w:shd w:val="clear" w:color="auto" w:fill="FFFF00"/>
          </w:tcPr>
          <w:p w14:paraId="7B082F7D"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412D223"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1448C7" w14:textId="77777777" w:rsidR="00FB2705" w:rsidRPr="00D95972" w:rsidRDefault="00FB2705" w:rsidP="00FB2705">
            <w:pPr>
              <w:rPr>
                <w:rFonts w:cs="Arial"/>
              </w:rPr>
            </w:pPr>
          </w:p>
        </w:tc>
      </w:tr>
      <w:tr w:rsidR="00FB2705" w:rsidRPr="00D95972" w14:paraId="331C6A5D" w14:textId="77777777" w:rsidTr="00EA303C">
        <w:tc>
          <w:tcPr>
            <w:tcW w:w="976" w:type="dxa"/>
            <w:tcBorders>
              <w:top w:val="nil"/>
              <w:left w:val="thinThickThinSmallGap" w:sz="24" w:space="0" w:color="auto"/>
              <w:bottom w:val="nil"/>
            </w:tcBorders>
            <w:shd w:val="clear" w:color="auto" w:fill="auto"/>
          </w:tcPr>
          <w:p w14:paraId="3AEC79F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D1052A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3E7FB2" w14:textId="77777777" w:rsidR="00FB2705" w:rsidRDefault="004A2386" w:rsidP="00FB2705">
            <w:hyperlink r:id="rId411" w:history="1">
              <w:r w:rsidR="00FB2705">
                <w:rPr>
                  <w:rStyle w:val="Hyperlink"/>
                </w:rPr>
                <w:t>C1-200527</w:t>
              </w:r>
            </w:hyperlink>
          </w:p>
        </w:tc>
        <w:tc>
          <w:tcPr>
            <w:tcW w:w="4190" w:type="dxa"/>
            <w:gridSpan w:val="3"/>
            <w:tcBorders>
              <w:top w:val="single" w:sz="4" w:space="0" w:color="auto"/>
              <w:bottom w:val="single" w:sz="4" w:space="0" w:color="auto"/>
            </w:tcBorders>
            <w:shd w:val="clear" w:color="auto" w:fill="FFFF00"/>
          </w:tcPr>
          <w:p w14:paraId="76B592A6" w14:textId="77777777" w:rsidR="00FB2705" w:rsidRDefault="00FB2705" w:rsidP="00FB2705">
            <w:pPr>
              <w:rPr>
                <w:rFonts w:cs="Arial"/>
              </w:rPr>
            </w:pPr>
            <w:r>
              <w:rPr>
                <w:rFonts w:cs="Arial"/>
              </w:rPr>
              <w:t>Off-network procedures for SEAL network resource management</w:t>
            </w:r>
          </w:p>
        </w:tc>
        <w:tc>
          <w:tcPr>
            <w:tcW w:w="1766" w:type="dxa"/>
            <w:tcBorders>
              <w:top w:val="single" w:sz="4" w:space="0" w:color="auto"/>
              <w:bottom w:val="single" w:sz="4" w:space="0" w:color="auto"/>
            </w:tcBorders>
            <w:shd w:val="clear" w:color="auto" w:fill="FFFF00"/>
          </w:tcPr>
          <w:p w14:paraId="2EC7D2FB"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2F5B795" w14:textId="77777777"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90A525" w14:textId="77777777" w:rsidR="00FB2705" w:rsidRPr="00D95972" w:rsidRDefault="00FB2705" w:rsidP="00FB2705">
            <w:pPr>
              <w:rPr>
                <w:rFonts w:cs="Arial"/>
              </w:rPr>
            </w:pPr>
          </w:p>
        </w:tc>
      </w:tr>
      <w:tr w:rsidR="00FB2705" w:rsidRPr="00D95972" w14:paraId="33F25986" w14:textId="77777777" w:rsidTr="00EA303C">
        <w:tc>
          <w:tcPr>
            <w:tcW w:w="976" w:type="dxa"/>
            <w:tcBorders>
              <w:top w:val="nil"/>
              <w:left w:val="thinThickThinSmallGap" w:sz="24" w:space="0" w:color="auto"/>
              <w:bottom w:val="nil"/>
            </w:tcBorders>
            <w:shd w:val="clear" w:color="auto" w:fill="auto"/>
          </w:tcPr>
          <w:p w14:paraId="6429372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C364E1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A5F2158" w14:textId="77777777" w:rsidR="00FB2705" w:rsidRDefault="004A2386" w:rsidP="00FB2705">
            <w:hyperlink r:id="rId412" w:history="1">
              <w:r w:rsidR="00FB2705">
                <w:rPr>
                  <w:rStyle w:val="Hyperlink"/>
                </w:rPr>
                <w:t>C1-200552</w:t>
              </w:r>
            </w:hyperlink>
          </w:p>
        </w:tc>
        <w:tc>
          <w:tcPr>
            <w:tcW w:w="4190" w:type="dxa"/>
            <w:gridSpan w:val="3"/>
            <w:tcBorders>
              <w:top w:val="single" w:sz="4" w:space="0" w:color="auto"/>
              <w:bottom w:val="single" w:sz="4" w:space="0" w:color="auto"/>
            </w:tcBorders>
            <w:shd w:val="clear" w:color="auto" w:fill="FFFFFF"/>
          </w:tcPr>
          <w:p w14:paraId="5E8F2E5E" w14:textId="77777777" w:rsidR="00FB2705" w:rsidRDefault="00FB2705" w:rsidP="00FB2705">
            <w:pPr>
              <w:rPr>
                <w:rFonts w:cs="Arial"/>
              </w:rPr>
            </w:pPr>
            <w:r>
              <w:rPr>
                <w:rFonts w:cs="Arial"/>
              </w:rPr>
              <w:t>Fetching location reporting configuration</w:t>
            </w:r>
          </w:p>
        </w:tc>
        <w:tc>
          <w:tcPr>
            <w:tcW w:w="1766" w:type="dxa"/>
            <w:tcBorders>
              <w:top w:val="single" w:sz="4" w:space="0" w:color="auto"/>
              <w:bottom w:val="single" w:sz="4" w:space="0" w:color="auto"/>
            </w:tcBorders>
            <w:shd w:val="clear" w:color="auto" w:fill="FFFFFF"/>
          </w:tcPr>
          <w:p w14:paraId="35F2C097"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FF"/>
          </w:tcPr>
          <w:p w14:paraId="3CD31EAC"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A4C80B5" w14:textId="77777777" w:rsidR="00FB2705" w:rsidRPr="00D95972" w:rsidRDefault="00EA303C" w:rsidP="00FB2705">
            <w:pPr>
              <w:rPr>
                <w:rFonts w:cs="Arial"/>
              </w:rPr>
            </w:pPr>
            <w:r>
              <w:rPr>
                <w:rFonts w:cs="Arial"/>
              </w:rPr>
              <w:t xml:space="preserve">Merged into </w:t>
            </w:r>
            <w:r w:rsidRPr="00EA303C">
              <w:t>C1-20774</w:t>
            </w:r>
          </w:p>
        </w:tc>
      </w:tr>
      <w:tr w:rsidR="00FB2705" w:rsidRPr="00D95972" w14:paraId="71B065D2" w14:textId="77777777" w:rsidTr="00EA303C">
        <w:tc>
          <w:tcPr>
            <w:tcW w:w="976" w:type="dxa"/>
            <w:tcBorders>
              <w:top w:val="nil"/>
              <w:left w:val="thinThickThinSmallGap" w:sz="24" w:space="0" w:color="auto"/>
              <w:bottom w:val="nil"/>
            </w:tcBorders>
            <w:shd w:val="clear" w:color="auto" w:fill="auto"/>
          </w:tcPr>
          <w:p w14:paraId="7361453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5AA340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D9A44DD" w14:textId="77777777" w:rsidR="00FB2705" w:rsidRDefault="004A2386" w:rsidP="00FB2705">
            <w:hyperlink r:id="rId413" w:history="1">
              <w:r w:rsidR="00FB2705">
                <w:rPr>
                  <w:rStyle w:val="Hyperlink"/>
                </w:rPr>
                <w:t>C1-200553</w:t>
              </w:r>
            </w:hyperlink>
          </w:p>
        </w:tc>
        <w:tc>
          <w:tcPr>
            <w:tcW w:w="4190" w:type="dxa"/>
            <w:gridSpan w:val="3"/>
            <w:tcBorders>
              <w:top w:val="single" w:sz="4" w:space="0" w:color="auto"/>
              <w:bottom w:val="single" w:sz="4" w:space="0" w:color="auto"/>
            </w:tcBorders>
            <w:shd w:val="clear" w:color="auto" w:fill="FFFFFF"/>
          </w:tcPr>
          <w:p w14:paraId="425089CF" w14:textId="77777777" w:rsidR="00FB2705" w:rsidRDefault="00FB2705" w:rsidP="00FB2705">
            <w:pPr>
              <w:rPr>
                <w:rFonts w:cs="Arial"/>
              </w:rPr>
            </w:pPr>
            <w:r>
              <w:rPr>
                <w:rFonts w:cs="Arial"/>
              </w:rPr>
              <w:t>Structure and data semantics for fetching location reporting configuration</w:t>
            </w:r>
          </w:p>
        </w:tc>
        <w:tc>
          <w:tcPr>
            <w:tcW w:w="1766" w:type="dxa"/>
            <w:tcBorders>
              <w:top w:val="single" w:sz="4" w:space="0" w:color="auto"/>
              <w:bottom w:val="single" w:sz="4" w:space="0" w:color="auto"/>
            </w:tcBorders>
            <w:shd w:val="clear" w:color="auto" w:fill="FFFFFF"/>
          </w:tcPr>
          <w:p w14:paraId="26C39488"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FF"/>
          </w:tcPr>
          <w:p w14:paraId="3825E013"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0121B5C" w14:textId="77777777" w:rsidR="00FB2705" w:rsidRPr="00D95972" w:rsidRDefault="00EA303C" w:rsidP="00FB2705">
            <w:pPr>
              <w:rPr>
                <w:rFonts w:cs="Arial"/>
              </w:rPr>
            </w:pPr>
            <w:r>
              <w:rPr>
                <w:rFonts w:cs="Arial"/>
              </w:rPr>
              <w:t xml:space="preserve">Merged into </w:t>
            </w:r>
            <w:r w:rsidRPr="00EA303C">
              <w:t>C1-20774</w:t>
            </w:r>
          </w:p>
        </w:tc>
      </w:tr>
      <w:tr w:rsidR="00FB2705" w:rsidRPr="00D95972" w14:paraId="65BDB4CE" w14:textId="77777777" w:rsidTr="0011189D">
        <w:tc>
          <w:tcPr>
            <w:tcW w:w="976" w:type="dxa"/>
            <w:tcBorders>
              <w:top w:val="nil"/>
              <w:left w:val="thinThickThinSmallGap" w:sz="24" w:space="0" w:color="auto"/>
              <w:bottom w:val="nil"/>
            </w:tcBorders>
            <w:shd w:val="clear" w:color="auto" w:fill="auto"/>
          </w:tcPr>
          <w:p w14:paraId="173F1B7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B0E10A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5A0CD41" w14:textId="77777777" w:rsidR="00FB2705" w:rsidRDefault="004A2386" w:rsidP="00FB2705">
            <w:hyperlink r:id="rId414" w:history="1">
              <w:r w:rsidR="00FB2705">
                <w:rPr>
                  <w:rStyle w:val="Hyperlink"/>
                </w:rPr>
                <w:t>C1-200554</w:t>
              </w:r>
            </w:hyperlink>
          </w:p>
        </w:tc>
        <w:tc>
          <w:tcPr>
            <w:tcW w:w="4190" w:type="dxa"/>
            <w:gridSpan w:val="3"/>
            <w:tcBorders>
              <w:top w:val="single" w:sz="4" w:space="0" w:color="auto"/>
              <w:bottom w:val="single" w:sz="4" w:space="0" w:color="auto"/>
            </w:tcBorders>
            <w:shd w:val="clear" w:color="auto" w:fill="FFFF00"/>
          </w:tcPr>
          <w:p w14:paraId="54EEE54B" w14:textId="77777777" w:rsidR="00FB2705" w:rsidRDefault="00FB2705" w:rsidP="00FB2705">
            <w:pPr>
              <w:rPr>
                <w:rFonts w:cs="Arial"/>
              </w:rPr>
            </w:pPr>
            <w:r>
              <w:rPr>
                <w:rFonts w:cs="Arial"/>
              </w:rPr>
              <w:t>On-demand location reporting procedure</w:t>
            </w:r>
          </w:p>
        </w:tc>
        <w:tc>
          <w:tcPr>
            <w:tcW w:w="1766" w:type="dxa"/>
            <w:tcBorders>
              <w:top w:val="single" w:sz="4" w:space="0" w:color="auto"/>
              <w:bottom w:val="single" w:sz="4" w:space="0" w:color="auto"/>
            </w:tcBorders>
            <w:shd w:val="clear" w:color="auto" w:fill="FFFF00"/>
          </w:tcPr>
          <w:p w14:paraId="6BDF4E4D"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70CBDAED"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9AB925" w14:textId="77777777" w:rsidR="00FB2705" w:rsidRPr="00D95972" w:rsidRDefault="00FB2705" w:rsidP="00FB2705">
            <w:pPr>
              <w:rPr>
                <w:rFonts w:cs="Arial"/>
              </w:rPr>
            </w:pPr>
          </w:p>
        </w:tc>
      </w:tr>
      <w:tr w:rsidR="00FB2705" w:rsidRPr="00D95972" w14:paraId="6FF35022" w14:textId="77777777" w:rsidTr="0011189D">
        <w:tc>
          <w:tcPr>
            <w:tcW w:w="976" w:type="dxa"/>
            <w:tcBorders>
              <w:top w:val="nil"/>
              <w:left w:val="thinThickThinSmallGap" w:sz="24" w:space="0" w:color="auto"/>
              <w:bottom w:val="nil"/>
            </w:tcBorders>
            <w:shd w:val="clear" w:color="auto" w:fill="auto"/>
          </w:tcPr>
          <w:p w14:paraId="39CE200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B044B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C4866CA" w14:textId="77777777" w:rsidR="00FB2705" w:rsidRDefault="004A2386" w:rsidP="00FB2705">
            <w:hyperlink r:id="rId415" w:history="1">
              <w:r w:rsidR="00FB2705">
                <w:rPr>
                  <w:rStyle w:val="Hyperlink"/>
                </w:rPr>
                <w:t>C1-200555</w:t>
              </w:r>
            </w:hyperlink>
          </w:p>
        </w:tc>
        <w:tc>
          <w:tcPr>
            <w:tcW w:w="4190" w:type="dxa"/>
            <w:gridSpan w:val="3"/>
            <w:tcBorders>
              <w:top w:val="single" w:sz="4" w:space="0" w:color="auto"/>
              <w:bottom w:val="single" w:sz="4" w:space="0" w:color="auto"/>
            </w:tcBorders>
            <w:shd w:val="clear" w:color="auto" w:fill="FFFF00"/>
          </w:tcPr>
          <w:p w14:paraId="509C0C1A" w14:textId="77777777" w:rsidR="00FB2705" w:rsidRDefault="00FB2705" w:rsidP="00FB2705">
            <w:pPr>
              <w:rPr>
                <w:rFonts w:cs="Arial"/>
              </w:rPr>
            </w:pPr>
            <w:r>
              <w:rPr>
                <w:rFonts w:cs="Arial"/>
              </w:rPr>
              <w:t>Structure and data semantics for on-demand location reporting procedure</w:t>
            </w:r>
          </w:p>
        </w:tc>
        <w:tc>
          <w:tcPr>
            <w:tcW w:w="1766" w:type="dxa"/>
            <w:tcBorders>
              <w:top w:val="single" w:sz="4" w:space="0" w:color="auto"/>
              <w:bottom w:val="single" w:sz="4" w:space="0" w:color="auto"/>
            </w:tcBorders>
            <w:shd w:val="clear" w:color="auto" w:fill="FFFF00"/>
          </w:tcPr>
          <w:p w14:paraId="0D892E8B"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2CB4FF4"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C72C18" w14:textId="77777777" w:rsidR="00FB2705" w:rsidRPr="00D95972" w:rsidRDefault="00FB2705" w:rsidP="00FB2705">
            <w:pPr>
              <w:rPr>
                <w:rFonts w:cs="Arial"/>
              </w:rPr>
            </w:pPr>
          </w:p>
        </w:tc>
      </w:tr>
      <w:tr w:rsidR="00FB2705" w:rsidRPr="00D95972" w14:paraId="58CE8270" w14:textId="77777777" w:rsidTr="0011189D">
        <w:tc>
          <w:tcPr>
            <w:tcW w:w="976" w:type="dxa"/>
            <w:tcBorders>
              <w:top w:val="nil"/>
              <w:left w:val="thinThickThinSmallGap" w:sz="24" w:space="0" w:color="auto"/>
              <w:bottom w:val="nil"/>
            </w:tcBorders>
            <w:shd w:val="clear" w:color="auto" w:fill="auto"/>
          </w:tcPr>
          <w:p w14:paraId="64562A2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9AFE8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D23EA12" w14:textId="77777777" w:rsidR="00FB2705" w:rsidRDefault="004A2386" w:rsidP="00FB2705">
            <w:hyperlink r:id="rId416" w:history="1">
              <w:r w:rsidR="00FB2705">
                <w:rPr>
                  <w:rStyle w:val="Hyperlink"/>
                </w:rPr>
                <w:t>C1-200556</w:t>
              </w:r>
            </w:hyperlink>
          </w:p>
        </w:tc>
        <w:tc>
          <w:tcPr>
            <w:tcW w:w="4190" w:type="dxa"/>
            <w:gridSpan w:val="3"/>
            <w:tcBorders>
              <w:top w:val="single" w:sz="4" w:space="0" w:color="auto"/>
              <w:bottom w:val="single" w:sz="4" w:space="0" w:color="auto"/>
            </w:tcBorders>
            <w:shd w:val="clear" w:color="auto" w:fill="FFFF00"/>
          </w:tcPr>
          <w:p w14:paraId="75D78AA1" w14:textId="77777777" w:rsidR="00FB2705" w:rsidRDefault="00FB2705" w:rsidP="00FB2705">
            <w:pPr>
              <w:rPr>
                <w:rFonts w:cs="Arial"/>
              </w:rPr>
            </w:pPr>
            <w:r>
              <w:rPr>
                <w:rFonts w:cs="Arial"/>
              </w:rPr>
              <w:t>Location reporting event-triggered configuration cancel procedure</w:t>
            </w:r>
          </w:p>
        </w:tc>
        <w:tc>
          <w:tcPr>
            <w:tcW w:w="1766" w:type="dxa"/>
            <w:tcBorders>
              <w:top w:val="single" w:sz="4" w:space="0" w:color="auto"/>
              <w:bottom w:val="single" w:sz="4" w:space="0" w:color="auto"/>
            </w:tcBorders>
            <w:shd w:val="clear" w:color="auto" w:fill="FFFF00"/>
          </w:tcPr>
          <w:p w14:paraId="68EE376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5CF4581"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AA215B" w14:textId="77777777" w:rsidR="00FB2705" w:rsidRPr="00D95972" w:rsidRDefault="00FB2705" w:rsidP="00FB2705">
            <w:pPr>
              <w:rPr>
                <w:rFonts w:cs="Arial"/>
              </w:rPr>
            </w:pPr>
          </w:p>
        </w:tc>
      </w:tr>
      <w:tr w:rsidR="00FB2705" w:rsidRPr="00D95972" w14:paraId="1313D307" w14:textId="77777777" w:rsidTr="0011189D">
        <w:tc>
          <w:tcPr>
            <w:tcW w:w="976" w:type="dxa"/>
            <w:tcBorders>
              <w:top w:val="nil"/>
              <w:left w:val="thinThickThinSmallGap" w:sz="24" w:space="0" w:color="auto"/>
              <w:bottom w:val="nil"/>
            </w:tcBorders>
            <w:shd w:val="clear" w:color="auto" w:fill="auto"/>
          </w:tcPr>
          <w:p w14:paraId="056EEF7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E6380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9FF0436" w14:textId="77777777" w:rsidR="00FB2705" w:rsidRDefault="004A2386" w:rsidP="00FB2705">
            <w:hyperlink r:id="rId417" w:history="1">
              <w:r w:rsidR="00FB2705">
                <w:rPr>
                  <w:rStyle w:val="Hyperlink"/>
                </w:rPr>
                <w:t>C1-200557</w:t>
              </w:r>
            </w:hyperlink>
          </w:p>
        </w:tc>
        <w:tc>
          <w:tcPr>
            <w:tcW w:w="4190" w:type="dxa"/>
            <w:gridSpan w:val="3"/>
            <w:tcBorders>
              <w:top w:val="single" w:sz="4" w:space="0" w:color="auto"/>
              <w:bottom w:val="single" w:sz="4" w:space="0" w:color="auto"/>
            </w:tcBorders>
            <w:shd w:val="clear" w:color="auto" w:fill="FFFF00"/>
          </w:tcPr>
          <w:p w14:paraId="67514589" w14:textId="77777777" w:rsidR="00FB2705" w:rsidRDefault="00FB2705" w:rsidP="00FB2705">
            <w:pPr>
              <w:rPr>
                <w:rFonts w:cs="Arial"/>
              </w:rPr>
            </w:pPr>
            <w:r>
              <w:rPr>
                <w:rFonts w:cs="Arial"/>
              </w:rPr>
              <w:t>Location information subscription procedure</w:t>
            </w:r>
          </w:p>
        </w:tc>
        <w:tc>
          <w:tcPr>
            <w:tcW w:w="1766" w:type="dxa"/>
            <w:tcBorders>
              <w:top w:val="single" w:sz="4" w:space="0" w:color="auto"/>
              <w:bottom w:val="single" w:sz="4" w:space="0" w:color="auto"/>
            </w:tcBorders>
            <w:shd w:val="clear" w:color="auto" w:fill="FFFF00"/>
          </w:tcPr>
          <w:p w14:paraId="33E58245"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06C36152"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792883" w14:textId="77777777" w:rsidR="00FB2705" w:rsidRPr="00D95972" w:rsidRDefault="00FB2705" w:rsidP="00FB2705">
            <w:pPr>
              <w:rPr>
                <w:rFonts w:cs="Arial"/>
              </w:rPr>
            </w:pPr>
          </w:p>
        </w:tc>
      </w:tr>
      <w:tr w:rsidR="00FB2705" w:rsidRPr="00D95972" w14:paraId="66603B2A" w14:textId="77777777" w:rsidTr="0011189D">
        <w:tc>
          <w:tcPr>
            <w:tcW w:w="976" w:type="dxa"/>
            <w:tcBorders>
              <w:top w:val="nil"/>
              <w:left w:val="thinThickThinSmallGap" w:sz="24" w:space="0" w:color="auto"/>
              <w:bottom w:val="nil"/>
            </w:tcBorders>
            <w:shd w:val="clear" w:color="auto" w:fill="auto"/>
          </w:tcPr>
          <w:p w14:paraId="7A93782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763E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156D9D7" w14:textId="77777777" w:rsidR="00FB2705" w:rsidRDefault="004A2386" w:rsidP="00FB2705">
            <w:hyperlink r:id="rId418" w:history="1">
              <w:r w:rsidR="00FB2705">
                <w:rPr>
                  <w:rStyle w:val="Hyperlink"/>
                </w:rPr>
                <w:t>C1-200558</w:t>
              </w:r>
            </w:hyperlink>
          </w:p>
        </w:tc>
        <w:tc>
          <w:tcPr>
            <w:tcW w:w="4190" w:type="dxa"/>
            <w:gridSpan w:val="3"/>
            <w:tcBorders>
              <w:top w:val="single" w:sz="4" w:space="0" w:color="auto"/>
              <w:bottom w:val="single" w:sz="4" w:space="0" w:color="auto"/>
            </w:tcBorders>
            <w:shd w:val="clear" w:color="auto" w:fill="FFFF00"/>
          </w:tcPr>
          <w:p w14:paraId="7BEFC500" w14:textId="77777777" w:rsidR="00FB2705" w:rsidRDefault="00FB2705" w:rsidP="00FB2705">
            <w:pPr>
              <w:rPr>
                <w:rFonts w:cs="Arial"/>
              </w:rPr>
            </w:pPr>
            <w:r>
              <w:rPr>
                <w:rFonts w:cs="Arial"/>
              </w:rPr>
              <w:t>Structure and data semantics for location information subscription procedure</w:t>
            </w:r>
          </w:p>
        </w:tc>
        <w:tc>
          <w:tcPr>
            <w:tcW w:w="1766" w:type="dxa"/>
            <w:tcBorders>
              <w:top w:val="single" w:sz="4" w:space="0" w:color="auto"/>
              <w:bottom w:val="single" w:sz="4" w:space="0" w:color="auto"/>
            </w:tcBorders>
            <w:shd w:val="clear" w:color="auto" w:fill="FFFF00"/>
          </w:tcPr>
          <w:p w14:paraId="38657E2C"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28A63607"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736E6E" w14:textId="77777777" w:rsidR="00FB2705" w:rsidRPr="00D95972" w:rsidRDefault="00FB2705" w:rsidP="00FB2705">
            <w:pPr>
              <w:rPr>
                <w:rFonts w:cs="Arial"/>
              </w:rPr>
            </w:pPr>
          </w:p>
        </w:tc>
      </w:tr>
      <w:tr w:rsidR="00FB2705" w:rsidRPr="00D95972" w14:paraId="1D45213C" w14:textId="77777777" w:rsidTr="0011189D">
        <w:tc>
          <w:tcPr>
            <w:tcW w:w="976" w:type="dxa"/>
            <w:tcBorders>
              <w:top w:val="nil"/>
              <w:left w:val="thinThickThinSmallGap" w:sz="24" w:space="0" w:color="auto"/>
              <w:bottom w:val="nil"/>
            </w:tcBorders>
            <w:shd w:val="clear" w:color="auto" w:fill="auto"/>
          </w:tcPr>
          <w:p w14:paraId="14CAA5D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D49961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B105197" w14:textId="77777777" w:rsidR="00FB2705" w:rsidRDefault="004A2386" w:rsidP="00FB2705">
            <w:hyperlink r:id="rId419" w:history="1">
              <w:r w:rsidR="00FB2705">
                <w:rPr>
                  <w:rStyle w:val="Hyperlink"/>
                </w:rPr>
                <w:t>C1-200559</w:t>
              </w:r>
            </w:hyperlink>
          </w:p>
        </w:tc>
        <w:tc>
          <w:tcPr>
            <w:tcW w:w="4190" w:type="dxa"/>
            <w:gridSpan w:val="3"/>
            <w:tcBorders>
              <w:top w:val="single" w:sz="4" w:space="0" w:color="auto"/>
              <w:bottom w:val="single" w:sz="4" w:space="0" w:color="auto"/>
            </w:tcBorders>
            <w:shd w:val="clear" w:color="auto" w:fill="FFFF00"/>
          </w:tcPr>
          <w:p w14:paraId="4C16E825" w14:textId="77777777" w:rsidR="00FB2705" w:rsidRDefault="00FB2705" w:rsidP="00FB2705">
            <w:pPr>
              <w:rPr>
                <w:rFonts w:cs="Arial"/>
              </w:rPr>
            </w:pPr>
            <w:r>
              <w:rPr>
                <w:rFonts w:cs="Arial"/>
              </w:rPr>
              <w:t>Event-triggered location information notification procedure</w:t>
            </w:r>
          </w:p>
        </w:tc>
        <w:tc>
          <w:tcPr>
            <w:tcW w:w="1766" w:type="dxa"/>
            <w:tcBorders>
              <w:top w:val="single" w:sz="4" w:space="0" w:color="auto"/>
              <w:bottom w:val="single" w:sz="4" w:space="0" w:color="auto"/>
            </w:tcBorders>
            <w:shd w:val="clear" w:color="auto" w:fill="FFFF00"/>
          </w:tcPr>
          <w:p w14:paraId="25D4A89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A535CF9"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22B34C" w14:textId="77777777" w:rsidR="00FB2705" w:rsidRPr="00D95972" w:rsidRDefault="00FB2705" w:rsidP="00FB2705">
            <w:pPr>
              <w:rPr>
                <w:rFonts w:cs="Arial"/>
              </w:rPr>
            </w:pPr>
          </w:p>
        </w:tc>
      </w:tr>
      <w:tr w:rsidR="00FB2705" w:rsidRPr="00D95972" w14:paraId="7D2210EC" w14:textId="77777777" w:rsidTr="0011189D">
        <w:tc>
          <w:tcPr>
            <w:tcW w:w="976" w:type="dxa"/>
            <w:tcBorders>
              <w:top w:val="nil"/>
              <w:left w:val="thinThickThinSmallGap" w:sz="24" w:space="0" w:color="auto"/>
              <w:bottom w:val="nil"/>
            </w:tcBorders>
            <w:shd w:val="clear" w:color="auto" w:fill="auto"/>
          </w:tcPr>
          <w:p w14:paraId="0018BE3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046C98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6AF2A8C" w14:textId="77777777" w:rsidR="00FB2705" w:rsidRDefault="004A2386" w:rsidP="00FB2705">
            <w:hyperlink r:id="rId420" w:history="1">
              <w:r w:rsidR="00FB2705">
                <w:rPr>
                  <w:rStyle w:val="Hyperlink"/>
                </w:rPr>
                <w:t>C1-200560</w:t>
              </w:r>
            </w:hyperlink>
          </w:p>
        </w:tc>
        <w:tc>
          <w:tcPr>
            <w:tcW w:w="4190" w:type="dxa"/>
            <w:gridSpan w:val="3"/>
            <w:tcBorders>
              <w:top w:val="single" w:sz="4" w:space="0" w:color="auto"/>
              <w:bottom w:val="single" w:sz="4" w:space="0" w:color="auto"/>
            </w:tcBorders>
            <w:shd w:val="clear" w:color="auto" w:fill="FFFF00"/>
          </w:tcPr>
          <w:p w14:paraId="49001BCB" w14:textId="77777777" w:rsidR="00FB2705" w:rsidRDefault="00FB2705" w:rsidP="00FB2705">
            <w:pPr>
              <w:rPr>
                <w:rFonts w:cs="Arial"/>
              </w:rPr>
            </w:pPr>
            <w:r>
              <w:rPr>
                <w:rFonts w:cs="Arial"/>
              </w:rPr>
              <w:t>Structure and data semantics for Event-triggered location information notification procedure</w:t>
            </w:r>
          </w:p>
        </w:tc>
        <w:tc>
          <w:tcPr>
            <w:tcW w:w="1766" w:type="dxa"/>
            <w:tcBorders>
              <w:top w:val="single" w:sz="4" w:space="0" w:color="auto"/>
              <w:bottom w:val="single" w:sz="4" w:space="0" w:color="auto"/>
            </w:tcBorders>
            <w:shd w:val="clear" w:color="auto" w:fill="FFFF00"/>
          </w:tcPr>
          <w:p w14:paraId="243719E8"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70E9A6FB"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B7D2E2" w14:textId="77777777" w:rsidR="00FB2705" w:rsidRPr="00D95972" w:rsidRDefault="00FB2705" w:rsidP="00FB2705">
            <w:pPr>
              <w:rPr>
                <w:rFonts w:cs="Arial"/>
              </w:rPr>
            </w:pPr>
          </w:p>
        </w:tc>
      </w:tr>
      <w:tr w:rsidR="00FB2705" w:rsidRPr="00D95972" w14:paraId="39D90B9B" w14:textId="77777777" w:rsidTr="0011189D">
        <w:tc>
          <w:tcPr>
            <w:tcW w:w="976" w:type="dxa"/>
            <w:tcBorders>
              <w:top w:val="nil"/>
              <w:left w:val="thinThickThinSmallGap" w:sz="24" w:space="0" w:color="auto"/>
              <w:bottom w:val="nil"/>
            </w:tcBorders>
            <w:shd w:val="clear" w:color="auto" w:fill="auto"/>
          </w:tcPr>
          <w:p w14:paraId="1EF0325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FC8BA6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2A2F59A" w14:textId="77777777" w:rsidR="00FB2705" w:rsidRDefault="004A2386" w:rsidP="00FB2705">
            <w:hyperlink r:id="rId421" w:history="1">
              <w:r w:rsidR="00FB2705">
                <w:rPr>
                  <w:rStyle w:val="Hyperlink"/>
                </w:rPr>
                <w:t>C1-200561</w:t>
              </w:r>
            </w:hyperlink>
          </w:p>
        </w:tc>
        <w:tc>
          <w:tcPr>
            <w:tcW w:w="4190" w:type="dxa"/>
            <w:gridSpan w:val="3"/>
            <w:tcBorders>
              <w:top w:val="single" w:sz="4" w:space="0" w:color="auto"/>
              <w:bottom w:val="single" w:sz="4" w:space="0" w:color="auto"/>
            </w:tcBorders>
            <w:shd w:val="clear" w:color="auto" w:fill="FFFF00"/>
          </w:tcPr>
          <w:p w14:paraId="50B4F12E" w14:textId="77777777" w:rsidR="00FB2705" w:rsidRDefault="00FB2705" w:rsidP="00FB2705">
            <w:pPr>
              <w:rPr>
                <w:rFonts w:cs="Arial"/>
              </w:rPr>
            </w:pPr>
            <w:r>
              <w:rPr>
                <w:rFonts w:cs="Arial"/>
              </w:rPr>
              <w:t>On-demand usage of location information procedure</w:t>
            </w:r>
          </w:p>
        </w:tc>
        <w:tc>
          <w:tcPr>
            <w:tcW w:w="1766" w:type="dxa"/>
            <w:tcBorders>
              <w:top w:val="single" w:sz="4" w:space="0" w:color="auto"/>
              <w:bottom w:val="single" w:sz="4" w:space="0" w:color="auto"/>
            </w:tcBorders>
            <w:shd w:val="clear" w:color="auto" w:fill="FFFF00"/>
          </w:tcPr>
          <w:p w14:paraId="4895628E"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25F2AA32"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77F403" w14:textId="77777777" w:rsidR="00FB2705" w:rsidRPr="00D95972" w:rsidRDefault="00FB2705" w:rsidP="00FB2705">
            <w:pPr>
              <w:rPr>
                <w:rFonts w:cs="Arial"/>
              </w:rPr>
            </w:pPr>
          </w:p>
        </w:tc>
      </w:tr>
      <w:tr w:rsidR="00FB2705" w:rsidRPr="00D95972" w14:paraId="50B0AA21" w14:textId="77777777" w:rsidTr="0011189D">
        <w:tc>
          <w:tcPr>
            <w:tcW w:w="976" w:type="dxa"/>
            <w:tcBorders>
              <w:top w:val="nil"/>
              <w:left w:val="thinThickThinSmallGap" w:sz="24" w:space="0" w:color="auto"/>
              <w:bottom w:val="nil"/>
            </w:tcBorders>
            <w:shd w:val="clear" w:color="auto" w:fill="auto"/>
          </w:tcPr>
          <w:p w14:paraId="569EFE1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86AED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5ED686F" w14:textId="77777777" w:rsidR="00FB2705" w:rsidRDefault="004A2386" w:rsidP="00FB2705">
            <w:hyperlink r:id="rId422" w:history="1">
              <w:r w:rsidR="00FB2705">
                <w:rPr>
                  <w:rStyle w:val="Hyperlink"/>
                </w:rPr>
                <w:t>C1-200562</w:t>
              </w:r>
            </w:hyperlink>
          </w:p>
        </w:tc>
        <w:tc>
          <w:tcPr>
            <w:tcW w:w="4190" w:type="dxa"/>
            <w:gridSpan w:val="3"/>
            <w:tcBorders>
              <w:top w:val="single" w:sz="4" w:space="0" w:color="auto"/>
              <w:bottom w:val="single" w:sz="4" w:space="0" w:color="auto"/>
            </w:tcBorders>
            <w:shd w:val="clear" w:color="auto" w:fill="FFFF00"/>
          </w:tcPr>
          <w:p w14:paraId="3FCC425E" w14:textId="77777777" w:rsidR="00FB2705" w:rsidRDefault="00FB2705" w:rsidP="00FB2705">
            <w:pPr>
              <w:rPr>
                <w:rFonts w:cs="Arial"/>
              </w:rPr>
            </w:pPr>
            <w:r>
              <w:rPr>
                <w:rFonts w:cs="Arial"/>
              </w:rPr>
              <w:t>MBMS bearer announcement over MBMS bearer procedure</w:t>
            </w:r>
          </w:p>
        </w:tc>
        <w:tc>
          <w:tcPr>
            <w:tcW w:w="1766" w:type="dxa"/>
            <w:tcBorders>
              <w:top w:val="single" w:sz="4" w:space="0" w:color="auto"/>
              <w:bottom w:val="single" w:sz="4" w:space="0" w:color="auto"/>
            </w:tcBorders>
            <w:shd w:val="clear" w:color="auto" w:fill="FFFF00"/>
          </w:tcPr>
          <w:p w14:paraId="1A1AD40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245267A" w14:textId="77777777"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E1DB8F" w14:textId="77777777" w:rsidR="00FB2705" w:rsidRPr="00D95972" w:rsidRDefault="00FB2705" w:rsidP="00FB2705">
            <w:pPr>
              <w:rPr>
                <w:rFonts w:cs="Arial"/>
              </w:rPr>
            </w:pPr>
          </w:p>
        </w:tc>
      </w:tr>
      <w:tr w:rsidR="00FB2705" w:rsidRPr="00D95972" w14:paraId="6651B960" w14:textId="77777777" w:rsidTr="0011189D">
        <w:tc>
          <w:tcPr>
            <w:tcW w:w="976" w:type="dxa"/>
            <w:tcBorders>
              <w:top w:val="nil"/>
              <w:left w:val="thinThickThinSmallGap" w:sz="24" w:space="0" w:color="auto"/>
              <w:bottom w:val="nil"/>
            </w:tcBorders>
            <w:shd w:val="clear" w:color="auto" w:fill="auto"/>
          </w:tcPr>
          <w:p w14:paraId="247BA22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607E3A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7B4FCFE" w14:textId="77777777" w:rsidR="00FB2705" w:rsidRDefault="004A2386" w:rsidP="00FB2705">
            <w:hyperlink r:id="rId423" w:history="1">
              <w:r w:rsidR="00FB2705">
                <w:rPr>
                  <w:rStyle w:val="Hyperlink"/>
                </w:rPr>
                <w:t>C1-200563</w:t>
              </w:r>
            </w:hyperlink>
          </w:p>
        </w:tc>
        <w:tc>
          <w:tcPr>
            <w:tcW w:w="4190" w:type="dxa"/>
            <w:gridSpan w:val="3"/>
            <w:tcBorders>
              <w:top w:val="single" w:sz="4" w:space="0" w:color="auto"/>
              <w:bottom w:val="single" w:sz="4" w:space="0" w:color="auto"/>
            </w:tcBorders>
            <w:shd w:val="clear" w:color="auto" w:fill="FFFF00"/>
          </w:tcPr>
          <w:p w14:paraId="255A8420" w14:textId="77777777" w:rsidR="00FB2705" w:rsidRDefault="00FB2705" w:rsidP="00FB2705">
            <w:pPr>
              <w:rPr>
                <w:rFonts w:cs="Arial"/>
              </w:rPr>
            </w:pPr>
            <w:r>
              <w:rPr>
                <w:rFonts w:cs="Arial"/>
              </w:rPr>
              <w:t>MBMS bearer quality detection procedure</w:t>
            </w:r>
          </w:p>
        </w:tc>
        <w:tc>
          <w:tcPr>
            <w:tcW w:w="1766" w:type="dxa"/>
            <w:tcBorders>
              <w:top w:val="single" w:sz="4" w:space="0" w:color="auto"/>
              <w:bottom w:val="single" w:sz="4" w:space="0" w:color="auto"/>
            </w:tcBorders>
            <w:shd w:val="clear" w:color="auto" w:fill="FFFF00"/>
          </w:tcPr>
          <w:p w14:paraId="1C8B9007"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31210C33" w14:textId="77777777"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DDC815" w14:textId="77777777" w:rsidR="00FB2705" w:rsidRPr="00D95972" w:rsidRDefault="00FB2705" w:rsidP="00FB2705">
            <w:pPr>
              <w:rPr>
                <w:rFonts w:cs="Arial"/>
              </w:rPr>
            </w:pPr>
          </w:p>
        </w:tc>
      </w:tr>
      <w:tr w:rsidR="00FB2705" w:rsidRPr="00D95972" w14:paraId="2C24E093" w14:textId="77777777" w:rsidTr="0011189D">
        <w:tc>
          <w:tcPr>
            <w:tcW w:w="976" w:type="dxa"/>
            <w:tcBorders>
              <w:top w:val="nil"/>
              <w:left w:val="thinThickThinSmallGap" w:sz="24" w:space="0" w:color="auto"/>
              <w:bottom w:val="nil"/>
            </w:tcBorders>
            <w:shd w:val="clear" w:color="auto" w:fill="auto"/>
          </w:tcPr>
          <w:p w14:paraId="6841795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2D97DF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CC22167" w14:textId="77777777" w:rsidR="00FB2705" w:rsidRDefault="004A2386" w:rsidP="00FB2705">
            <w:hyperlink r:id="rId424" w:history="1">
              <w:r w:rsidR="00FB2705">
                <w:rPr>
                  <w:rStyle w:val="Hyperlink"/>
                </w:rPr>
                <w:t>C1-200607</w:t>
              </w:r>
            </w:hyperlink>
          </w:p>
        </w:tc>
        <w:tc>
          <w:tcPr>
            <w:tcW w:w="4190" w:type="dxa"/>
            <w:gridSpan w:val="3"/>
            <w:tcBorders>
              <w:top w:val="single" w:sz="4" w:space="0" w:color="auto"/>
              <w:bottom w:val="single" w:sz="4" w:space="0" w:color="auto"/>
            </w:tcBorders>
            <w:shd w:val="clear" w:color="auto" w:fill="FFFF00"/>
          </w:tcPr>
          <w:p w14:paraId="1E8860DC" w14:textId="77777777" w:rsidR="00FB2705" w:rsidRDefault="00FB2705" w:rsidP="00FB2705">
            <w:pPr>
              <w:rPr>
                <w:rFonts w:cs="Arial"/>
              </w:rPr>
            </w:pPr>
            <w:r>
              <w:rPr>
                <w:rFonts w:cs="Arial"/>
              </w:rPr>
              <w:t xml:space="preserve">Latest draft version of TS 24.547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14:paraId="70F895BC" w14:textId="77777777"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0B9547E2"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F362DE" w14:textId="77777777" w:rsidR="00FB2705" w:rsidRPr="00D95972" w:rsidRDefault="00FB2705" w:rsidP="00FB2705">
            <w:pPr>
              <w:rPr>
                <w:rFonts w:cs="Arial"/>
              </w:rPr>
            </w:pPr>
          </w:p>
        </w:tc>
      </w:tr>
      <w:tr w:rsidR="00FB2705" w:rsidRPr="00D95972" w14:paraId="7384DAB8" w14:textId="77777777" w:rsidTr="0011189D">
        <w:tc>
          <w:tcPr>
            <w:tcW w:w="976" w:type="dxa"/>
            <w:tcBorders>
              <w:top w:val="nil"/>
              <w:left w:val="thinThickThinSmallGap" w:sz="24" w:space="0" w:color="auto"/>
              <w:bottom w:val="nil"/>
            </w:tcBorders>
            <w:shd w:val="clear" w:color="auto" w:fill="auto"/>
          </w:tcPr>
          <w:p w14:paraId="1DC8400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4DBB4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F15EE4E" w14:textId="77777777" w:rsidR="00FB2705" w:rsidRDefault="004A2386" w:rsidP="00FB2705">
            <w:hyperlink r:id="rId425" w:history="1">
              <w:r w:rsidR="00FB2705">
                <w:rPr>
                  <w:rStyle w:val="Hyperlink"/>
                </w:rPr>
                <w:t>C1-200609</w:t>
              </w:r>
            </w:hyperlink>
          </w:p>
        </w:tc>
        <w:tc>
          <w:tcPr>
            <w:tcW w:w="4190" w:type="dxa"/>
            <w:gridSpan w:val="3"/>
            <w:tcBorders>
              <w:top w:val="single" w:sz="4" w:space="0" w:color="auto"/>
              <w:bottom w:val="single" w:sz="4" w:space="0" w:color="auto"/>
            </w:tcBorders>
            <w:shd w:val="clear" w:color="auto" w:fill="FFFF00"/>
          </w:tcPr>
          <w:p w14:paraId="5763EE91" w14:textId="77777777" w:rsidR="00FB2705" w:rsidRDefault="00FB2705" w:rsidP="00FB2705">
            <w:pPr>
              <w:rPr>
                <w:rFonts w:cs="Arial"/>
              </w:rPr>
            </w:pPr>
            <w:r>
              <w:rPr>
                <w:rFonts w:cs="Arial"/>
              </w:rPr>
              <w:t>Updates to Client User Authentication Procedure</w:t>
            </w:r>
          </w:p>
        </w:tc>
        <w:tc>
          <w:tcPr>
            <w:tcW w:w="1766" w:type="dxa"/>
            <w:tcBorders>
              <w:top w:val="single" w:sz="4" w:space="0" w:color="auto"/>
              <w:bottom w:val="single" w:sz="4" w:space="0" w:color="auto"/>
            </w:tcBorders>
            <w:shd w:val="clear" w:color="auto" w:fill="FFFF00"/>
          </w:tcPr>
          <w:p w14:paraId="2FC40E6A" w14:textId="77777777"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0F69B4E7"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4DC4D4" w14:textId="77777777" w:rsidR="00FB2705" w:rsidRPr="00D95972" w:rsidRDefault="00FB2705" w:rsidP="00FB2705">
            <w:pPr>
              <w:rPr>
                <w:rFonts w:cs="Arial"/>
              </w:rPr>
            </w:pPr>
          </w:p>
        </w:tc>
      </w:tr>
      <w:tr w:rsidR="00FB2705" w:rsidRPr="00D95972" w14:paraId="0012B7B2" w14:textId="77777777" w:rsidTr="0011189D">
        <w:tc>
          <w:tcPr>
            <w:tcW w:w="976" w:type="dxa"/>
            <w:tcBorders>
              <w:top w:val="nil"/>
              <w:left w:val="thinThickThinSmallGap" w:sz="24" w:space="0" w:color="auto"/>
              <w:bottom w:val="nil"/>
            </w:tcBorders>
            <w:shd w:val="clear" w:color="auto" w:fill="auto"/>
          </w:tcPr>
          <w:p w14:paraId="4AC7BFA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C10386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551370A" w14:textId="77777777" w:rsidR="00FB2705" w:rsidRDefault="004A2386" w:rsidP="00FB2705">
            <w:hyperlink r:id="rId426" w:history="1">
              <w:r w:rsidR="00FB2705">
                <w:rPr>
                  <w:rStyle w:val="Hyperlink"/>
                </w:rPr>
                <w:t>C1-200611</w:t>
              </w:r>
            </w:hyperlink>
          </w:p>
        </w:tc>
        <w:tc>
          <w:tcPr>
            <w:tcW w:w="4190" w:type="dxa"/>
            <w:gridSpan w:val="3"/>
            <w:tcBorders>
              <w:top w:val="single" w:sz="4" w:space="0" w:color="auto"/>
              <w:bottom w:val="single" w:sz="4" w:space="0" w:color="auto"/>
            </w:tcBorders>
            <w:shd w:val="clear" w:color="auto" w:fill="FFFF00"/>
          </w:tcPr>
          <w:p w14:paraId="57B95046" w14:textId="77777777" w:rsidR="00FB2705" w:rsidRDefault="00FB2705" w:rsidP="00FB2705">
            <w:pPr>
              <w:rPr>
                <w:rFonts w:cs="Arial"/>
              </w:rPr>
            </w:pPr>
            <w:r>
              <w:rPr>
                <w:rFonts w:cs="Arial"/>
              </w:rPr>
              <w:t>Updates to Server User Authentication Procedure</w:t>
            </w:r>
          </w:p>
        </w:tc>
        <w:tc>
          <w:tcPr>
            <w:tcW w:w="1766" w:type="dxa"/>
            <w:tcBorders>
              <w:top w:val="single" w:sz="4" w:space="0" w:color="auto"/>
              <w:bottom w:val="single" w:sz="4" w:space="0" w:color="auto"/>
            </w:tcBorders>
            <w:shd w:val="clear" w:color="auto" w:fill="FFFF00"/>
          </w:tcPr>
          <w:p w14:paraId="7B497EDE" w14:textId="77777777"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4D950B00"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D3DEAE" w14:textId="77777777" w:rsidR="00FB2705" w:rsidRPr="00D95972" w:rsidRDefault="00FB2705" w:rsidP="00FB2705">
            <w:pPr>
              <w:rPr>
                <w:rFonts w:cs="Arial"/>
              </w:rPr>
            </w:pPr>
          </w:p>
        </w:tc>
      </w:tr>
      <w:tr w:rsidR="00FB2705" w:rsidRPr="00D95972" w14:paraId="4F56C628" w14:textId="77777777" w:rsidTr="0011189D">
        <w:tc>
          <w:tcPr>
            <w:tcW w:w="976" w:type="dxa"/>
            <w:tcBorders>
              <w:top w:val="nil"/>
              <w:left w:val="thinThickThinSmallGap" w:sz="24" w:space="0" w:color="auto"/>
              <w:bottom w:val="nil"/>
            </w:tcBorders>
            <w:shd w:val="clear" w:color="auto" w:fill="auto"/>
          </w:tcPr>
          <w:p w14:paraId="691DCC2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72DDF9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5E883A4" w14:textId="77777777" w:rsidR="00FB2705" w:rsidRDefault="004A2386" w:rsidP="00FB2705">
            <w:hyperlink r:id="rId427" w:history="1">
              <w:r w:rsidR="00FB2705">
                <w:rPr>
                  <w:rStyle w:val="Hyperlink"/>
                </w:rPr>
                <w:t>C1-200612</w:t>
              </w:r>
            </w:hyperlink>
          </w:p>
        </w:tc>
        <w:tc>
          <w:tcPr>
            <w:tcW w:w="4190" w:type="dxa"/>
            <w:gridSpan w:val="3"/>
            <w:tcBorders>
              <w:top w:val="single" w:sz="4" w:space="0" w:color="auto"/>
              <w:bottom w:val="single" w:sz="4" w:space="0" w:color="auto"/>
            </w:tcBorders>
            <w:shd w:val="clear" w:color="auto" w:fill="FFFF00"/>
          </w:tcPr>
          <w:p w14:paraId="740F2336" w14:textId="77777777" w:rsidR="00FB2705" w:rsidRDefault="00FB2705" w:rsidP="00FB2705">
            <w:pPr>
              <w:rPr>
                <w:rFonts w:cs="Arial"/>
              </w:rPr>
            </w:pPr>
            <w:r>
              <w:rPr>
                <w:rFonts w:cs="Arial"/>
              </w:rPr>
              <w:t>Updates to Client Token Exchange Procedure</w:t>
            </w:r>
          </w:p>
        </w:tc>
        <w:tc>
          <w:tcPr>
            <w:tcW w:w="1766" w:type="dxa"/>
            <w:tcBorders>
              <w:top w:val="single" w:sz="4" w:space="0" w:color="auto"/>
              <w:bottom w:val="single" w:sz="4" w:space="0" w:color="auto"/>
            </w:tcBorders>
            <w:shd w:val="clear" w:color="auto" w:fill="FFFF00"/>
          </w:tcPr>
          <w:p w14:paraId="03C6B98B" w14:textId="77777777"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79C8C4C3"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3160AE" w14:textId="77777777" w:rsidR="00FB2705" w:rsidRPr="00D95972" w:rsidRDefault="00FB2705" w:rsidP="00FB2705">
            <w:pPr>
              <w:rPr>
                <w:rFonts w:cs="Arial"/>
              </w:rPr>
            </w:pPr>
          </w:p>
        </w:tc>
      </w:tr>
      <w:tr w:rsidR="00FB2705" w:rsidRPr="00D95972" w14:paraId="2BC71C34" w14:textId="77777777" w:rsidTr="0011189D">
        <w:tc>
          <w:tcPr>
            <w:tcW w:w="976" w:type="dxa"/>
            <w:tcBorders>
              <w:top w:val="nil"/>
              <w:left w:val="thinThickThinSmallGap" w:sz="24" w:space="0" w:color="auto"/>
              <w:bottom w:val="nil"/>
            </w:tcBorders>
            <w:shd w:val="clear" w:color="auto" w:fill="auto"/>
          </w:tcPr>
          <w:p w14:paraId="4EFCC94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2C3172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15B9234" w14:textId="77777777" w:rsidR="00FB2705" w:rsidRDefault="004A2386" w:rsidP="00FB2705">
            <w:hyperlink r:id="rId428" w:history="1">
              <w:r w:rsidR="00FB2705">
                <w:rPr>
                  <w:rStyle w:val="Hyperlink"/>
                </w:rPr>
                <w:t>C1-200613</w:t>
              </w:r>
            </w:hyperlink>
          </w:p>
        </w:tc>
        <w:tc>
          <w:tcPr>
            <w:tcW w:w="4190" w:type="dxa"/>
            <w:gridSpan w:val="3"/>
            <w:tcBorders>
              <w:top w:val="single" w:sz="4" w:space="0" w:color="auto"/>
              <w:bottom w:val="single" w:sz="4" w:space="0" w:color="auto"/>
            </w:tcBorders>
            <w:shd w:val="clear" w:color="auto" w:fill="FFFF00"/>
          </w:tcPr>
          <w:p w14:paraId="51048B5D" w14:textId="77777777" w:rsidR="00FB2705" w:rsidRDefault="00FB2705" w:rsidP="00FB2705">
            <w:pPr>
              <w:rPr>
                <w:rFonts w:cs="Arial"/>
              </w:rPr>
            </w:pPr>
            <w:r>
              <w:rPr>
                <w:rFonts w:cs="Arial"/>
              </w:rPr>
              <w:t>Updates to Server Token Exchange Procedure</w:t>
            </w:r>
          </w:p>
        </w:tc>
        <w:tc>
          <w:tcPr>
            <w:tcW w:w="1766" w:type="dxa"/>
            <w:tcBorders>
              <w:top w:val="single" w:sz="4" w:space="0" w:color="auto"/>
              <w:bottom w:val="single" w:sz="4" w:space="0" w:color="auto"/>
            </w:tcBorders>
            <w:shd w:val="clear" w:color="auto" w:fill="FFFF00"/>
          </w:tcPr>
          <w:p w14:paraId="36634AA6" w14:textId="77777777"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1A33904F"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33DD8C" w14:textId="77777777" w:rsidR="00FB2705" w:rsidRPr="00D95972" w:rsidRDefault="00FB2705" w:rsidP="00FB2705">
            <w:pPr>
              <w:rPr>
                <w:rFonts w:cs="Arial"/>
              </w:rPr>
            </w:pPr>
          </w:p>
        </w:tc>
      </w:tr>
      <w:tr w:rsidR="00FB2705" w:rsidRPr="00D95972" w14:paraId="104C860C" w14:textId="77777777" w:rsidTr="0011189D">
        <w:tc>
          <w:tcPr>
            <w:tcW w:w="976" w:type="dxa"/>
            <w:tcBorders>
              <w:top w:val="nil"/>
              <w:left w:val="thinThickThinSmallGap" w:sz="24" w:space="0" w:color="auto"/>
              <w:bottom w:val="nil"/>
            </w:tcBorders>
            <w:shd w:val="clear" w:color="auto" w:fill="auto"/>
          </w:tcPr>
          <w:p w14:paraId="1091B04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24BF9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CD7640A" w14:textId="77777777" w:rsidR="00FB2705" w:rsidRDefault="004A2386" w:rsidP="00FB2705">
            <w:hyperlink r:id="rId429" w:history="1">
              <w:r w:rsidR="00FB2705">
                <w:rPr>
                  <w:rStyle w:val="Hyperlink"/>
                </w:rPr>
                <w:t>C1-200614</w:t>
              </w:r>
            </w:hyperlink>
          </w:p>
        </w:tc>
        <w:tc>
          <w:tcPr>
            <w:tcW w:w="4190" w:type="dxa"/>
            <w:gridSpan w:val="3"/>
            <w:tcBorders>
              <w:top w:val="single" w:sz="4" w:space="0" w:color="auto"/>
              <w:bottom w:val="single" w:sz="4" w:space="0" w:color="auto"/>
            </w:tcBorders>
            <w:shd w:val="clear" w:color="auto" w:fill="FFFF00"/>
          </w:tcPr>
          <w:p w14:paraId="4E25BF74" w14:textId="77777777" w:rsidR="00FB2705" w:rsidRDefault="00FB2705" w:rsidP="00FB2705">
            <w:pPr>
              <w:rPr>
                <w:rFonts w:cs="Arial"/>
              </w:rPr>
            </w:pPr>
            <w:r>
              <w:rPr>
                <w:rFonts w:cs="Arial"/>
              </w:rPr>
              <w:t>Off Network Procedures for Identity Management</w:t>
            </w:r>
          </w:p>
        </w:tc>
        <w:tc>
          <w:tcPr>
            <w:tcW w:w="1766" w:type="dxa"/>
            <w:tcBorders>
              <w:top w:val="single" w:sz="4" w:space="0" w:color="auto"/>
              <w:bottom w:val="single" w:sz="4" w:space="0" w:color="auto"/>
            </w:tcBorders>
            <w:shd w:val="clear" w:color="auto" w:fill="FFFF00"/>
          </w:tcPr>
          <w:p w14:paraId="192EAD98" w14:textId="77777777"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2EC65BA3"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B657A2" w14:textId="77777777" w:rsidR="00FB2705" w:rsidRPr="00D95972" w:rsidRDefault="00FB2705" w:rsidP="00FB2705">
            <w:pPr>
              <w:rPr>
                <w:rFonts w:cs="Arial"/>
              </w:rPr>
            </w:pPr>
          </w:p>
        </w:tc>
      </w:tr>
      <w:tr w:rsidR="00FB2705" w:rsidRPr="00D95972" w14:paraId="78606F7E" w14:textId="77777777" w:rsidTr="0011189D">
        <w:tc>
          <w:tcPr>
            <w:tcW w:w="976" w:type="dxa"/>
            <w:tcBorders>
              <w:top w:val="nil"/>
              <w:left w:val="thinThickThinSmallGap" w:sz="24" w:space="0" w:color="auto"/>
              <w:bottom w:val="nil"/>
            </w:tcBorders>
            <w:shd w:val="clear" w:color="auto" w:fill="auto"/>
          </w:tcPr>
          <w:p w14:paraId="62BF239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C46E2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FC1DCE0" w14:textId="77777777" w:rsidR="00FB2705" w:rsidRDefault="004A2386" w:rsidP="00FB2705">
            <w:hyperlink r:id="rId430" w:history="1">
              <w:r w:rsidR="00FB2705">
                <w:rPr>
                  <w:rStyle w:val="Hyperlink"/>
                </w:rPr>
                <w:t>C1-200615</w:t>
              </w:r>
            </w:hyperlink>
          </w:p>
        </w:tc>
        <w:tc>
          <w:tcPr>
            <w:tcW w:w="4190" w:type="dxa"/>
            <w:gridSpan w:val="3"/>
            <w:tcBorders>
              <w:top w:val="single" w:sz="4" w:space="0" w:color="auto"/>
              <w:bottom w:val="single" w:sz="4" w:space="0" w:color="auto"/>
            </w:tcBorders>
            <w:shd w:val="clear" w:color="auto" w:fill="FFFF00"/>
          </w:tcPr>
          <w:p w14:paraId="2B436501" w14:textId="77777777" w:rsidR="00FB2705" w:rsidRDefault="00FB2705" w:rsidP="00FB2705">
            <w:pPr>
              <w:rPr>
                <w:rFonts w:cs="Arial"/>
              </w:rPr>
            </w:pPr>
            <w:r>
              <w:rPr>
                <w:rFonts w:cs="Arial"/>
              </w:rPr>
              <w:t>Resolution of editor's note under clause 6.2.2.2.1</w:t>
            </w:r>
          </w:p>
        </w:tc>
        <w:tc>
          <w:tcPr>
            <w:tcW w:w="1766" w:type="dxa"/>
            <w:tcBorders>
              <w:top w:val="single" w:sz="4" w:space="0" w:color="auto"/>
              <w:bottom w:val="single" w:sz="4" w:space="0" w:color="auto"/>
            </w:tcBorders>
            <w:shd w:val="clear" w:color="auto" w:fill="FFFF00"/>
          </w:tcPr>
          <w:p w14:paraId="538692DB"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6CBCBDF0" w14:textId="77777777"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CF8CFC" w14:textId="77777777" w:rsidR="00FB2705" w:rsidRPr="00D95972" w:rsidRDefault="00FB2705" w:rsidP="00FB2705">
            <w:pPr>
              <w:rPr>
                <w:rFonts w:cs="Arial"/>
              </w:rPr>
            </w:pPr>
          </w:p>
        </w:tc>
      </w:tr>
      <w:tr w:rsidR="00FB2705" w:rsidRPr="00D95972" w14:paraId="1FD3868E" w14:textId="77777777" w:rsidTr="0011189D">
        <w:tc>
          <w:tcPr>
            <w:tcW w:w="976" w:type="dxa"/>
            <w:tcBorders>
              <w:top w:val="nil"/>
              <w:left w:val="thinThickThinSmallGap" w:sz="24" w:space="0" w:color="auto"/>
              <w:bottom w:val="nil"/>
            </w:tcBorders>
            <w:shd w:val="clear" w:color="auto" w:fill="auto"/>
          </w:tcPr>
          <w:p w14:paraId="26A22DB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6C0593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C2A5783" w14:textId="77777777" w:rsidR="00FB2705" w:rsidRDefault="004A2386" w:rsidP="00FB2705">
            <w:hyperlink r:id="rId431" w:history="1">
              <w:r w:rsidR="00FB2705">
                <w:rPr>
                  <w:rStyle w:val="Hyperlink"/>
                </w:rPr>
                <w:t>C1-200616</w:t>
              </w:r>
            </w:hyperlink>
          </w:p>
        </w:tc>
        <w:tc>
          <w:tcPr>
            <w:tcW w:w="4190" w:type="dxa"/>
            <w:gridSpan w:val="3"/>
            <w:tcBorders>
              <w:top w:val="single" w:sz="4" w:space="0" w:color="auto"/>
              <w:bottom w:val="single" w:sz="4" w:space="0" w:color="auto"/>
            </w:tcBorders>
            <w:shd w:val="clear" w:color="auto" w:fill="FFFF00"/>
          </w:tcPr>
          <w:p w14:paraId="4F6C0498" w14:textId="77777777" w:rsidR="00FB2705" w:rsidRDefault="00FB2705" w:rsidP="00FB2705">
            <w:pPr>
              <w:rPr>
                <w:rFonts w:cs="Arial"/>
              </w:rPr>
            </w:pPr>
            <w:r>
              <w:rPr>
                <w:rFonts w:cs="Arial"/>
              </w:rPr>
              <w:t>Resolution of editor's note under 6.2.2.2.3</w:t>
            </w:r>
          </w:p>
        </w:tc>
        <w:tc>
          <w:tcPr>
            <w:tcW w:w="1766" w:type="dxa"/>
            <w:tcBorders>
              <w:top w:val="single" w:sz="4" w:space="0" w:color="auto"/>
              <w:bottom w:val="single" w:sz="4" w:space="0" w:color="auto"/>
            </w:tcBorders>
            <w:shd w:val="clear" w:color="auto" w:fill="FFFF00"/>
          </w:tcPr>
          <w:p w14:paraId="7DF92A6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5ADCED43" w14:textId="77777777"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870B90" w14:textId="77777777" w:rsidR="00FB2705" w:rsidRPr="00D95972" w:rsidRDefault="00FB2705" w:rsidP="00FB2705">
            <w:pPr>
              <w:rPr>
                <w:rFonts w:cs="Arial"/>
              </w:rPr>
            </w:pPr>
          </w:p>
        </w:tc>
      </w:tr>
      <w:tr w:rsidR="00FB2705" w:rsidRPr="00D95972" w14:paraId="44AE9F6A" w14:textId="77777777" w:rsidTr="0011189D">
        <w:tc>
          <w:tcPr>
            <w:tcW w:w="976" w:type="dxa"/>
            <w:tcBorders>
              <w:top w:val="nil"/>
              <w:left w:val="thinThickThinSmallGap" w:sz="24" w:space="0" w:color="auto"/>
              <w:bottom w:val="nil"/>
            </w:tcBorders>
            <w:shd w:val="clear" w:color="auto" w:fill="auto"/>
          </w:tcPr>
          <w:p w14:paraId="10DDB70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C2446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BC80A19" w14:textId="77777777" w:rsidR="00FB2705" w:rsidRDefault="004A2386" w:rsidP="00FB2705">
            <w:hyperlink r:id="rId432" w:history="1">
              <w:r w:rsidR="00FB2705">
                <w:rPr>
                  <w:rStyle w:val="Hyperlink"/>
                </w:rPr>
                <w:t>C1-200617</w:t>
              </w:r>
            </w:hyperlink>
          </w:p>
        </w:tc>
        <w:tc>
          <w:tcPr>
            <w:tcW w:w="4190" w:type="dxa"/>
            <w:gridSpan w:val="3"/>
            <w:tcBorders>
              <w:top w:val="single" w:sz="4" w:space="0" w:color="auto"/>
              <w:bottom w:val="single" w:sz="4" w:space="0" w:color="auto"/>
            </w:tcBorders>
            <w:shd w:val="clear" w:color="auto" w:fill="FFFF00"/>
          </w:tcPr>
          <w:p w14:paraId="54384EA0" w14:textId="77777777" w:rsidR="00FB2705" w:rsidRDefault="00FB2705" w:rsidP="00FB2705">
            <w:pPr>
              <w:rPr>
                <w:rFonts w:cs="Arial"/>
              </w:rPr>
            </w:pPr>
            <w:r>
              <w:rPr>
                <w:rFonts w:cs="Arial"/>
              </w:rPr>
              <w:t>General on unicast resource management</w:t>
            </w:r>
          </w:p>
        </w:tc>
        <w:tc>
          <w:tcPr>
            <w:tcW w:w="1766" w:type="dxa"/>
            <w:tcBorders>
              <w:top w:val="single" w:sz="4" w:space="0" w:color="auto"/>
              <w:bottom w:val="single" w:sz="4" w:space="0" w:color="auto"/>
            </w:tcBorders>
            <w:shd w:val="clear" w:color="auto" w:fill="FFFF00"/>
          </w:tcPr>
          <w:p w14:paraId="0F2D3F66"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55E5D56A" w14:textId="77777777"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392789" w14:textId="77777777" w:rsidR="00FB2705" w:rsidRPr="00D95972" w:rsidRDefault="00FB2705" w:rsidP="00FB2705">
            <w:pPr>
              <w:rPr>
                <w:rFonts w:cs="Arial"/>
              </w:rPr>
            </w:pPr>
          </w:p>
        </w:tc>
      </w:tr>
      <w:tr w:rsidR="00FB2705" w:rsidRPr="00D95972" w14:paraId="24F86B57" w14:textId="77777777" w:rsidTr="0011189D">
        <w:tc>
          <w:tcPr>
            <w:tcW w:w="976" w:type="dxa"/>
            <w:tcBorders>
              <w:top w:val="nil"/>
              <w:left w:val="thinThickThinSmallGap" w:sz="24" w:space="0" w:color="auto"/>
              <w:bottom w:val="nil"/>
            </w:tcBorders>
            <w:shd w:val="clear" w:color="auto" w:fill="auto"/>
          </w:tcPr>
          <w:p w14:paraId="7A268E0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23B1A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8635179" w14:textId="77777777" w:rsidR="00FB2705" w:rsidRDefault="004A2386" w:rsidP="00FB2705">
            <w:hyperlink r:id="rId433" w:history="1">
              <w:r w:rsidR="00FB2705">
                <w:rPr>
                  <w:rStyle w:val="Hyperlink"/>
                </w:rPr>
                <w:t>C1-200633</w:t>
              </w:r>
            </w:hyperlink>
          </w:p>
        </w:tc>
        <w:tc>
          <w:tcPr>
            <w:tcW w:w="4190" w:type="dxa"/>
            <w:gridSpan w:val="3"/>
            <w:tcBorders>
              <w:top w:val="single" w:sz="4" w:space="0" w:color="auto"/>
              <w:bottom w:val="single" w:sz="4" w:space="0" w:color="auto"/>
            </w:tcBorders>
            <w:shd w:val="clear" w:color="auto" w:fill="FFFF00"/>
          </w:tcPr>
          <w:p w14:paraId="753967D2" w14:textId="77777777" w:rsidR="00FB2705" w:rsidRDefault="00FB2705" w:rsidP="00FB2705">
            <w:pPr>
              <w:rPr>
                <w:rFonts w:cs="Arial"/>
              </w:rPr>
            </w:pPr>
            <w:r>
              <w:rPr>
                <w:rFonts w:cs="Arial"/>
              </w:rPr>
              <w:t>Adding access token in proper header of HTTP request from client</w:t>
            </w:r>
          </w:p>
        </w:tc>
        <w:tc>
          <w:tcPr>
            <w:tcW w:w="1766" w:type="dxa"/>
            <w:tcBorders>
              <w:top w:val="single" w:sz="4" w:space="0" w:color="auto"/>
              <w:bottom w:val="single" w:sz="4" w:space="0" w:color="auto"/>
            </w:tcBorders>
            <w:shd w:val="clear" w:color="auto" w:fill="FFFF00"/>
          </w:tcPr>
          <w:p w14:paraId="3650CD77"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54E7108B"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7274D2" w14:textId="77777777" w:rsidR="00FB2705" w:rsidRPr="00D95972" w:rsidRDefault="00FB2705" w:rsidP="00FB2705">
            <w:pPr>
              <w:rPr>
                <w:rFonts w:cs="Arial"/>
              </w:rPr>
            </w:pPr>
          </w:p>
        </w:tc>
      </w:tr>
      <w:tr w:rsidR="00FB2705" w:rsidRPr="00D95972" w14:paraId="0ABD85BB" w14:textId="77777777" w:rsidTr="0011189D">
        <w:tc>
          <w:tcPr>
            <w:tcW w:w="976" w:type="dxa"/>
            <w:tcBorders>
              <w:top w:val="nil"/>
              <w:left w:val="thinThickThinSmallGap" w:sz="24" w:space="0" w:color="auto"/>
              <w:bottom w:val="nil"/>
            </w:tcBorders>
            <w:shd w:val="clear" w:color="auto" w:fill="auto"/>
          </w:tcPr>
          <w:p w14:paraId="693AB44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C23198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997350C" w14:textId="77777777" w:rsidR="00FB2705" w:rsidRDefault="004A2386" w:rsidP="00FB2705">
            <w:hyperlink r:id="rId434" w:history="1">
              <w:r w:rsidR="00FB2705">
                <w:rPr>
                  <w:rStyle w:val="Hyperlink"/>
                </w:rPr>
                <w:t>C1-200634</w:t>
              </w:r>
            </w:hyperlink>
          </w:p>
        </w:tc>
        <w:tc>
          <w:tcPr>
            <w:tcW w:w="4190" w:type="dxa"/>
            <w:gridSpan w:val="3"/>
            <w:tcBorders>
              <w:top w:val="single" w:sz="4" w:space="0" w:color="auto"/>
              <w:bottom w:val="single" w:sz="4" w:space="0" w:color="auto"/>
            </w:tcBorders>
            <w:shd w:val="clear" w:color="auto" w:fill="FFFF00"/>
          </w:tcPr>
          <w:p w14:paraId="78DAE180" w14:textId="77777777" w:rsidR="00FB2705" w:rsidRDefault="00FB2705" w:rsidP="00FB2705">
            <w:pPr>
              <w:rPr>
                <w:rFonts w:cs="Arial"/>
              </w:rPr>
            </w:pPr>
            <w:r>
              <w:rPr>
                <w:rFonts w:cs="Arial"/>
              </w:rPr>
              <w:t>XML schema for SEAL group document and update coding</w:t>
            </w:r>
          </w:p>
        </w:tc>
        <w:tc>
          <w:tcPr>
            <w:tcW w:w="1766" w:type="dxa"/>
            <w:tcBorders>
              <w:top w:val="single" w:sz="4" w:space="0" w:color="auto"/>
              <w:bottom w:val="single" w:sz="4" w:space="0" w:color="auto"/>
            </w:tcBorders>
            <w:shd w:val="clear" w:color="auto" w:fill="FFFF00"/>
          </w:tcPr>
          <w:p w14:paraId="0009EB08"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178A4B61"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7A87EE" w14:textId="77777777" w:rsidR="00FB2705" w:rsidRPr="00D95972" w:rsidRDefault="00FB2705" w:rsidP="00FB2705">
            <w:pPr>
              <w:rPr>
                <w:rFonts w:cs="Arial"/>
              </w:rPr>
            </w:pPr>
          </w:p>
        </w:tc>
      </w:tr>
      <w:tr w:rsidR="00FB2705" w:rsidRPr="00D95972" w14:paraId="69D043F2" w14:textId="77777777" w:rsidTr="0011189D">
        <w:tc>
          <w:tcPr>
            <w:tcW w:w="976" w:type="dxa"/>
            <w:tcBorders>
              <w:top w:val="nil"/>
              <w:left w:val="thinThickThinSmallGap" w:sz="24" w:space="0" w:color="auto"/>
              <w:bottom w:val="nil"/>
            </w:tcBorders>
            <w:shd w:val="clear" w:color="auto" w:fill="auto"/>
          </w:tcPr>
          <w:p w14:paraId="23C0172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B44D9D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B658FBB" w14:textId="77777777" w:rsidR="00FB2705" w:rsidRDefault="004A2386" w:rsidP="00FB2705">
            <w:hyperlink r:id="rId435" w:history="1">
              <w:r w:rsidR="00FB2705">
                <w:rPr>
                  <w:rStyle w:val="Hyperlink"/>
                </w:rPr>
                <w:t>C1-200635</w:t>
              </w:r>
            </w:hyperlink>
          </w:p>
        </w:tc>
        <w:tc>
          <w:tcPr>
            <w:tcW w:w="4190" w:type="dxa"/>
            <w:gridSpan w:val="3"/>
            <w:tcBorders>
              <w:top w:val="single" w:sz="4" w:space="0" w:color="auto"/>
              <w:bottom w:val="single" w:sz="4" w:space="0" w:color="auto"/>
            </w:tcBorders>
            <w:shd w:val="clear" w:color="auto" w:fill="FFFF00"/>
          </w:tcPr>
          <w:p w14:paraId="4247BA1F" w14:textId="77777777" w:rsidR="00FB2705" w:rsidRDefault="00FB2705" w:rsidP="00FB2705">
            <w:pPr>
              <w:rPr>
                <w:rFonts w:cs="Arial"/>
              </w:rPr>
            </w:pPr>
            <w:r>
              <w:rPr>
                <w:rFonts w:cs="Arial"/>
              </w:rPr>
              <w:t xml:space="preserve">Updating </w:t>
            </w:r>
            <w:proofErr w:type="gramStart"/>
            <w:r>
              <w:rPr>
                <w:rFonts w:cs="Arial"/>
              </w:rPr>
              <w:t>client side</w:t>
            </w:r>
            <w:proofErr w:type="gramEnd"/>
            <w:r>
              <w:rPr>
                <w:rFonts w:cs="Arial"/>
              </w:rPr>
              <w:t xml:space="preserve"> procedures based on XML schema</w:t>
            </w:r>
          </w:p>
        </w:tc>
        <w:tc>
          <w:tcPr>
            <w:tcW w:w="1766" w:type="dxa"/>
            <w:tcBorders>
              <w:top w:val="single" w:sz="4" w:space="0" w:color="auto"/>
              <w:bottom w:val="single" w:sz="4" w:space="0" w:color="auto"/>
            </w:tcBorders>
            <w:shd w:val="clear" w:color="auto" w:fill="FFFF00"/>
          </w:tcPr>
          <w:p w14:paraId="54BC1226"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4E11224E"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5DF6C3" w14:textId="77777777" w:rsidR="00FB2705" w:rsidRPr="00D95972" w:rsidRDefault="00FB2705" w:rsidP="00FB2705">
            <w:pPr>
              <w:rPr>
                <w:rFonts w:cs="Arial"/>
              </w:rPr>
            </w:pPr>
          </w:p>
        </w:tc>
      </w:tr>
      <w:tr w:rsidR="00FB2705" w:rsidRPr="00D95972" w14:paraId="29573EF4" w14:textId="77777777" w:rsidTr="0011189D">
        <w:tc>
          <w:tcPr>
            <w:tcW w:w="976" w:type="dxa"/>
            <w:tcBorders>
              <w:top w:val="nil"/>
              <w:left w:val="thinThickThinSmallGap" w:sz="24" w:space="0" w:color="auto"/>
              <w:bottom w:val="nil"/>
            </w:tcBorders>
            <w:shd w:val="clear" w:color="auto" w:fill="auto"/>
          </w:tcPr>
          <w:p w14:paraId="75CB821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B4AA1C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92CCE52" w14:textId="77777777" w:rsidR="00FB2705" w:rsidRDefault="004A2386" w:rsidP="00FB2705">
            <w:hyperlink r:id="rId436" w:history="1">
              <w:r w:rsidR="00FB2705">
                <w:rPr>
                  <w:rStyle w:val="Hyperlink"/>
                </w:rPr>
                <w:t>C1-200636</w:t>
              </w:r>
            </w:hyperlink>
          </w:p>
        </w:tc>
        <w:tc>
          <w:tcPr>
            <w:tcW w:w="4190" w:type="dxa"/>
            <w:gridSpan w:val="3"/>
            <w:tcBorders>
              <w:top w:val="single" w:sz="4" w:space="0" w:color="auto"/>
              <w:bottom w:val="single" w:sz="4" w:space="0" w:color="auto"/>
            </w:tcBorders>
            <w:shd w:val="clear" w:color="auto" w:fill="FFFF00"/>
          </w:tcPr>
          <w:p w14:paraId="66F3EBC4" w14:textId="77777777" w:rsidR="00FB2705" w:rsidRDefault="00FB2705" w:rsidP="00FB2705">
            <w:pPr>
              <w:rPr>
                <w:rFonts w:cs="Arial"/>
              </w:rPr>
            </w:pPr>
            <w:r>
              <w:rPr>
                <w:rFonts w:cs="Arial"/>
              </w:rPr>
              <w:t>Location based group creation procedure</w:t>
            </w:r>
          </w:p>
        </w:tc>
        <w:tc>
          <w:tcPr>
            <w:tcW w:w="1766" w:type="dxa"/>
            <w:tcBorders>
              <w:top w:val="single" w:sz="4" w:space="0" w:color="auto"/>
              <w:bottom w:val="single" w:sz="4" w:space="0" w:color="auto"/>
            </w:tcBorders>
            <w:shd w:val="clear" w:color="auto" w:fill="FFFF00"/>
          </w:tcPr>
          <w:p w14:paraId="36A89F16"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7DEBE382"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83EE3B" w14:textId="77777777" w:rsidR="00FB2705" w:rsidRPr="00D95972" w:rsidRDefault="00FB2705" w:rsidP="00FB2705">
            <w:pPr>
              <w:rPr>
                <w:rFonts w:cs="Arial"/>
              </w:rPr>
            </w:pPr>
            <w:r>
              <w:rPr>
                <w:rFonts w:cs="Arial"/>
              </w:rPr>
              <w:t>See also: C1-200449</w:t>
            </w:r>
          </w:p>
        </w:tc>
      </w:tr>
      <w:tr w:rsidR="00FB2705" w:rsidRPr="00D95972" w14:paraId="2E513F82" w14:textId="77777777" w:rsidTr="0011189D">
        <w:tc>
          <w:tcPr>
            <w:tcW w:w="976" w:type="dxa"/>
            <w:tcBorders>
              <w:top w:val="nil"/>
              <w:left w:val="thinThickThinSmallGap" w:sz="24" w:space="0" w:color="auto"/>
              <w:bottom w:val="nil"/>
            </w:tcBorders>
            <w:shd w:val="clear" w:color="auto" w:fill="auto"/>
          </w:tcPr>
          <w:p w14:paraId="1316D13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D65C6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474B00A" w14:textId="77777777" w:rsidR="00FB2705" w:rsidRDefault="004A2386" w:rsidP="00FB2705">
            <w:hyperlink r:id="rId437" w:history="1">
              <w:r w:rsidR="00FB2705">
                <w:rPr>
                  <w:rStyle w:val="Hyperlink"/>
                </w:rPr>
                <w:t>C1-200637</w:t>
              </w:r>
            </w:hyperlink>
          </w:p>
        </w:tc>
        <w:tc>
          <w:tcPr>
            <w:tcW w:w="4190" w:type="dxa"/>
            <w:gridSpan w:val="3"/>
            <w:tcBorders>
              <w:top w:val="single" w:sz="4" w:space="0" w:color="auto"/>
              <w:bottom w:val="single" w:sz="4" w:space="0" w:color="auto"/>
            </w:tcBorders>
            <w:shd w:val="clear" w:color="auto" w:fill="FFFF00"/>
          </w:tcPr>
          <w:p w14:paraId="3B926173" w14:textId="77777777" w:rsidR="00FB2705" w:rsidRDefault="00FB2705" w:rsidP="00FB2705">
            <w:pPr>
              <w:rPr>
                <w:rFonts w:cs="Arial"/>
              </w:rPr>
            </w:pPr>
            <w:r>
              <w:rPr>
                <w:rFonts w:cs="Arial"/>
              </w:rPr>
              <w:t>Parameters for group event subscription and notification</w:t>
            </w:r>
          </w:p>
        </w:tc>
        <w:tc>
          <w:tcPr>
            <w:tcW w:w="1766" w:type="dxa"/>
            <w:tcBorders>
              <w:top w:val="single" w:sz="4" w:space="0" w:color="auto"/>
              <w:bottom w:val="single" w:sz="4" w:space="0" w:color="auto"/>
            </w:tcBorders>
            <w:shd w:val="clear" w:color="auto" w:fill="FFFF00"/>
          </w:tcPr>
          <w:p w14:paraId="79B14F51"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23CCEC3"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D4DDE4" w14:textId="77777777" w:rsidR="00FB2705" w:rsidRPr="00D95972" w:rsidRDefault="00FB2705" w:rsidP="00FB2705">
            <w:pPr>
              <w:rPr>
                <w:rFonts w:cs="Arial"/>
              </w:rPr>
            </w:pPr>
          </w:p>
        </w:tc>
      </w:tr>
      <w:tr w:rsidR="00FB2705" w:rsidRPr="00D95972" w14:paraId="61923D2D" w14:textId="77777777" w:rsidTr="0011189D">
        <w:tc>
          <w:tcPr>
            <w:tcW w:w="976" w:type="dxa"/>
            <w:tcBorders>
              <w:top w:val="nil"/>
              <w:left w:val="thinThickThinSmallGap" w:sz="24" w:space="0" w:color="auto"/>
              <w:bottom w:val="nil"/>
            </w:tcBorders>
            <w:shd w:val="clear" w:color="auto" w:fill="auto"/>
          </w:tcPr>
          <w:p w14:paraId="7DFE233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99A99C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B0B219E" w14:textId="77777777" w:rsidR="00FB2705" w:rsidRDefault="004A2386" w:rsidP="00FB2705">
            <w:hyperlink r:id="rId438" w:history="1">
              <w:r w:rsidR="00FB2705">
                <w:rPr>
                  <w:rStyle w:val="Hyperlink"/>
                </w:rPr>
                <w:t>C1-200638</w:t>
              </w:r>
            </w:hyperlink>
          </w:p>
        </w:tc>
        <w:tc>
          <w:tcPr>
            <w:tcW w:w="4190" w:type="dxa"/>
            <w:gridSpan w:val="3"/>
            <w:tcBorders>
              <w:top w:val="single" w:sz="4" w:space="0" w:color="auto"/>
              <w:bottom w:val="single" w:sz="4" w:space="0" w:color="auto"/>
            </w:tcBorders>
            <w:shd w:val="clear" w:color="auto" w:fill="FFFF00"/>
          </w:tcPr>
          <w:p w14:paraId="55158390" w14:textId="77777777" w:rsidR="00FB2705" w:rsidRDefault="00FB2705" w:rsidP="00FB2705">
            <w:pPr>
              <w:rPr>
                <w:rFonts w:cs="Arial"/>
              </w:rPr>
            </w:pPr>
            <w:r>
              <w:rPr>
                <w:rFonts w:cs="Arial"/>
              </w:rPr>
              <w:t>Procedures for management of group events subscription</w:t>
            </w:r>
          </w:p>
        </w:tc>
        <w:tc>
          <w:tcPr>
            <w:tcW w:w="1766" w:type="dxa"/>
            <w:tcBorders>
              <w:top w:val="single" w:sz="4" w:space="0" w:color="auto"/>
              <w:bottom w:val="single" w:sz="4" w:space="0" w:color="auto"/>
            </w:tcBorders>
            <w:shd w:val="clear" w:color="auto" w:fill="FFFF00"/>
          </w:tcPr>
          <w:p w14:paraId="35650AFF"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0063B0C2"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80A6F8" w14:textId="77777777" w:rsidR="00FB2705" w:rsidRDefault="00FB2705" w:rsidP="00FB2705">
            <w:pPr>
              <w:pStyle w:val="NormalWeb"/>
              <w:spacing w:before="0" w:after="0"/>
            </w:pPr>
            <w:r>
              <w:t>Related to C1-200637</w:t>
            </w:r>
          </w:p>
        </w:tc>
      </w:tr>
      <w:tr w:rsidR="00FB2705" w:rsidRPr="00D95972" w14:paraId="3B9D18AB" w14:textId="77777777" w:rsidTr="0011189D">
        <w:tc>
          <w:tcPr>
            <w:tcW w:w="976" w:type="dxa"/>
            <w:tcBorders>
              <w:top w:val="nil"/>
              <w:left w:val="thinThickThinSmallGap" w:sz="24" w:space="0" w:color="auto"/>
              <w:bottom w:val="nil"/>
            </w:tcBorders>
            <w:shd w:val="clear" w:color="auto" w:fill="auto"/>
          </w:tcPr>
          <w:p w14:paraId="4241E1B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47C4BF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F7B4EEB" w14:textId="77777777" w:rsidR="00FB2705" w:rsidRDefault="004A2386" w:rsidP="00FB2705">
            <w:hyperlink r:id="rId439" w:history="1">
              <w:r w:rsidR="00FB2705">
                <w:rPr>
                  <w:rStyle w:val="Hyperlink"/>
                </w:rPr>
                <w:t>C1-200639</w:t>
              </w:r>
            </w:hyperlink>
          </w:p>
        </w:tc>
        <w:tc>
          <w:tcPr>
            <w:tcW w:w="4190" w:type="dxa"/>
            <w:gridSpan w:val="3"/>
            <w:tcBorders>
              <w:top w:val="single" w:sz="4" w:space="0" w:color="auto"/>
              <w:bottom w:val="single" w:sz="4" w:space="0" w:color="auto"/>
            </w:tcBorders>
            <w:shd w:val="clear" w:color="auto" w:fill="FFFF00"/>
          </w:tcPr>
          <w:p w14:paraId="188F87E2" w14:textId="77777777" w:rsidR="00FB2705" w:rsidRDefault="00FB2705" w:rsidP="00FB2705">
            <w:pPr>
              <w:rPr>
                <w:rFonts w:cs="Arial"/>
              </w:rPr>
            </w:pPr>
            <w:r>
              <w:rPr>
                <w:rFonts w:cs="Arial"/>
              </w:rPr>
              <w:t>Procedures to notify group events</w:t>
            </w:r>
          </w:p>
        </w:tc>
        <w:tc>
          <w:tcPr>
            <w:tcW w:w="1766" w:type="dxa"/>
            <w:tcBorders>
              <w:top w:val="single" w:sz="4" w:space="0" w:color="auto"/>
              <w:bottom w:val="single" w:sz="4" w:space="0" w:color="auto"/>
            </w:tcBorders>
            <w:shd w:val="clear" w:color="auto" w:fill="FFFF00"/>
          </w:tcPr>
          <w:p w14:paraId="555C9BE7"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5CD5CC9A"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170810" w14:textId="77777777" w:rsidR="00FB2705" w:rsidRDefault="00FB2705" w:rsidP="00FB2705">
            <w:pPr>
              <w:pStyle w:val="NormalWeb"/>
              <w:spacing w:before="0" w:after="0"/>
            </w:pPr>
            <w:r>
              <w:t>Related to C1-200637</w:t>
            </w:r>
          </w:p>
        </w:tc>
      </w:tr>
      <w:tr w:rsidR="00FB2705" w:rsidRPr="00D95972" w14:paraId="7ED114E2" w14:textId="77777777" w:rsidTr="0011189D">
        <w:tc>
          <w:tcPr>
            <w:tcW w:w="976" w:type="dxa"/>
            <w:tcBorders>
              <w:top w:val="nil"/>
              <w:left w:val="thinThickThinSmallGap" w:sz="24" w:space="0" w:color="auto"/>
              <w:bottom w:val="nil"/>
            </w:tcBorders>
            <w:shd w:val="clear" w:color="auto" w:fill="auto"/>
          </w:tcPr>
          <w:p w14:paraId="14C81D3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C153FD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63FD14F" w14:textId="77777777" w:rsidR="00FB2705" w:rsidRDefault="004A2386" w:rsidP="00FB2705">
            <w:hyperlink r:id="rId440" w:history="1">
              <w:r w:rsidR="00FB2705">
                <w:rPr>
                  <w:rStyle w:val="Hyperlink"/>
                </w:rPr>
                <w:t>C1-200640</w:t>
              </w:r>
            </w:hyperlink>
          </w:p>
        </w:tc>
        <w:tc>
          <w:tcPr>
            <w:tcW w:w="4190" w:type="dxa"/>
            <w:gridSpan w:val="3"/>
            <w:tcBorders>
              <w:top w:val="single" w:sz="4" w:space="0" w:color="auto"/>
              <w:bottom w:val="single" w:sz="4" w:space="0" w:color="auto"/>
            </w:tcBorders>
            <w:shd w:val="clear" w:color="auto" w:fill="FFFF00"/>
          </w:tcPr>
          <w:p w14:paraId="494D9D3D" w14:textId="77777777" w:rsidR="00FB2705" w:rsidRDefault="00FB2705" w:rsidP="00FB2705">
            <w:pPr>
              <w:rPr>
                <w:rFonts w:cs="Arial"/>
              </w:rPr>
            </w:pPr>
            <w:r>
              <w:rPr>
                <w:rFonts w:cs="Arial"/>
              </w:rPr>
              <w:t>Removal of clause for security parameter</w:t>
            </w:r>
          </w:p>
        </w:tc>
        <w:tc>
          <w:tcPr>
            <w:tcW w:w="1766" w:type="dxa"/>
            <w:tcBorders>
              <w:top w:val="single" w:sz="4" w:space="0" w:color="auto"/>
              <w:bottom w:val="single" w:sz="4" w:space="0" w:color="auto"/>
            </w:tcBorders>
            <w:shd w:val="clear" w:color="auto" w:fill="FFFF00"/>
          </w:tcPr>
          <w:p w14:paraId="41960952"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3F078AA"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51DE7C" w14:textId="77777777" w:rsidR="00FB2705" w:rsidRPr="00D95972" w:rsidRDefault="00FB2705" w:rsidP="00FB2705">
            <w:pPr>
              <w:rPr>
                <w:rFonts w:cs="Arial"/>
              </w:rPr>
            </w:pPr>
          </w:p>
        </w:tc>
      </w:tr>
      <w:tr w:rsidR="00FB2705" w:rsidRPr="00D95972" w14:paraId="4F3CEF7F" w14:textId="77777777" w:rsidTr="0011189D">
        <w:tc>
          <w:tcPr>
            <w:tcW w:w="976" w:type="dxa"/>
            <w:tcBorders>
              <w:top w:val="nil"/>
              <w:left w:val="thinThickThinSmallGap" w:sz="24" w:space="0" w:color="auto"/>
              <w:bottom w:val="nil"/>
            </w:tcBorders>
            <w:shd w:val="clear" w:color="auto" w:fill="auto"/>
          </w:tcPr>
          <w:p w14:paraId="361B1A2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8C68A4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3B2BBC7" w14:textId="77777777" w:rsidR="00FB2705" w:rsidRDefault="004A2386" w:rsidP="00FB2705">
            <w:hyperlink r:id="rId441" w:history="1">
              <w:r w:rsidR="00FB2705">
                <w:rPr>
                  <w:rStyle w:val="Hyperlink"/>
                </w:rPr>
                <w:t>C1-200641</w:t>
              </w:r>
            </w:hyperlink>
          </w:p>
        </w:tc>
        <w:tc>
          <w:tcPr>
            <w:tcW w:w="4190" w:type="dxa"/>
            <w:gridSpan w:val="3"/>
            <w:tcBorders>
              <w:top w:val="single" w:sz="4" w:space="0" w:color="auto"/>
              <w:bottom w:val="single" w:sz="4" w:space="0" w:color="auto"/>
            </w:tcBorders>
            <w:shd w:val="clear" w:color="auto" w:fill="FFFF00"/>
          </w:tcPr>
          <w:p w14:paraId="7ADA84CD" w14:textId="77777777" w:rsidR="00FB2705" w:rsidRDefault="00FB2705" w:rsidP="00FB2705">
            <w:pPr>
              <w:rPr>
                <w:rFonts w:cs="Arial"/>
              </w:rPr>
            </w:pPr>
            <w:r>
              <w:rPr>
                <w:rFonts w:cs="Arial"/>
              </w:rPr>
              <w:t>Group announcement and join procedure</w:t>
            </w:r>
          </w:p>
        </w:tc>
        <w:tc>
          <w:tcPr>
            <w:tcW w:w="1766" w:type="dxa"/>
            <w:tcBorders>
              <w:top w:val="single" w:sz="4" w:space="0" w:color="auto"/>
              <w:bottom w:val="single" w:sz="4" w:space="0" w:color="auto"/>
            </w:tcBorders>
            <w:shd w:val="clear" w:color="auto" w:fill="FFFF00"/>
          </w:tcPr>
          <w:p w14:paraId="2C259F90"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A673127"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D576D8" w14:textId="77777777" w:rsidR="00FB2705" w:rsidRPr="00D95972" w:rsidRDefault="00FB2705" w:rsidP="00FB2705">
            <w:pPr>
              <w:rPr>
                <w:rFonts w:cs="Arial"/>
              </w:rPr>
            </w:pPr>
          </w:p>
        </w:tc>
      </w:tr>
      <w:tr w:rsidR="00FB2705" w:rsidRPr="00D95972" w14:paraId="1D2CBBBE" w14:textId="77777777" w:rsidTr="0011189D">
        <w:tc>
          <w:tcPr>
            <w:tcW w:w="976" w:type="dxa"/>
            <w:tcBorders>
              <w:top w:val="nil"/>
              <w:left w:val="thinThickThinSmallGap" w:sz="24" w:space="0" w:color="auto"/>
              <w:bottom w:val="nil"/>
            </w:tcBorders>
            <w:shd w:val="clear" w:color="auto" w:fill="auto"/>
          </w:tcPr>
          <w:p w14:paraId="6FBCA95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BA208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67F1A30" w14:textId="77777777" w:rsidR="00FB2705" w:rsidRDefault="004A2386" w:rsidP="00FB2705">
            <w:hyperlink r:id="rId442" w:history="1">
              <w:r w:rsidR="00FB2705">
                <w:rPr>
                  <w:rStyle w:val="Hyperlink"/>
                </w:rPr>
                <w:t>C1-200642</w:t>
              </w:r>
            </w:hyperlink>
          </w:p>
        </w:tc>
        <w:tc>
          <w:tcPr>
            <w:tcW w:w="4190" w:type="dxa"/>
            <w:gridSpan w:val="3"/>
            <w:tcBorders>
              <w:top w:val="single" w:sz="4" w:space="0" w:color="auto"/>
              <w:bottom w:val="single" w:sz="4" w:space="0" w:color="auto"/>
            </w:tcBorders>
            <w:shd w:val="clear" w:color="auto" w:fill="FFFF00"/>
          </w:tcPr>
          <w:p w14:paraId="551C64ED" w14:textId="77777777" w:rsidR="00FB2705" w:rsidRDefault="00FB2705" w:rsidP="00FB2705">
            <w:pPr>
              <w:rPr>
                <w:rFonts w:cs="Arial"/>
              </w:rPr>
            </w:pPr>
            <w:r>
              <w:rPr>
                <w:rFonts w:cs="Arial"/>
              </w:rPr>
              <w:t>Group member leave procedure</w:t>
            </w:r>
          </w:p>
        </w:tc>
        <w:tc>
          <w:tcPr>
            <w:tcW w:w="1766" w:type="dxa"/>
            <w:tcBorders>
              <w:top w:val="single" w:sz="4" w:space="0" w:color="auto"/>
              <w:bottom w:val="single" w:sz="4" w:space="0" w:color="auto"/>
            </w:tcBorders>
            <w:shd w:val="clear" w:color="auto" w:fill="FFFF00"/>
          </w:tcPr>
          <w:p w14:paraId="3D58A87F"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0D44E628"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3E5417" w14:textId="77777777" w:rsidR="00FB2705" w:rsidRPr="00D95972" w:rsidRDefault="00FB2705" w:rsidP="00FB2705">
            <w:pPr>
              <w:rPr>
                <w:rFonts w:cs="Arial"/>
              </w:rPr>
            </w:pPr>
          </w:p>
        </w:tc>
      </w:tr>
      <w:tr w:rsidR="00FB2705" w:rsidRPr="00D95972" w14:paraId="0B34D511" w14:textId="77777777" w:rsidTr="0011189D">
        <w:tc>
          <w:tcPr>
            <w:tcW w:w="976" w:type="dxa"/>
            <w:tcBorders>
              <w:top w:val="nil"/>
              <w:left w:val="thinThickThinSmallGap" w:sz="24" w:space="0" w:color="auto"/>
              <w:bottom w:val="nil"/>
            </w:tcBorders>
            <w:shd w:val="clear" w:color="auto" w:fill="auto"/>
          </w:tcPr>
          <w:p w14:paraId="582B232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9F001F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788D538" w14:textId="77777777" w:rsidR="00FB2705" w:rsidRDefault="004A2386" w:rsidP="00FB2705">
            <w:hyperlink r:id="rId443" w:history="1">
              <w:r w:rsidR="00FB2705">
                <w:rPr>
                  <w:rStyle w:val="Hyperlink"/>
                </w:rPr>
                <w:t>C1-200643</w:t>
              </w:r>
            </w:hyperlink>
          </w:p>
        </w:tc>
        <w:tc>
          <w:tcPr>
            <w:tcW w:w="4190" w:type="dxa"/>
            <w:gridSpan w:val="3"/>
            <w:tcBorders>
              <w:top w:val="single" w:sz="4" w:space="0" w:color="auto"/>
              <w:bottom w:val="single" w:sz="4" w:space="0" w:color="auto"/>
            </w:tcBorders>
            <w:shd w:val="clear" w:color="auto" w:fill="FFFF00"/>
          </w:tcPr>
          <w:p w14:paraId="3768B9C8" w14:textId="77777777" w:rsidR="00FB2705" w:rsidRDefault="00FB2705" w:rsidP="00FB2705">
            <w:pPr>
              <w:rPr>
                <w:rFonts w:cs="Arial"/>
              </w:rPr>
            </w:pPr>
            <w:r>
              <w:rPr>
                <w:rFonts w:cs="Arial"/>
              </w:rPr>
              <w:t xml:space="preserve">Removal of editor’s note for </w:t>
            </w:r>
            <w:proofErr w:type="gramStart"/>
            <w:r>
              <w:rPr>
                <w:rFonts w:cs="Arial"/>
              </w:rPr>
              <w:t>off-network</w:t>
            </w:r>
            <w:proofErr w:type="gramEnd"/>
          </w:p>
        </w:tc>
        <w:tc>
          <w:tcPr>
            <w:tcW w:w="1766" w:type="dxa"/>
            <w:tcBorders>
              <w:top w:val="single" w:sz="4" w:space="0" w:color="auto"/>
              <w:bottom w:val="single" w:sz="4" w:space="0" w:color="auto"/>
            </w:tcBorders>
            <w:shd w:val="clear" w:color="auto" w:fill="FFFF00"/>
          </w:tcPr>
          <w:p w14:paraId="47AC11D6"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F3512F7"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254781" w14:textId="77777777" w:rsidR="00FB2705" w:rsidRPr="00D95972" w:rsidRDefault="00FB2705" w:rsidP="00FB2705">
            <w:pPr>
              <w:rPr>
                <w:rFonts w:cs="Arial"/>
              </w:rPr>
            </w:pPr>
          </w:p>
        </w:tc>
      </w:tr>
      <w:tr w:rsidR="00FB2705" w:rsidRPr="00D95972" w14:paraId="45CD92DC" w14:textId="77777777" w:rsidTr="0011189D">
        <w:tc>
          <w:tcPr>
            <w:tcW w:w="976" w:type="dxa"/>
            <w:tcBorders>
              <w:top w:val="nil"/>
              <w:left w:val="thinThickThinSmallGap" w:sz="24" w:space="0" w:color="auto"/>
              <w:bottom w:val="nil"/>
            </w:tcBorders>
            <w:shd w:val="clear" w:color="auto" w:fill="auto"/>
          </w:tcPr>
          <w:p w14:paraId="04DE9F4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B923AA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3E188F6" w14:textId="77777777" w:rsidR="00FB2705" w:rsidRDefault="004A2386" w:rsidP="00FB2705">
            <w:hyperlink r:id="rId444" w:history="1">
              <w:r w:rsidR="00FB2705">
                <w:rPr>
                  <w:rStyle w:val="Hyperlink"/>
                </w:rPr>
                <w:t>C1-200644</w:t>
              </w:r>
            </w:hyperlink>
          </w:p>
        </w:tc>
        <w:tc>
          <w:tcPr>
            <w:tcW w:w="4190" w:type="dxa"/>
            <w:gridSpan w:val="3"/>
            <w:tcBorders>
              <w:top w:val="single" w:sz="4" w:space="0" w:color="auto"/>
              <w:bottom w:val="single" w:sz="4" w:space="0" w:color="auto"/>
            </w:tcBorders>
            <w:shd w:val="clear" w:color="auto" w:fill="FFFF00"/>
          </w:tcPr>
          <w:p w14:paraId="5E503349" w14:textId="77777777" w:rsidR="00FB2705" w:rsidRDefault="00FB2705" w:rsidP="00FB2705">
            <w:pPr>
              <w:rPr>
                <w:rFonts w:cs="Arial"/>
              </w:rPr>
            </w:pPr>
            <w:r>
              <w:rPr>
                <w:rFonts w:cs="Arial"/>
              </w:rPr>
              <w:t>Update references</w:t>
            </w:r>
          </w:p>
        </w:tc>
        <w:tc>
          <w:tcPr>
            <w:tcW w:w="1766" w:type="dxa"/>
            <w:tcBorders>
              <w:top w:val="single" w:sz="4" w:space="0" w:color="auto"/>
              <w:bottom w:val="single" w:sz="4" w:space="0" w:color="auto"/>
            </w:tcBorders>
            <w:shd w:val="clear" w:color="auto" w:fill="FFFF00"/>
          </w:tcPr>
          <w:p w14:paraId="45CC6344"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4D09092F"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B235F9" w14:textId="77777777" w:rsidR="00FB2705" w:rsidRPr="00D95972" w:rsidRDefault="00FB2705" w:rsidP="00FB2705">
            <w:pPr>
              <w:rPr>
                <w:rFonts w:cs="Arial"/>
              </w:rPr>
            </w:pPr>
          </w:p>
        </w:tc>
      </w:tr>
      <w:tr w:rsidR="00FB2705" w:rsidRPr="00D95972" w14:paraId="43A58736" w14:textId="77777777" w:rsidTr="0011189D">
        <w:tc>
          <w:tcPr>
            <w:tcW w:w="976" w:type="dxa"/>
            <w:tcBorders>
              <w:top w:val="nil"/>
              <w:left w:val="thinThickThinSmallGap" w:sz="24" w:space="0" w:color="auto"/>
              <w:bottom w:val="nil"/>
            </w:tcBorders>
            <w:shd w:val="clear" w:color="auto" w:fill="auto"/>
          </w:tcPr>
          <w:p w14:paraId="7A87D01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7462DB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A53892F" w14:textId="77777777" w:rsidR="00FB2705" w:rsidRDefault="004A2386" w:rsidP="00FB2705">
            <w:hyperlink r:id="rId445" w:history="1">
              <w:r w:rsidR="00FB2705">
                <w:rPr>
                  <w:rStyle w:val="Hyperlink"/>
                </w:rPr>
                <w:t>C1-200645</w:t>
              </w:r>
            </w:hyperlink>
          </w:p>
        </w:tc>
        <w:tc>
          <w:tcPr>
            <w:tcW w:w="4190" w:type="dxa"/>
            <w:gridSpan w:val="3"/>
            <w:tcBorders>
              <w:top w:val="single" w:sz="4" w:space="0" w:color="auto"/>
              <w:bottom w:val="single" w:sz="4" w:space="0" w:color="auto"/>
            </w:tcBorders>
            <w:shd w:val="clear" w:color="auto" w:fill="FFFF00"/>
          </w:tcPr>
          <w:p w14:paraId="21C2BE85" w14:textId="77777777" w:rsidR="00FB2705" w:rsidRDefault="00FB2705" w:rsidP="00FB2705">
            <w:pPr>
              <w:rPr>
                <w:rFonts w:cs="Arial"/>
              </w:rPr>
            </w:pPr>
            <w:r>
              <w:rPr>
                <w:rFonts w:cs="Arial"/>
              </w:rPr>
              <w:t>XML schema for VAL user profile document and update of coding</w:t>
            </w:r>
          </w:p>
        </w:tc>
        <w:tc>
          <w:tcPr>
            <w:tcW w:w="1766" w:type="dxa"/>
            <w:tcBorders>
              <w:top w:val="single" w:sz="4" w:space="0" w:color="auto"/>
              <w:bottom w:val="single" w:sz="4" w:space="0" w:color="auto"/>
            </w:tcBorders>
            <w:shd w:val="clear" w:color="auto" w:fill="FFFF00"/>
          </w:tcPr>
          <w:p w14:paraId="4713C41D"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5C577788"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9184EF" w14:textId="77777777" w:rsidR="00FB2705" w:rsidRPr="00D95972" w:rsidRDefault="00FB2705" w:rsidP="00FB2705">
            <w:pPr>
              <w:rPr>
                <w:rFonts w:cs="Arial"/>
              </w:rPr>
            </w:pPr>
          </w:p>
        </w:tc>
      </w:tr>
      <w:tr w:rsidR="00FB2705" w:rsidRPr="00D95972" w14:paraId="1ADE7083" w14:textId="77777777" w:rsidTr="0011189D">
        <w:tc>
          <w:tcPr>
            <w:tcW w:w="976" w:type="dxa"/>
            <w:tcBorders>
              <w:top w:val="nil"/>
              <w:left w:val="thinThickThinSmallGap" w:sz="24" w:space="0" w:color="auto"/>
              <w:bottom w:val="nil"/>
            </w:tcBorders>
            <w:shd w:val="clear" w:color="auto" w:fill="auto"/>
          </w:tcPr>
          <w:p w14:paraId="4040F9E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C02A9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22E1574" w14:textId="77777777" w:rsidR="00FB2705" w:rsidRDefault="004A2386" w:rsidP="00FB2705">
            <w:hyperlink r:id="rId446" w:history="1">
              <w:r w:rsidR="00FB2705">
                <w:rPr>
                  <w:rStyle w:val="Hyperlink"/>
                </w:rPr>
                <w:t>C1-200646</w:t>
              </w:r>
            </w:hyperlink>
          </w:p>
        </w:tc>
        <w:tc>
          <w:tcPr>
            <w:tcW w:w="4190" w:type="dxa"/>
            <w:gridSpan w:val="3"/>
            <w:tcBorders>
              <w:top w:val="single" w:sz="4" w:space="0" w:color="auto"/>
              <w:bottom w:val="single" w:sz="4" w:space="0" w:color="auto"/>
            </w:tcBorders>
            <w:shd w:val="clear" w:color="auto" w:fill="FFFF00"/>
          </w:tcPr>
          <w:p w14:paraId="7CF9EAFD" w14:textId="77777777" w:rsidR="00FB2705" w:rsidRDefault="00FB2705" w:rsidP="00FB2705">
            <w:pPr>
              <w:rPr>
                <w:rFonts w:cs="Arial"/>
              </w:rPr>
            </w:pPr>
            <w:r>
              <w:rPr>
                <w:rFonts w:cs="Arial"/>
              </w:rPr>
              <w:t>XML schema and coding for VAL UE configuration document</w:t>
            </w:r>
          </w:p>
        </w:tc>
        <w:tc>
          <w:tcPr>
            <w:tcW w:w="1766" w:type="dxa"/>
            <w:tcBorders>
              <w:top w:val="single" w:sz="4" w:space="0" w:color="auto"/>
              <w:bottom w:val="single" w:sz="4" w:space="0" w:color="auto"/>
            </w:tcBorders>
            <w:shd w:val="clear" w:color="auto" w:fill="FFFF00"/>
          </w:tcPr>
          <w:p w14:paraId="1AB8E2AD"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41DCB694"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551A4A" w14:textId="77777777" w:rsidR="00FB2705" w:rsidRPr="00D95972" w:rsidRDefault="00FB2705" w:rsidP="00FB2705">
            <w:pPr>
              <w:rPr>
                <w:rFonts w:cs="Arial"/>
              </w:rPr>
            </w:pPr>
          </w:p>
        </w:tc>
      </w:tr>
      <w:tr w:rsidR="00FB2705" w:rsidRPr="00D95972" w14:paraId="71BA1A01" w14:textId="77777777" w:rsidTr="0011189D">
        <w:tc>
          <w:tcPr>
            <w:tcW w:w="976" w:type="dxa"/>
            <w:tcBorders>
              <w:top w:val="nil"/>
              <w:left w:val="thinThickThinSmallGap" w:sz="24" w:space="0" w:color="auto"/>
              <w:bottom w:val="nil"/>
            </w:tcBorders>
            <w:shd w:val="clear" w:color="auto" w:fill="auto"/>
          </w:tcPr>
          <w:p w14:paraId="628F0D1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F5C10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2FA5687" w14:textId="77777777" w:rsidR="00FB2705" w:rsidRDefault="004A2386" w:rsidP="00FB2705">
            <w:hyperlink r:id="rId447" w:history="1">
              <w:r w:rsidR="00FB2705">
                <w:rPr>
                  <w:rStyle w:val="Hyperlink"/>
                </w:rPr>
                <w:t>C1-200647</w:t>
              </w:r>
            </w:hyperlink>
          </w:p>
        </w:tc>
        <w:tc>
          <w:tcPr>
            <w:tcW w:w="4190" w:type="dxa"/>
            <w:gridSpan w:val="3"/>
            <w:tcBorders>
              <w:top w:val="single" w:sz="4" w:space="0" w:color="auto"/>
              <w:bottom w:val="single" w:sz="4" w:space="0" w:color="auto"/>
            </w:tcBorders>
            <w:shd w:val="clear" w:color="auto" w:fill="FFFF00"/>
          </w:tcPr>
          <w:p w14:paraId="58D622A1" w14:textId="77777777" w:rsidR="00FB2705" w:rsidRDefault="00FB2705" w:rsidP="00FB2705">
            <w:pPr>
              <w:rPr>
                <w:rFonts w:cs="Arial"/>
              </w:rPr>
            </w:pPr>
            <w:r>
              <w:rPr>
                <w:rFonts w:cs="Arial"/>
              </w:rPr>
              <w:t>Management of configuration event subscription</w:t>
            </w:r>
          </w:p>
        </w:tc>
        <w:tc>
          <w:tcPr>
            <w:tcW w:w="1766" w:type="dxa"/>
            <w:tcBorders>
              <w:top w:val="single" w:sz="4" w:space="0" w:color="auto"/>
              <w:bottom w:val="single" w:sz="4" w:space="0" w:color="auto"/>
            </w:tcBorders>
            <w:shd w:val="clear" w:color="auto" w:fill="FFFF00"/>
          </w:tcPr>
          <w:p w14:paraId="29FB4D10"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8C82FBD"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DC1FBB" w14:textId="77777777" w:rsidR="00FB2705" w:rsidRDefault="00FB2705" w:rsidP="00FB2705">
            <w:pPr>
              <w:pStyle w:val="NormalWeb"/>
              <w:spacing w:before="0" w:after="0"/>
            </w:pPr>
            <w:r>
              <w:t>Related to C1-200649</w:t>
            </w:r>
          </w:p>
        </w:tc>
      </w:tr>
      <w:tr w:rsidR="00FB2705" w:rsidRPr="00D95972" w14:paraId="6AE76CC1" w14:textId="77777777" w:rsidTr="0011189D">
        <w:tc>
          <w:tcPr>
            <w:tcW w:w="976" w:type="dxa"/>
            <w:tcBorders>
              <w:top w:val="nil"/>
              <w:left w:val="thinThickThinSmallGap" w:sz="24" w:space="0" w:color="auto"/>
              <w:bottom w:val="nil"/>
            </w:tcBorders>
            <w:shd w:val="clear" w:color="auto" w:fill="auto"/>
          </w:tcPr>
          <w:p w14:paraId="0B8486B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631A33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94ED19D" w14:textId="77777777" w:rsidR="00FB2705" w:rsidRDefault="004A2386" w:rsidP="00FB2705">
            <w:hyperlink r:id="rId448" w:history="1">
              <w:r w:rsidR="00FB2705">
                <w:rPr>
                  <w:rStyle w:val="Hyperlink"/>
                </w:rPr>
                <w:t>C1-200648</w:t>
              </w:r>
            </w:hyperlink>
          </w:p>
        </w:tc>
        <w:tc>
          <w:tcPr>
            <w:tcW w:w="4190" w:type="dxa"/>
            <w:gridSpan w:val="3"/>
            <w:tcBorders>
              <w:top w:val="single" w:sz="4" w:space="0" w:color="auto"/>
              <w:bottom w:val="single" w:sz="4" w:space="0" w:color="auto"/>
            </w:tcBorders>
            <w:shd w:val="clear" w:color="auto" w:fill="FFFF00"/>
          </w:tcPr>
          <w:p w14:paraId="0FCC5811" w14:textId="77777777" w:rsidR="00FB2705" w:rsidRDefault="00FB2705" w:rsidP="00FB2705">
            <w:pPr>
              <w:rPr>
                <w:rFonts w:cs="Arial"/>
              </w:rPr>
            </w:pPr>
            <w:r>
              <w:rPr>
                <w:rFonts w:cs="Arial"/>
              </w:rPr>
              <w:t>Procedure to notify configuration management event</w:t>
            </w:r>
          </w:p>
        </w:tc>
        <w:tc>
          <w:tcPr>
            <w:tcW w:w="1766" w:type="dxa"/>
            <w:tcBorders>
              <w:top w:val="single" w:sz="4" w:space="0" w:color="auto"/>
              <w:bottom w:val="single" w:sz="4" w:space="0" w:color="auto"/>
            </w:tcBorders>
            <w:shd w:val="clear" w:color="auto" w:fill="FFFF00"/>
          </w:tcPr>
          <w:p w14:paraId="2D5B4A76"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24452E2"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2C5C8D" w14:textId="77777777" w:rsidR="00FB2705" w:rsidRDefault="00FB2705" w:rsidP="00FB2705">
            <w:pPr>
              <w:pStyle w:val="NormalWeb"/>
              <w:spacing w:before="0" w:after="0"/>
            </w:pPr>
            <w:r>
              <w:t>Related to C1-200649</w:t>
            </w:r>
          </w:p>
        </w:tc>
      </w:tr>
      <w:tr w:rsidR="00FB2705" w:rsidRPr="00D95972" w14:paraId="5ED5CE6E" w14:textId="77777777" w:rsidTr="0011189D">
        <w:tc>
          <w:tcPr>
            <w:tcW w:w="976" w:type="dxa"/>
            <w:tcBorders>
              <w:top w:val="nil"/>
              <w:left w:val="thinThickThinSmallGap" w:sz="24" w:space="0" w:color="auto"/>
              <w:bottom w:val="nil"/>
            </w:tcBorders>
            <w:shd w:val="clear" w:color="auto" w:fill="auto"/>
          </w:tcPr>
          <w:p w14:paraId="4B4418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E72B8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2144E10" w14:textId="77777777" w:rsidR="00FB2705" w:rsidRDefault="004A2386" w:rsidP="00FB2705">
            <w:hyperlink r:id="rId449" w:history="1">
              <w:r w:rsidR="00FB2705">
                <w:rPr>
                  <w:rStyle w:val="Hyperlink"/>
                </w:rPr>
                <w:t>C1-200649</w:t>
              </w:r>
            </w:hyperlink>
          </w:p>
        </w:tc>
        <w:tc>
          <w:tcPr>
            <w:tcW w:w="4190" w:type="dxa"/>
            <w:gridSpan w:val="3"/>
            <w:tcBorders>
              <w:top w:val="single" w:sz="4" w:space="0" w:color="auto"/>
              <w:bottom w:val="single" w:sz="4" w:space="0" w:color="auto"/>
            </w:tcBorders>
            <w:shd w:val="clear" w:color="auto" w:fill="FFFF00"/>
          </w:tcPr>
          <w:p w14:paraId="4003A696" w14:textId="77777777" w:rsidR="00FB2705" w:rsidRDefault="00FB2705" w:rsidP="00FB2705">
            <w:pPr>
              <w:rPr>
                <w:rFonts w:cs="Arial"/>
              </w:rPr>
            </w:pPr>
            <w:r>
              <w:rPr>
                <w:rFonts w:cs="Arial"/>
              </w:rPr>
              <w:t>Parameters for configuration event subscription and notification</w:t>
            </w:r>
          </w:p>
        </w:tc>
        <w:tc>
          <w:tcPr>
            <w:tcW w:w="1766" w:type="dxa"/>
            <w:tcBorders>
              <w:top w:val="single" w:sz="4" w:space="0" w:color="auto"/>
              <w:bottom w:val="single" w:sz="4" w:space="0" w:color="auto"/>
            </w:tcBorders>
            <w:shd w:val="clear" w:color="auto" w:fill="FFFF00"/>
          </w:tcPr>
          <w:p w14:paraId="671A9C1C"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02E3D34A"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2D6DAF" w14:textId="77777777" w:rsidR="00FB2705" w:rsidRPr="00D95972" w:rsidRDefault="00FB2705" w:rsidP="00FB2705">
            <w:pPr>
              <w:rPr>
                <w:rFonts w:cs="Arial"/>
              </w:rPr>
            </w:pPr>
          </w:p>
        </w:tc>
      </w:tr>
      <w:tr w:rsidR="00FB2705" w:rsidRPr="00D95972" w14:paraId="4991F496" w14:textId="77777777" w:rsidTr="0011189D">
        <w:tc>
          <w:tcPr>
            <w:tcW w:w="976" w:type="dxa"/>
            <w:tcBorders>
              <w:top w:val="nil"/>
              <w:left w:val="thinThickThinSmallGap" w:sz="24" w:space="0" w:color="auto"/>
              <w:bottom w:val="nil"/>
            </w:tcBorders>
            <w:shd w:val="clear" w:color="auto" w:fill="auto"/>
          </w:tcPr>
          <w:p w14:paraId="4B5D4C7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54B70C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A31A229" w14:textId="77777777" w:rsidR="00FB2705" w:rsidRDefault="004A2386" w:rsidP="00FB2705">
            <w:hyperlink r:id="rId450" w:history="1">
              <w:r w:rsidR="00FB2705">
                <w:rPr>
                  <w:rStyle w:val="Hyperlink"/>
                </w:rPr>
                <w:t>C1-200650</w:t>
              </w:r>
            </w:hyperlink>
          </w:p>
        </w:tc>
        <w:tc>
          <w:tcPr>
            <w:tcW w:w="4190" w:type="dxa"/>
            <w:gridSpan w:val="3"/>
            <w:tcBorders>
              <w:top w:val="single" w:sz="4" w:space="0" w:color="auto"/>
              <w:bottom w:val="single" w:sz="4" w:space="0" w:color="auto"/>
            </w:tcBorders>
            <w:shd w:val="clear" w:color="auto" w:fill="FFFF00"/>
          </w:tcPr>
          <w:p w14:paraId="6D26D702" w14:textId="77777777" w:rsidR="00FB2705" w:rsidRDefault="00FB2705" w:rsidP="00FB2705">
            <w:pPr>
              <w:rPr>
                <w:rFonts w:cs="Arial"/>
              </w:rPr>
            </w:pPr>
            <w:r>
              <w:rPr>
                <w:rFonts w:cs="Arial"/>
              </w:rPr>
              <w:t>Corrections in procedures</w:t>
            </w:r>
          </w:p>
        </w:tc>
        <w:tc>
          <w:tcPr>
            <w:tcW w:w="1766" w:type="dxa"/>
            <w:tcBorders>
              <w:top w:val="single" w:sz="4" w:space="0" w:color="auto"/>
              <w:bottom w:val="single" w:sz="4" w:space="0" w:color="auto"/>
            </w:tcBorders>
            <w:shd w:val="clear" w:color="auto" w:fill="FFFF00"/>
          </w:tcPr>
          <w:p w14:paraId="061358F2"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F480113"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5E027A" w14:textId="77777777" w:rsidR="00FB2705" w:rsidRPr="00D95972" w:rsidRDefault="00FB2705" w:rsidP="00FB2705">
            <w:pPr>
              <w:rPr>
                <w:rFonts w:cs="Arial"/>
              </w:rPr>
            </w:pPr>
          </w:p>
        </w:tc>
      </w:tr>
      <w:tr w:rsidR="00FB2705" w:rsidRPr="00D95972" w14:paraId="1726214D" w14:textId="77777777" w:rsidTr="0011189D">
        <w:tc>
          <w:tcPr>
            <w:tcW w:w="976" w:type="dxa"/>
            <w:tcBorders>
              <w:top w:val="nil"/>
              <w:left w:val="thinThickThinSmallGap" w:sz="24" w:space="0" w:color="auto"/>
              <w:bottom w:val="nil"/>
            </w:tcBorders>
            <w:shd w:val="clear" w:color="auto" w:fill="auto"/>
          </w:tcPr>
          <w:p w14:paraId="7F60F87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629664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D461C65" w14:textId="77777777" w:rsidR="00FB2705" w:rsidRDefault="004A2386" w:rsidP="00FB2705">
            <w:hyperlink r:id="rId451" w:history="1">
              <w:r w:rsidR="00FB2705">
                <w:rPr>
                  <w:rStyle w:val="Hyperlink"/>
                </w:rPr>
                <w:t>C1-200651</w:t>
              </w:r>
            </w:hyperlink>
          </w:p>
        </w:tc>
        <w:tc>
          <w:tcPr>
            <w:tcW w:w="4190" w:type="dxa"/>
            <w:gridSpan w:val="3"/>
            <w:tcBorders>
              <w:top w:val="single" w:sz="4" w:space="0" w:color="auto"/>
              <w:bottom w:val="single" w:sz="4" w:space="0" w:color="auto"/>
            </w:tcBorders>
            <w:shd w:val="clear" w:color="auto" w:fill="FFFF00"/>
          </w:tcPr>
          <w:p w14:paraId="45BC1DAA" w14:textId="77777777" w:rsidR="00FB2705" w:rsidRDefault="00FB2705" w:rsidP="00FB2705">
            <w:pPr>
              <w:rPr>
                <w:rFonts w:cs="Arial"/>
              </w:rPr>
            </w:pPr>
            <w:r>
              <w:rPr>
                <w:rFonts w:cs="Arial"/>
              </w:rPr>
              <w:t xml:space="preserve">Removal of editor’s note for </w:t>
            </w:r>
            <w:proofErr w:type="gramStart"/>
            <w:r>
              <w:rPr>
                <w:rFonts w:cs="Arial"/>
              </w:rPr>
              <w:t>off-network</w:t>
            </w:r>
            <w:proofErr w:type="gramEnd"/>
          </w:p>
        </w:tc>
        <w:tc>
          <w:tcPr>
            <w:tcW w:w="1766" w:type="dxa"/>
            <w:tcBorders>
              <w:top w:val="single" w:sz="4" w:space="0" w:color="auto"/>
              <w:bottom w:val="single" w:sz="4" w:space="0" w:color="auto"/>
            </w:tcBorders>
            <w:shd w:val="clear" w:color="auto" w:fill="FFFF00"/>
          </w:tcPr>
          <w:p w14:paraId="5CCAEDD4"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7012CD82"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62D8DC" w14:textId="77777777" w:rsidR="00FB2705" w:rsidRPr="00D95972" w:rsidRDefault="00FB2705" w:rsidP="00FB2705">
            <w:pPr>
              <w:rPr>
                <w:rFonts w:cs="Arial"/>
              </w:rPr>
            </w:pPr>
          </w:p>
        </w:tc>
      </w:tr>
      <w:tr w:rsidR="00FB2705" w:rsidRPr="00D95972" w14:paraId="1DB6237C" w14:textId="77777777" w:rsidTr="0011189D">
        <w:tc>
          <w:tcPr>
            <w:tcW w:w="976" w:type="dxa"/>
            <w:tcBorders>
              <w:top w:val="nil"/>
              <w:left w:val="thinThickThinSmallGap" w:sz="24" w:space="0" w:color="auto"/>
              <w:bottom w:val="nil"/>
            </w:tcBorders>
            <w:shd w:val="clear" w:color="auto" w:fill="auto"/>
          </w:tcPr>
          <w:p w14:paraId="2CD8555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4F110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E4CD6EB" w14:textId="77777777" w:rsidR="00FB2705" w:rsidRDefault="004A2386" w:rsidP="00FB2705">
            <w:hyperlink r:id="rId452" w:history="1">
              <w:r w:rsidR="00FB2705">
                <w:rPr>
                  <w:rStyle w:val="Hyperlink"/>
                </w:rPr>
                <w:t>C1-200660</w:t>
              </w:r>
            </w:hyperlink>
          </w:p>
        </w:tc>
        <w:tc>
          <w:tcPr>
            <w:tcW w:w="4190" w:type="dxa"/>
            <w:gridSpan w:val="3"/>
            <w:tcBorders>
              <w:top w:val="single" w:sz="4" w:space="0" w:color="auto"/>
              <w:bottom w:val="single" w:sz="4" w:space="0" w:color="auto"/>
            </w:tcBorders>
            <w:shd w:val="clear" w:color="auto" w:fill="FFFF00"/>
          </w:tcPr>
          <w:p w14:paraId="54DDB0A4" w14:textId="77777777" w:rsidR="00FB2705" w:rsidRDefault="00FB2705" w:rsidP="00FB2705">
            <w:pPr>
              <w:rPr>
                <w:rFonts w:cs="Arial"/>
              </w:rPr>
            </w:pPr>
            <w:r>
              <w:rPr>
                <w:rFonts w:cs="Arial"/>
              </w:rPr>
              <w:t xml:space="preserve">Latest draft version of TS 24.544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14:paraId="57CE680E"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47AD12E"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B7A15D" w14:textId="77777777" w:rsidR="00FB2705" w:rsidRPr="00D95972" w:rsidRDefault="00FB2705" w:rsidP="00FB2705">
            <w:pPr>
              <w:rPr>
                <w:rFonts w:cs="Arial"/>
              </w:rPr>
            </w:pPr>
          </w:p>
        </w:tc>
      </w:tr>
      <w:tr w:rsidR="00FB2705" w:rsidRPr="00D95972" w14:paraId="3B4BD046" w14:textId="77777777" w:rsidTr="0011189D">
        <w:tc>
          <w:tcPr>
            <w:tcW w:w="976" w:type="dxa"/>
            <w:tcBorders>
              <w:top w:val="nil"/>
              <w:left w:val="thinThickThinSmallGap" w:sz="24" w:space="0" w:color="auto"/>
              <w:bottom w:val="nil"/>
            </w:tcBorders>
            <w:shd w:val="clear" w:color="auto" w:fill="auto"/>
          </w:tcPr>
          <w:p w14:paraId="6F7C167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7621C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CFAADA0" w14:textId="77777777" w:rsidR="00FB2705" w:rsidRDefault="004A2386" w:rsidP="00FB2705">
            <w:hyperlink r:id="rId453" w:history="1">
              <w:r w:rsidR="00FB2705">
                <w:rPr>
                  <w:rStyle w:val="Hyperlink"/>
                </w:rPr>
                <w:t>C1-200662</w:t>
              </w:r>
            </w:hyperlink>
          </w:p>
        </w:tc>
        <w:tc>
          <w:tcPr>
            <w:tcW w:w="4190" w:type="dxa"/>
            <w:gridSpan w:val="3"/>
            <w:tcBorders>
              <w:top w:val="single" w:sz="4" w:space="0" w:color="auto"/>
              <w:bottom w:val="single" w:sz="4" w:space="0" w:color="auto"/>
            </w:tcBorders>
            <w:shd w:val="clear" w:color="auto" w:fill="FFFF00"/>
          </w:tcPr>
          <w:p w14:paraId="37E3C744" w14:textId="77777777" w:rsidR="00FB2705" w:rsidRDefault="00FB2705" w:rsidP="00FB2705">
            <w:pPr>
              <w:rPr>
                <w:rFonts w:cs="Arial"/>
              </w:rPr>
            </w:pPr>
            <w:r>
              <w:rPr>
                <w:rFonts w:cs="Arial"/>
              </w:rPr>
              <w:t xml:space="preserve">Latest draft version of TS 24.546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14:paraId="38604429"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6023A52B"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845F60" w14:textId="77777777" w:rsidR="00FB2705" w:rsidRPr="00D95972" w:rsidRDefault="00FB2705" w:rsidP="00FB2705">
            <w:pPr>
              <w:rPr>
                <w:rFonts w:cs="Arial"/>
              </w:rPr>
            </w:pPr>
          </w:p>
        </w:tc>
      </w:tr>
      <w:tr w:rsidR="00FB2705" w:rsidRPr="00D95972" w14:paraId="7A421FD5" w14:textId="77777777" w:rsidTr="00EA303C">
        <w:tc>
          <w:tcPr>
            <w:tcW w:w="976" w:type="dxa"/>
            <w:tcBorders>
              <w:top w:val="nil"/>
              <w:left w:val="thinThickThinSmallGap" w:sz="24" w:space="0" w:color="auto"/>
              <w:bottom w:val="nil"/>
            </w:tcBorders>
            <w:shd w:val="clear" w:color="auto" w:fill="auto"/>
          </w:tcPr>
          <w:p w14:paraId="6681E49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02A986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252EFD" w14:textId="77777777" w:rsidR="00FB2705" w:rsidRDefault="004A2386" w:rsidP="00FB2705">
            <w:hyperlink r:id="rId454" w:history="1">
              <w:r w:rsidR="00FB2705">
                <w:rPr>
                  <w:rStyle w:val="Hyperlink"/>
                </w:rPr>
                <w:t>C1-200676</w:t>
              </w:r>
            </w:hyperlink>
          </w:p>
        </w:tc>
        <w:tc>
          <w:tcPr>
            <w:tcW w:w="4190" w:type="dxa"/>
            <w:gridSpan w:val="3"/>
            <w:tcBorders>
              <w:top w:val="single" w:sz="4" w:space="0" w:color="auto"/>
              <w:bottom w:val="single" w:sz="4" w:space="0" w:color="auto"/>
            </w:tcBorders>
            <w:shd w:val="clear" w:color="auto" w:fill="FFFF00"/>
          </w:tcPr>
          <w:p w14:paraId="368860A6" w14:textId="77777777" w:rsidR="00FB2705" w:rsidRDefault="00FB2705" w:rsidP="00FB2705">
            <w:pPr>
              <w:rPr>
                <w:rFonts w:cs="Arial"/>
              </w:rPr>
            </w:pPr>
            <w:r>
              <w:rPr>
                <w:rFonts w:cs="Arial"/>
              </w:rPr>
              <w:t>Workplan for SEAL</w:t>
            </w:r>
          </w:p>
        </w:tc>
        <w:tc>
          <w:tcPr>
            <w:tcW w:w="1766" w:type="dxa"/>
            <w:tcBorders>
              <w:top w:val="single" w:sz="4" w:space="0" w:color="auto"/>
              <w:bottom w:val="single" w:sz="4" w:space="0" w:color="auto"/>
            </w:tcBorders>
            <w:shd w:val="clear" w:color="auto" w:fill="FFFF00"/>
          </w:tcPr>
          <w:p w14:paraId="28F097BF"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0FA5341" w14:textId="77777777" w:rsidR="00FB2705" w:rsidRDefault="00FB2705" w:rsidP="00FB2705">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58A86D" w14:textId="77777777" w:rsidR="00FB2705" w:rsidRPr="00D95972" w:rsidRDefault="00FB2705" w:rsidP="00FB2705">
            <w:pPr>
              <w:rPr>
                <w:rFonts w:cs="Arial"/>
              </w:rPr>
            </w:pPr>
          </w:p>
        </w:tc>
      </w:tr>
      <w:tr w:rsidR="00EA303C" w:rsidRPr="00D95972" w14:paraId="2ADE42CE" w14:textId="77777777" w:rsidTr="00EA303C">
        <w:tc>
          <w:tcPr>
            <w:tcW w:w="976" w:type="dxa"/>
            <w:tcBorders>
              <w:top w:val="nil"/>
              <w:left w:val="thinThickThinSmallGap" w:sz="24" w:space="0" w:color="auto"/>
              <w:bottom w:val="nil"/>
            </w:tcBorders>
            <w:shd w:val="clear" w:color="auto" w:fill="auto"/>
          </w:tcPr>
          <w:p w14:paraId="55CC1E19" w14:textId="77777777" w:rsidR="00EA303C" w:rsidRPr="00D95972" w:rsidRDefault="00EA303C" w:rsidP="00DB5593">
            <w:pPr>
              <w:rPr>
                <w:rFonts w:cs="Arial"/>
              </w:rPr>
            </w:pPr>
          </w:p>
        </w:tc>
        <w:tc>
          <w:tcPr>
            <w:tcW w:w="1315" w:type="dxa"/>
            <w:gridSpan w:val="2"/>
            <w:tcBorders>
              <w:top w:val="nil"/>
              <w:bottom w:val="nil"/>
            </w:tcBorders>
            <w:shd w:val="clear" w:color="auto" w:fill="auto"/>
          </w:tcPr>
          <w:p w14:paraId="12AB7855" w14:textId="77777777" w:rsidR="00EA303C" w:rsidRPr="00D95972" w:rsidRDefault="00EA303C" w:rsidP="00DB5593">
            <w:pPr>
              <w:rPr>
                <w:rFonts w:cs="Arial"/>
              </w:rPr>
            </w:pPr>
          </w:p>
        </w:tc>
        <w:tc>
          <w:tcPr>
            <w:tcW w:w="1088" w:type="dxa"/>
            <w:tcBorders>
              <w:top w:val="single" w:sz="4" w:space="0" w:color="auto"/>
              <w:bottom w:val="single" w:sz="4" w:space="0" w:color="auto"/>
            </w:tcBorders>
            <w:shd w:val="clear" w:color="auto" w:fill="00FFFF"/>
          </w:tcPr>
          <w:p w14:paraId="573400C9" w14:textId="795BE6C4" w:rsidR="00EA303C" w:rsidRDefault="00EA303C" w:rsidP="00DB5593">
            <w:r w:rsidRPr="00EA303C">
              <w:t>C1-20</w:t>
            </w:r>
            <w:r w:rsidR="00186512">
              <w:t>0</w:t>
            </w:r>
            <w:r w:rsidRPr="00EA303C">
              <w:t>774</w:t>
            </w:r>
          </w:p>
        </w:tc>
        <w:tc>
          <w:tcPr>
            <w:tcW w:w="4190" w:type="dxa"/>
            <w:gridSpan w:val="3"/>
            <w:tcBorders>
              <w:top w:val="single" w:sz="4" w:space="0" w:color="auto"/>
              <w:bottom w:val="single" w:sz="4" w:space="0" w:color="auto"/>
            </w:tcBorders>
            <w:shd w:val="clear" w:color="auto" w:fill="00FFFF"/>
          </w:tcPr>
          <w:p w14:paraId="010F09CC" w14:textId="77777777" w:rsidR="00EA303C" w:rsidRDefault="00EA303C" w:rsidP="00DB5593">
            <w:pPr>
              <w:rPr>
                <w:rFonts w:cs="Arial"/>
              </w:rPr>
            </w:pPr>
            <w:r>
              <w:rPr>
                <w:rFonts w:cs="Arial"/>
              </w:rPr>
              <w:t>Update to Event-triggered location reporting procedure</w:t>
            </w:r>
          </w:p>
        </w:tc>
        <w:tc>
          <w:tcPr>
            <w:tcW w:w="1766" w:type="dxa"/>
            <w:tcBorders>
              <w:top w:val="single" w:sz="4" w:space="0" w:color="auto"/>
              <w:bottom w:val="single" w:sz="4" w:space="0" w:color="auto"/>
            </w:tcBorders>
            <w:shd w:val="clear" w:color="auto" w:fill="00FFFF"/>
          </w:tcPr>
          <w:p w14:paraId="38F7845E" w14:textId="77777777" w:rsidR="00EA303C" w:rsidRDefault="00EA303C" w:rsidP="00DB559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00FFFF"/>
          </w:tcPr>
          <w:p w14:paraId="0A9DD8E7" w14:textId="77777777" w:rsidR="00EA303C" w:rsidRDefault="00EA303C" w:rsidP="00DB5593">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6496D12F" w14:textId="48073417" w:rsidR="00EA303C" w:rsidRDefault="00EA303C" w:rsidP="00DB5593">
            <w:pPr>
              <w:rPr>
                <w:rFonts w:cs="Arial"/>
              </w:rPr>
            </w:pPr>
            <w:ins w:id="17" w:author="PL-pre-sophia" w:date="2020-02-20T07:53:00Z">
              <w:r>
                <w:rPr>
                  <w:rFonts w:cs="Arial"/>
                </w:rPr>
                <w:t>Revision of C1-200608</w:t>
              </w:r>
            </w:ins>
          </w:p>
          <w:p w14:paraId="6345F325" w14:textId="77777777" w:rsidR="00186512" w:rsidRDefault="00186512" w:rsidP="00186512">
            <w:pPr>
              <w:rPr>
                <w:rFonts w:cs="Arial"/>
              </w:rPr>
            </w:pPr>
            <w:proofErr w:type="spellStart"/>
            <w:r>
              <w:rPr>
                <w:rFonts w:cs="Arial"/>
              </w:rPr>
              <w:t>Sapan</w:t>
            </w:r>
            <w:proofErr w:type="spellEnd"/>
            <w:r>
              <w:rPr>
                <w:rFonts w:cs="Arial"/>
              </w:rPr>
              <w:t>, Thursday, 14:45</w:t>
            </w:r>
          </w:p>
          <w:p w14:paraId="220F4A0F" w14:textId="0D8DCBC1" w:rsidR="00186512" w:rsidRPr="00186512" w:rsidRDefault="00186512" w:rsidP="00186512">
            <w:pPr>
              <w:rPr>
                <w:rFonts w:cs="Arial"/>
              </w:rPr>
            </w:pPr>
            <w:r w:rsidRPr="00186512">
              <w:rPr>
                <w:rFonts w:cs="Arial"/>
              </w:rPr>
              <w:t>1)    In clause 6.2.2.1, step a), reference to clause 6.2.2.2 needs to be modified to clause 6.2.2.2</w:t>
            </w:r>
            <w:r w:rsidRPr="00186512">
              <w:rPr>
                <w:rFonts w:cs="Arial"/>
                <w:i/>
              </w:rPr>
              <w:t>.2</w:t>
            </w:r>
            <w:r w:rsidRPr="00186512">
              <w:rPr>
                <w:rFonts w:cs="Arial"/>
              </w:rPr>
              <w:t>.</w:t>
            </w:r>
          </w:p>
          <w:p w14:paraId="676C3FE7" w14:textId="224E6C19" w:rsidR="00186512" w:rsidRPr="00186512" w:rsidRDefault="006D33BF" w:rsidP="00186512">
            <w:pPr>
              <w:rPr>
                <w:rFonts w:cs="Arial"/>
              </w:rPr>
            </w:pPr>
            <w:r>
              <w:rPr>
                <w:rFonts w:cs="Arial"/>
              </w:rPr>
              <w:t>2</w:t>
            </w:r>
            <w:r w:rsidR="00186512" w:rsidRPr="00186512">
              <w:rPr>
                <w:rFonts w:cs="Arial"/>
              </w:rPr>
              <w:t>)    In clause 6.2.2.2.1</w:t>
            </w:r>
            <w:r>
              <w:rPr>
                <w:rFonts w:cs="Arial"/>
              </w:rPr>
              <w:t>:</w:t>
            </w:r>
          </w:p>
          <w:p w14:paraId="3EDC6E17" w14:textId="77777777" w:rsidR="00186512" w:rsidRPr="00186512" w:rsidRDefault="00186512" w:rsidP="00186512">
            <w:pPr>
              <w:rPr>
                <w:rFonts w:cs="Arial"/>
              </w:rPr>
            </w:pPr>
            <w:r w:rsidRPr="00186512">
              <w:rPr>
                <w:rFonts w:cs="Arial"/>
              </w:rPr>
              <w:t>            b) shall set X-3GPP-Intended-Identity header to the VAL user identity requesting for location reporting configuration.</w:t>
            </w:r>
          </w:p>
          <w:p w14:paraId="297834C9" w14:textId="77777777" w:rsidR="00186512" w:rsidRPr="00186512" w:rsidRDefault="00186512" w:rsidP="00186512">
            <w:pPr>
              <w:rPr>
                <w:rFonts w:cs="Arial"/>
              </w:rPr>
            </w:pPr>
            <w:r w:rsidRPr="00186512">
              <w:rPr>
                <w:rFonts w:cs="Arial"/>
              </w:rPr>
              <w:t>        Should be changed to</w:t>
            </w:r>
            <w:r w:rsidRPr="00186512">
              <w:rPr>
                <w:rFonts w:cs="Arial"/>
              </w:rPr>
              <w:br/>
              <w:t>            b) shall include an Authorization header field with the "Bearer" authentication scheme set to an access token of the "bearer" token type as specified in IETF RFC 6750 [r6750].</w:t>
            </w:r>
          </w:p>
          <w:p w14:paraId="703165B3" w14:textId="4ED441E4" w:rsidR="00186512" w:rsidRPr="00186512" w:rsidRDefault="00186512" w:rsidP="00186512">
            <w:pPr>
              <w:rPr>
                <w:rFonts w:cs="Arial"/>
              </w:rPr>
            </w:pPr>
            <w:r w:rsidRPr="00186512">
              <w:rPr>
                <w:rFonts w:cs="Arial"/>
              </w:rPr>
              <w:t>3)    In clause 6.2.2.3.1,</w:t>
            </w:r>
          </w:p>
          <w:p w14:paraId="32178248" w14:textId="77777777" w:rsidR="00186512" w:rsidRPr="00186512" w:rsidRDefault="00186512" w:rsidP="00186512">
            <w:pPr>
              <w:rPr>
                <w:rFonts w:cs="Arial"/>
              </w:rPr>
            </w:pPr>
            <w:r w:rsidRPr="00186512">
              <w:rPr>
                <w:rFonts w:cs="Arial"/>
              </w:rPr>
              <w:t xml:space="preserve">            B) a &lt;triggering-criteria&gt; child element which indicate a </w:t>
            </w:r>
            <w:proofErr w:type="gramStart"/>
            <w:r w:rsidRPr="00186512">
              <w:rPr>
                <w:rFonts w:cs="Arial"/>
              </w:rPr>
              <w:t>specified location trigger criteria</w:t>
            </w:r>
            <w:proofErr w:type="gramEnd"/>
            <w:r w:rsidRPr="00186512">
              <w:rPr>
                <w:rFonts w:cs="Arial"/>
              </w:rPr>
              <w:t xml:space="preserve"> to send the location report; and</w:t>
            </w:r>
          </w:p>
          <w:p w14:paraId="4AEDE08B" w14:textId="77777777" w:rsidR="00186512" w:rsidRPr="00186512" w:rsidRDefault="00186512" w:rsidP="00186512">
            <w:pPr>
              <w:rPr>
                <w:rFonts w:cs="Arial"/>
              </w:rPr>
            </w:pPr>
            <w:r w:rsidRPr="00186512">
              <w:rPr>
                <w:rFonts w:cs="Arial"/>
              </w:rPr>
              <w:t>        should be changed to</w:t>
            </w:r>
          </w:p>
          <w:p w14:paraId="22CC0CEA" w14:textId="77777777" w:rsidR="00186512" w:rsidRPr="00186512" w:rsidRDefault="00186512" w:rsidP="00186512">
            <w:pPr>
              <w:rPr>
                <w:rFonts w:cs="Arial"/>
              </w:rPr>
            </w:pPr>
            <w:r w:rsidRPr="00186512">
              <w:rPr>
                <w:rFonts w:cs="Arial"/>
              </w:rPr>
              <w:t>            B) a &lt;triggering-criteria&gt; child element specifying the triggers for the SLM-C to request a location report as specified in clause 7; and</w:t>
            </w:r>
          </w:p>
          <w:p w14:paraId="7F917079" w14:textId="0D93AD81" w:rsidR="00186512" w:rsidRPr="00186512" w:rsidRDefault="00186512" w:rsidP="00186512">
            <w:pPr>
              <w:rPr>
                <w:rFonts w:cs="Arial"/>
              </w:rPr>
            </w:pPr>
            <w:r w:rsidRPr="00186512">
              <w:rPr>
                <w:rFonts w:cs="Arial"/>
              </w:rPr>
              <w:t>4)    In clause 6.2.2.3.1, not able to understand below step - can you please reword it?</w:t>
            </w:r>
          </w:p>
          <w:p w14:paraId="0994BF6E" w14:textId="6B6DF5C1" w:rsidR="00186512" w:rsidRDefault="00186512" w:rsidP="00186512">
            <w:pPr>
              <w:rPr>
                <w:rFonts w:cs="Arial"/>
              </w:rPr>
            </w:pPr>
            <w:r w:rsidRPr="00186512">
              <w:rPr>
                <w:rFonts w:cs="Arial"/>
              </w:rPr>
              <w:t>            3) shall include the &lt;trigger-id&gt; attribute where defined for the sub-elements defining the trigger criterion; and</w:t>
            </w:r>
          </w:p>
          <w:p w14:paraId="7479D7BC" w14:textId="0156336C" w:rsidR="0069690B" w:rsidRDefault="0069690B" w:rsidP="00186512">
            <w:pPr>
              <w:rPr>
                <w:rFonts w:cs="Arial"/>
              </w:rPr>
            </w:pPr>
          </w:p>
          <w:p w14:paraId="62FF6DE7" w14:textId="2570AEC1" w:rsidR="0069690B" w:rsidRDefault="0069690B" w:rsidP="00186512">
            <w:pPr>
              <w:rPr>
                <w:rFonts w:cs="Arial"/>
              </w:rPr>
            </w:pPr>
            <w:r>
              <w:rPr>
                <w:rFonts w:cs="Arial"/>
              </w:rPr>
              <w:t>Christian, Friday, 17:42</w:t>
            </w:r>
          </w:p>
          <w:p w14:paraId="6EECF103" w14:textId="43BCAB01" w:rsidR="0069690B" w:rsidRDefault="0069690B" w:rsidP="0069690B">
            <w:pPr>
              <w:rPr>
                <w:rFonts w:cs="Arial"/>
              </w:rPr>
            </w:pPr>
            <w:r>
              <w:rPr>
                <w:rFonts w:cs="Arial"/>
              </w:rPr>
              <w:t xml:space="preserve">Feedback on </w:t>
            </w:r>
            <w:proofErr w:type="spellStart"/>
            <w:r>
              <w:rPr>
                <w:rFonts w:cs="Arial"/>
              </w:rPr>
              <w:t>Sapan’s</w:t>
            </w:r>
            <w:proofErr w:type="spellEnd"/>
            <w:r>
              <w:rPr>
                <w:rFonts w:cs="Arial"/>
              </w:rPr>
              <w:t xml:space="preserve"> comments:</w:t>
            </w:r>
          </w:p>
          <w:p w14:paraId="37F92F3D" w14:textId="5DB8E832" w:rsidR="0069690B" w:rsidRPr="0069690B" w:rsidRDefault="0069690B" w:rsidP="0069690B">
            <w:pPr>
              <w:rPr>
                <w:rFonts w:cs="Arial"/>
              </w:rPr>
            </w:pPr>
            <w:r>
              <w:rPr>
                <w:rFonts w:cs="Arial"/>
              </w:rPr>
              <w:t xml:space="preserve">1) -&gt; </w:t>
            </w:r>
            <w:r w:rsidRPr="0069690B">
              <w:rPr>
                <w:rFonts w:cs="Arial"/>
              </w:rPr>
              <w:t>It is going to be correcting by a revision.</w:t>
            </w:r>
          </w:p>
          <w:p w14:paraId="19B09CEF" w14:textId="379BC2CF" w:rsidR="0069690B" w:rsidRPr="0069690B" w:rsidRDefault="0069690B" w:rsidP="0069690B">
            <w:pPr>
              <w:rPr>
                <w:rFonts w:cs="Arial"/>
              </w:rPr>
            </w:pPr>
            <w:r w:rsidRPr="0069690B">
              <w:rPr>
                <w:rFonts w:cs="Arial"/>
              </w:rPr>
              <w:t xml:space="preserve">2) -&gt; </w:t>
            </w:r>
            <w:r w:rsidRPr="0069690B">
              <w:rPr>
                <w:rFonts w:cs="Arial"/>
              </w:rPr>
              <w:t xml:space="preserve">We kindly disagree. Please, note that the HTTP </w:t>
            </w:r>
            <w:bookmarkStart w:id="18" w:name="_GoBack"/>
            <w:bookmarkEnd w:id="18"/>
            <w:r w:rsidRPr="0069690B">
              <w:rPr>
                <w:rFonts w:cs="Arial"/>
              </w:rPr>
              <w:t>message cannot contain a M</w:t>
            </w:r>
            <w:r w:rsidRPr="0069690B">
              <w:rPr>
                <w:rFonts w:cs="Arial"/>
              </w:rPr>
              <w:t>I</w:t>
            </w:r>
            <w:r w:rsidRPr="0069690B">
              <w:rPr>
                <w:rFonts w:cs="Arial"/>
              </w:rPr>
              <w:t xml:space="preserve">ME body which provides an &lt;identity&gt; element, and therefore a “X-3GPP-Intended-Identity header” </w:t>
            </w:r>
            <w:r w:rsidRPr="0069690B">
              <w:rPr>
                <w:rFonts w:cs="Arial"/>
              </w:rPr>
              <w:lastRenderedPageBreak/>
              <w:t>needs to be used instead</w:t>
            </w:r>
            <w:r w:rsidRPr="0069690B">
              <w:rPr>
                <w:rFonts w:cs="Arial"/>
              </w:rPr>
              <w:t>. Additionally, not that TS 24.546 includes “</w:t>
            </w:r>
            <w:r w:rsidRPr="0069690B">
              <w:rPr>
                <w:rFonts w:cs="Arial"/>
              </w:rPr>
              <w:t>shall set X-3GPP-Intended-Identity header to the VAL user identity.</w:t>
            </w:r>
            <w:r w:rsidRPr="0069690B">
              <w:rPr>
                <w:rFonts w:cs="Arial"/>
              </w:rPr>
              <w:t>”</w:t>
            </w:r>
          </w:p>
          <w:p w14:paraId="3D680B76" w14:textId="1D1AB14F" w:rsidR="0069690B" w:rsidRPr="0069690B" w:rsidRDefault="0069690B" w:rsidP="0069690B">
            <w:pPr>
              <w:rPr>
                <w:rFonts w:cs="Arial"/>
              </w:rPr>
            </w:pPr>
            <w:r w:rsidRPr="0069690B">
              <w:rPr>
                <w:rFonts w:cs="Arial"/>
              </w:rPr>
              <w:t xml:space="preserve">3) -&gt; </w:t>
            </w:r>
            <w:r w:rsidRPr="0069690B">
              <w:rPr>
                <w:rFonts w:cs="Arial"/>
              </w:rPr>
              <w:t>It is going to be correcting by a revision</w:t>
            </w:r>
            <w:r w:rsidRPr="0069690B">
              <w:rPr>
                <w:rFonts w:cs="Arial"/>
              </w:rPr>
              <w:t>.</w:t>
            </w:r>
          </w:p>
          <w:p w14:paraId="5870C5AA" w14:textId="580E59A9" w:rsidR="00186512" w:rsidRDefault="0069690B" w:rsidP="00DB5593">
            <w:pPr>
              <w:rPr>
                <w:ins w:id="19" w:author="PL-pre-sophia" w:date="2020-02-20T07:53:00Z"/>
                <w:rFonts w:cs="Arial"/>
              </w:rPr>
            </w:pPr>
            <w:r>
              <w:rPr>
                <w:rFonts w:cs="Arial"/>
              </w:rPr>
              <w:t xml:space="preserve">4) -&gt; </w:t>
            </w:r>
            <w:r w:rsidRPr="0069690B">
              <w:rPr>
                <w:rFonts w:cs="Arial"/>
              </w:rPr>
              <w:t xml:space="preserve">We kindly disagree. </w:t>
            </w:r>
            <w:r w:rsidRPr="0069690B">
              <w:rPr>
                <w:rFonts w:cs="Arial"/>
              </w:rPr>
              <w:t>This same wording</w:t>
            </w:r>
            <w:r w:rsidRPr="0069690B">
              <w:rPr>
                <w:rFonts w:cs="Arial"/>
              </w:rPr>
              <w:t xml:space="preserve"> is already in MCPTT specs, </w:t>
            </w:r>
            <w:r w:rsidRPr="0069690B">
              <w:rPr>
                <w:rFonts w:cs="Arial"/>
              </w:rPr>
              <w:t>see for instance</w:t>
            </w:r>
            <w:r w:rsidRPr="0069690B">
              <w:rPr>
                <w:rFonts w:cs="Arial"/>
              </w:rPr>
              <w:t xml:space="preserve"> TS 24.379</w:t>
            </w:r>
            <w:r w:rsidRPr="0069690B">
              <w:rPr>
                <w:rFonts w:cs="Arial"/>
              </w:rPr>
              <w:t>.</w:t>
            </w:r>
          </w:p>
          <w:p w14:paraId="08E3EBEB" w14:textId="77777777" w:rsidR="00EA303C" w:rsidRPr="00D95972" w:rsidRDefault="00EA303C" w:rsidP="00DB5593">
            <w:pPr>
              <w:rPr>
                <w:rFonts w:cs="Arial"/>
              </w:rPr>
            </w:pPr>
          </w:p>
        </w:tc>
      </w:tr>
      <w:tr w:rsidR="00EA303C" w:rsidRPr="00D95972" w14:paraId="60D393ED" w14:textId="77777777" w:rsidTr="00EA303C">
        <w:tc>
          <w:tcPr>
            <w:tcW w:w="976" w:type="dxa"/>
            <w:tcBorders>
              <w:top w:val="nil"/>
              <w:left w:val="thinThickThinSmallGap" w:sz="24" w:space="0" w:color="auto"/>
              <w:bottom w:val="nil"/>
            </w:tcBorders>
            <w:shd w:val="clear" w:color="auto" w:fill="auto"/>
          </w:tcPr>
          <w:p w14:paraId="2BB5A7A9" w14:textId="77777777" w:rsidR="00EA303C" w:rsidRPr="00D95972" w:rsidRDefault="00EA303C" w:rsidP="00DB5593">
            <w:pPr>
              <w:rPr>
                <w:rFonts w:cs="Arial"/>
              </w:rPr>
            </w:pPr>
          </w:p>
        </w:tc>
        <w:tc>
          <w:tcPr>
            <w:tcW w:w="1315" w:type="dxa"/>
            <w:gridSpan w:val="2"/>
            <w:tcBorders>
              <w:top w:val="nil"/>
              <w:bottom w:val="nil"/>
            </w:tcBorders>
            <w:shd w:val="clear" w:color="auto" w:fill="auto"/>
          </w:tcPr>
          <w:p w14:paraId="72EDDB87" w14:textId="77777777" w:rsidR="00EA303C" w:rsidRPr="00D95972" w:rsidRDefault="00EA303C" w:rsidP="00DB5593">
            <w:pPr>
              <w:rPr>
                <w:rFonts w:cs="Arial"/>
              </w:rPr>
            </w:pPr>
          </w:p>
        </w:tc>
        <w:tc>
          <w:tcPr>
            <w:tcW w:w="1088" w:type="dxa"/>
            <w:tcBorders>
              <w:top w:val="single" w:sz="4" w:space="0" w:color="auto"/>
              <w:bottom w:val="single" w:sz="4" w:space="0" w:color="auto"/>
            </w:tcBorders>
            <w:shd w:val="clear" w:color="auto" w:fill="00FFFF"/>
          </w:tcPr>
          <w:p w14:paraId="2A0BC1C8" w14:textId="77777777" w:rsidR="00EA303C" w:rsidRDefault="00EA303C" w:rsidP="00DB5593">
            <w:r w:rsidRPr="00EA303C">
              <w:t>C1-200775</w:t>
            </w:r>
          </w:p>
        </w:tc>
        <w:tc>
          <w:tcPr>
            <w:tcW w:w="4190" w:type="dxa"/>
            <w:gridSpan w:val="3"/>
            <w:tcBorders>
              <w:top w:val="single" w:sz="4" w:space="0" w:color="auto"/>
              <w:bottom w:val="single" w:sz="4" w:space="0" w:color="auto"/>
            </w:tcBorders>
            <w:shd w:val="clear" w:color="auto" w:fill="00FFFF"/>
          </w:tcPr>
          <w:p w14:paraId="2015D353" w14:textId="77777777" w:rsidR="00EA303C" w:rsidRDefault="00EA303C" w:rsidP="00DB5593">
            <w:pPr>
              <w:rPr>
                <w:rFonts w:cs="Arial"/>
              </w:rPr>
            </w:pPr>
            <w:r>
              <w:rPr>
                <w:rFonts w:cs="Arial"/>
              </w:rPr>
              <w:t>Update to structure and data semantics for event-triggered location reporting procedure</w:t>
            </w:r>
          </w:p>
        </w:tc>
        <w:tc>
          <w:tcPr>
            <w:tcW w:w="1766" w:type="dxa"/>
            <w:tcBorders>
              <w:top w:val="single" w:sz="4" w:space="0" w:color="auto"/>
              <w:bottom w:val="single" w:sz="4" w:space="0" w:color="auto"/>
            </w:tcBorders>
            <w:shd w:val="clear" w:color="auto" w:fill="00FFFF"/>
          </w:tcPr>
          <w:p w14:paraId="0058DD70" w14:textId="77777777" w:rsidR="00EA303C" w:rsidRDefault="00EA303C" w:rsidP="00DB559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00FFFF"/>
          </w:tcPr>
          <w:p w14:paraId="6C33D3B2" w14:textId="77777777" w:rsidR="00EA303C" w:rsidRDefault="00EA303C" w:rsidP="00DB5593">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1B4D54D8" w14:textId="5C346338" w:rsidR="00EA303C" w:rsidRDefault="00EA303C" w:rsidP="00DB5593">
            <w:pPr>
              <w:rPr>
                <w:rFonts w:cs="Arial"/>
              </w:rPr>
            </w:pPr>
            <w:ins w:id="20" w:author="PL-pre-sophia" w:date="2020-02-20T07:53:00Z">
              <w:r>
                <w:rPr>
                  <w:rFonts w:cs="Arial"/>
                </w:rPr>
                <w:t>Revision of C1-200610</w:t>
              </w:r>
            </w:ins>
          </w:p>
          <w:p w14:paraId="07B6BDFB" w14:textId="77777777" w:rsidR="00C41535" w:rsidRDefault="00C41535" w:rsidP="00C41535">
            <w:pPr>
              <w:rPr>
                <w:rFonts w:cs="Arial"/>
              </w:rPr>
            </w:pPr>
            <w:proofErr w:type="spellStart"/>
            <w:r>
              <w:rPr>
                <w:rFonts w:cs="Arial"/>
              </w:rPr>
              <w:t>Sapan</w:t>
            </w:r>
            <w:proofErr w:type="spellEnd"/>
            <w:r>
              <w:rPr>
                <w:rFonts w:cs="Arial"/>
              </w:rPr>
              <w:t>, Thursday, 15:36</w:t>
            </w:r>
          </w:p>
          <w:p w14:paraId="19660870" w14:textId="08A2F94A" w:rsidR="00C41535" w:rsidRDefault="00C41535" w:rsidP="00C41535">
            <w:pPr>
              <w:rPr>
                <w:rFonts w:cs="Arial"/>
              </w:rPr>
            </w:pPr>
            <w:r w:rsidRPr="00C41535">
              <w:rPr>
                <w:rFonts w:cs="Arial"/>
              </w:rPr>
              <w:t>The structure in clause 7.3 and the data semantics in clause 7.5 are not matching.</w:t>
            </w:r>
          </w:p>
          <w:p w14:paraId="6F423AB6" w14:textId="143B6D8B" w:rsidR="00C41535" w:rsidRDefault="00C41535" w:rsidP="00C41535">
            <w:pPr>
              <w:rPr>
                <w:rFonts w:cs="Arial"/>
              </w:rPr>
            </w:pPr>
            <w:r w:rsidRPr="00C41535">
              <w:rPr>
                <w:rFonts w:cs="Arial"/>
              </w:rPr>
              <w:t xml:space="preserve">the triggering criteria should be optional only. Can you please change clause 7.3 from “shall” to “may”? </w:t>
            </w:r>
            <w:r>
              <w:rPr>
                <w:rFonts w:cs="Arial"/>
              </w:rPr>
              <w:t>Same</w:t>
            </w:r>
            <w:r w:rsidRPr="00C41535">
              <w:rPr>
                <w:rFonts w:cs="Arial"/>
              </w:rPr>
              <w:t xml:space="preserve"> comment applies to the &lt;triggering-criteria&gt; element of &lt;report&gt; element also (which is already existing text).</w:t>
            </w:r>
          </w:p>
          <w:p w14:paraId="46E626BE" w14:textId="0669182D" w:rsidR="003814E0" w:rsidRDefault="003814E0" w:rsidP="00C41535">
            <w:pPr>
              <w:rPr>
                <w:rFonts w:cs="Arial"/>
              </w:rPr>
            </w:pPr>
          </w:p>
          <w:p w14:paraId="08D11EF6" w14:textId="307E59DF" w:rsidR="003814E0" w:rsidRDefault="003814E0" w:rsidP="00C41535">
            <w:pPr>
              <w:rPr>
                <w:rFonts w:cs="Arial"/>
              </w:rPr>
            </w:pPr>
            <w:r>
              <w:rPr>
                <w:rFonts w:cs="Arial"/>
              </w:rPr>
              <w:t>Christian, Friday, 17:</w:t>
            </w:r>
            <w:r w:rsidR="0069690B">
              <w:rPr>
                <w:rFonts w:cs="Arial"/>
              </w:rPr>
              <w:t>17</w:t>
            </w:r>
          </w:p>
          <w:p w14:paraId="60600688" w14:textId="4C0440FA" w:rsidR="003814E0" w:rsidRPr="003814E0" w:rsidRDefault="003814E0" w:rsidP="003814E0">
            <w:pPr>
              <w:rPr>
                <w:rFonts w:cs="Arial"/>
              </w:rPr>
            </w:pPr>
            <w:r w:rsidRPr="003814E0">
              <w:rPr>
                <w:rFonts w:cs="Arial"/>
              </w:rPr>
              <w:t>I believe that you misread current TS 24.5</w:t>
            </w:r>
            <w:r w:rsidR="0069690B">
              <w:rPr>
                <w:rFonts w:cs="Arial"/>
              </w:rPr>
              <w:t>45</w:t>
            </w:r>
            <w:r w:rsidRPr="003814E0">
              <w:rPr>
                <w:rFonts w:cs="Arial"/>
              </w:rPr>
              <w:t>, and therefore C1-200775.</w:t>
            </w:r>
          </w:p>
          <w:p w14:paraId="61F4724D" w14:textId="66411FCD" w:rsidR="003814E0" w:rsidRDefault="003814E0" w:rsidP="003814E0">
            <w:pPr>
              <w:rPr>
                <w:rFonts w:cs="Arial"/>
              </w:rPr>
            </w:pPr>
            <w:r w:rsidRPr="003814E0">
              <w:rPr>
                <w:rFonts w:cs="Arial"/>
              </w:rPr>
              <w:t>Please, note that current TS 24.5</w:t>
            </w:r>
            <w:r w:rsidR="0069690B">
              <w:rPr>
                <w:rFonts w:cs="Arial"/>
              </w:rPr>
              <w:t>45</w:t>
            </w:r>
            <w:r w:rsidRPr="003814E0">
              <w:rPr>
                <w:rFonts w:cs="Arial"/>
              </w:rPr>
              <w:t xml:space="preserve"> already describes the same structure and semantics which is in fact correct and follows the MCPTT specification way of doing it. Hence, there is no conflict between 7.3 and 7.5 as both clauses are aligned</w:t>
            </w:r>
            <w:r w:rsidR="0069690B">
              <w:rPr>
                <w:rFonts w:cs="Arial"/>
              </w:rPr>
              <w:t>.</w:t>
            </w:r>
          </w:p>
          <w:p w14:paraId="2ACD2A09" w14:textId="77777777" w:rsidR="0069690B" w:rsidRPr="0069690B" w:rsidRDefault="0069690B" w:rsidP="0069690B">
            <w:pPr>
              <w:rPr>
                <w:rFonts w:cs="Arial"/>
                <w:lang w:val="en-US"/>
              </w:rPr>
            </w:pPr>
            <w:r w:rsidRPr="0069690B">
              <w:rPr>
                <w:rFonts w:cs="Arial"/>
              </w:rPr>
              <w:t xml:space="preserve">For </w:t>
            </w:r>
            <w:proofErr w:type="gramStart"/>
            <w:r w:rsidRPr="0069690B">
              <w:rPr>
                <w:rFonts w:cs="Arial"/>
              </w:rPr>
              <w:t>example</w:t>
            </w:r>
            <w:proofErr w:type="gramEnd"/>
            <w:r w:rsidRPr="0069690B">
              <w:rPr>
                <w:rFonts w:cs="Arial"/>
              </w:rPr>
              <w:t xml:space="preserve"> the &lt;triggering-criteria&gt; element “shall” include a &lt;cell-change&gt;, &lt;tracking-area-change&gt; </w:t>
            </w:r>
            <w:r w:rsidRPr="0069690B">
              <w:rPr>
                <w:rFonts w:cs="Arial"/>
                <w:b/>
                <w:bCs/>
              </w:rPr>
              <w:t>or</w:t>
            </w:r>
            <w:r w:rsidRPr="0069690B">
              <w:rPr>
                <w:rFonts w:cs="Arial"/>
              </w:rPr>
              <w:t xml:space="preserve"> &lt;</w:t>
            </w:r>
            <w:proofErr w:type="spellStart"/>
            <w:r w:rsidRPr="0069690B">
              <w:rPr>
                <w:rFonts w:cs="Arial"/>
              </w:rPr>
              <w:t>plmn</w:t>
            </w:r>
            <w:proofErr w:type="spellEnd"/>
            <w:r w:rsidRPr="0069690B">
              <w:rPr>
                <w:rFonts w:cs="Arial"/>
              </w:rPr>
              <w:t xml:space="preserve">-change&gt; element (one of them). Now, when </w:t>
            </w:r>
            <w:r w:rsidRPr="0069690B">
              <w:rPr>
                <w:rFonts w:cs="Arial"/>
                <w:b/>
                <w:bCs/>
                <w:u w:val="single"/>
              </w:rPr>
              <w:t>a</w:t>
            </w:r>
            <w:r w:rsidRPr="0069690B">
              <w:rPr>
                <w:rFonts w:cs="Arial"/>
              </w:rPr>
              <w:t xml:space="preserve"> &lt;cell-change&gt; element </w:t>
            </w:r>
            <w:r w:rsidRPr="0069690B">
              <w:rPr>
                <w:rFonts w:cs="Arial"/>
                <w:b/>
                <w:bCs/>
                <w:u w:val="single"/>
              </w:rPr>
              <w:t>is in fact</w:t>
            </w:r>
            <w:r w:rsidRPr="0069690B">
              <w:rPr>
                <w:rFonts w:cs="Arial"/>
              </w:rPr>
              <w:t xml:space="preserve"> </w:t>
            </w:r>
            <w:r w:rsidRPr="0069690B">
              <w:rPr>
                <w:rFonts w:cs="Arial"/>
                <w:b/>
                <w:bCs/>
                <w:u w:val="single"/>
              </w:rPr>
              <w:t>included</w:t>
            </w:r>
            <w:r w:rsidRPr="0069690B">
              <w:rPr>
                <w:rFonts w:cs="Arial"/>
              </w:rPr>
              <w:t xml:space="preserve"> so the “shall include” means “</w:t>
            </w:r>
            <w:r w:rsidRPr="0069690B">
              <w:rPr>
                <w:rFonts w:cs="Arial"/>
                <w:b/>
                <w:bCs/>
                <w:u w:val="single"/>
              </w:rPr>
              <w:t>if</w:t>
            </w:r>
            <w:r w:rsidRPr="0069690B">
              <w:rPr>
                <w:rFonts w:cs="Arial"/>
              </w:rPr>
              <w:t xml:space="preserve"> the element is included then” (i.e., optional element) one more element follows. In other words, the “shall include” above means the element may or not be included, so again it is optional.</w:t>
            </w:r>
          </w:p>
          <w:p w14:paraId="1B75CC70" w14:textId="77777777" w:rsidR="0069690B" w:rsidRPr="00C41535" w:rsidRDefault="0069690B" w:rsidP="003814E0">
            <w:pPr>
              <w:rPr>
                <w:rFonts w:cs="Arial"/>
              </w:rPr>
            </w:pPr>
          </w:p>
          <w:p w14:paraId="24D7114A" w14:textId="77777777" w:rsidR="00C41535" w:rsidRDefault="00C41535" w:rsidP="00DB5593">
            <w:pPr>
              <w:rPr>
                <w:ins w:id="21" w:author="PL-pre-sophia" w:date="2020-02-20T07:53:00Z"/>
                <w:rFonts w:cs="Arial"/>
              </w:rPr>
            </w:pPr>
          </w:p>
          <w:p w14:paraId="00BCAA08" w14:textId="77777777" w:rsidR="00EA303C" w:rsidRPr="00D95972" w:rsidRDefault="00EA303C" w:rsidP="00DB5593">
            <w:pPr>
              <w:rPr>
                <w:rFonts w:cs="Arial"/>
              </w:rPr>
            </w:pPr>
          </w:p>
        </w:tc>
      </w:tr>
      <w:tr w:rsidR="00FB2705" w:rsidRPr="00D95972" w14:paraId="68EE7315" w14:textId="77777777" w:rsidTr="008419FC">
        <w:tc>
          <w:tcPr>
            <w:tcW w:w="976" w:type="dxa"/>
            <w:tcBorders>
              <w:top w:val="nil"/>
              <w:left w:val="thinThickThinSmallGap" w:sz="24" w:space="0" w:color="auto"/>
              <w:bottom w:val="nil"/>
            </w:tcBorders>
            <w:shd w:val="clear" w:color="auto" w:fill="auto"/>
          </w:tcPr>
          <w:p w14:paraId="2FDECC9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15B3B2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3F85A5F"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19AFD23E"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9216560"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13AC6F9"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F03A04" w14:textId="77777777" w:rsidR="00FB2705" w:rsidRPr="00D95972" w:rsidRDefault="00FB2705" w:rsidP="00FB2705">
            <w:pPr>
              <w:rPr>
                <w:rFonts w:cs="Arial"/>
              </w:rPr>
            </w:pPr>
          </w:p>
        </w:tc>
      </w:tr>
      <w:tr w:rsidR="00FB2705" w:rsidRPr="00D95972" w14:paraId="7868BFB7" w14:textId="77777777" w:rsidTr="008419FC">
        <w:tc>
          <w:tcPr>
            <w:tcW w:w="976" w:type="dxa"/>
            <w:tcBorders>
              <w:top w:val="nil"/>
              <w:left w:val="thinThickThinSmallGap" w:sz="24" w:space="0" w:color="auto"/>
              <w:bottom w:val="nil"/>
            </w:tcBorders>
            <w:shd w:val="clear" w:color="auto" w:fill="auto"/>
          </w:tcPr>
          <w:p w14:paraId="1EC1DF5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EA2105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A594CC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EE3DF4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6F8ED2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6AF970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421D3E" w14:textId="77777777" w:rsidR="00FB2705" w:rsidRPr="00D95972" w:rsidRDefault="00FB2705" w:rsidP="00FB2705">
            <w:pPr>
              <w:rPr>
                <w:rFonts w:cs="Arial"/>
              </w:rPr>
            </w:pPr>
          </w:p>
        </w:tc>
      </w:tr>
      <w:tr w:rsidR="00FB2705" w:rsidRPr="00D95972" w14:paraId="4E7AD07B" w14:textId="77777777" w:rsidTr="008419FC">
        <w:tc>
          <w:tcPr>
            <w:tcW w:w="976" w:type="dxa"/>
            <w:tcBorders>
              <w:top w:val="nil"/>
              <w:left w:val="thinThickThinSmallGap" w:sz="24" w:space="0" w:color="auto"/>
              <w:bottom w:val="nil"/>
            </w:tcBorders>
            <w:shd w:val="clear" w:color="auto" w:fill="auto"/>
          </w:tcPr>
          <w:p w14:paraId="658FDAC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AC8AB2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F5BE7F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3DEC9E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4F51861"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9B5438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ECDA2D" w14:textId="77777777" w:rsidR="00FB2705" w:rsidRPr="00D95972" w:rsidRDefault="00FB2705" w:rsidP="00FB2705">
            <w:pPr>
              <w:rPr>
                <w:rFonts w:cs="Arial"/>
              </w:rPr>
            </w:pPr>
          </w:p>
        </w:tc>
      </w:tr>
      <w:tr w:rsidR="00FB2705" w:rsidRPr="00D95972" w14:paraId="101C7102" w14:textId="77777777" w:rsidTr="008419FC">
        <w:tc>
          <w:tcPr>
            <w:tcW w:w="976" w:type="dxa"/>
            <w:tcBorders>
              <w:top w:val="single" w:sz="4" w:space="0" w:color="auto"/>
              <w:left w:val="thinThickThinSmallGap" w:sz="24" w:space="0" w:color="auto"/>
              <w:bottom w:val="single" w:sz="4" w:space="0" w:color="auto"/>
            </w:tcBorders>
          </w:tcPr>
          <w:p w14:paraId="589CDA3F"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146D7B61" w14:textId="77777777" w:rsidR="00FB2705" w:rsidRPr="00D95972" w:rsidRDefault="00FB2705" w:rsidP="00FB2705">
            <w:pPr>
              <w:rPr>
                <w:rFonts w:cs="Arial"/>
              </w:rPr>
            </w:pPr>
            <w:r w:rsidRPr="00D95972">
              <w:rPr>
                <w:rFonts w:cs="Arial"/>
              </w:rPr>
              <w:t>Other Rel-16 non-IMS issues</w:t>
            </w:r>
          </w:p>
        </w:tc>
        <w:tc>
          <w:tcPr>
            <w:tcW w:w="1088" w:type="dxa"/>
            <w:tcBorders>
              <w:top w:val="single" w:sz="4" w:space="0" w:color="auto"/>
              <w:bottom w:val="single" w:sz="4" w:space="0" w:color="auto"/>
            </w:tcBorders>
          </w:tcPr>
          <w:p w14:paraId="4722FF9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24B35AE2"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FB25796"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47D6D3E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178C50E3" w14:textId="77777777" w:rsidR="00FB2705" w:rsidRDefault="00FB2705" w:rsidP="00FB2705">
            <w:pPr>
              <w:rPr>
                <w:rFonts w:eastAsia="Batang" w:cs="Arial"/>
                <w:color w:val="000000"/>
                <w:lang w:eastAsia="ko-KR"/>
              </w:rPr>
            </w:pPr>
            <w:r w:rsidRPr="00D95972">
              <w:rPr>
                <w:rFonts w:eastAsia="Batang" w:cs="Arial"/>
                <w:color w:val="000000"/>
                <w:lang w:eastAsia="ko-KR"/>
              </w:rPr>
              <w:t>Other Rel-16 non-IMS topics</w:t>
            </w:r>
          </w:p>
          <w:p w14:paraId="7D07D3A0" w14:textId="77777777" w:rsidR="00FB2705" w:rsidRDefault="00FB2705" w:rsidP="00FB2705">
            <w:pPr>
              <w:rPr>
                <w:rFonts w:eastAsia="Batang" w:cs="Arial"/>
                <w:color w:val="000000"/>
                <w:lang w:eastAsia="ko-KR"/>
              </w:rPr>
            </w:pPr>
          </w:p>
          <w:p w14:paraId="304EA60D" w14:textId="77777777" w:rsidR="00FB2705" w:rsidRPr="00E32EA2" w:rsidRDefault="00FB2705" w:rsidP="00FB2705">
            <w:pPr>
              <w:rPr>
                <w:rFonts w:eastAsia="Batang" w:cs="Arial"/>
                <w:b/>
                <w:bCs/>
                <w:lang w:eastAsia="ko-KR"/>
              </w:rPr>
            </w:pPr>
            <w:r w:rsidRPr="00DD3234">
              <w:rPr>
                <w:rFonts w:cs="Arial"/>
                <w:b/>
                <w:bCs/>
                <w:highlight w:val="yellow"/>
              </w:rPr>
              <w:lastRenderedPageBreak/>
              <w:t>Only revision of agreed CRs from the ad-hoc meeting and DISC paper supporting LS</w:t>
            </w:r>
          </w:p>
          <w:p w14:paraId="5444FD30" w14:textId="77777777" w:rsidR="00FB2705" w:rsidRDefault="00FB2705" w:rsidP="00FB2705">
            <w:pPr>
              <w:rPr>
                <w:rFonts w:cs="Arial"/>
                <w:b/>
                <w:bCs/>
              </w:rPr>
            </w:pPr>
          </w:p>
          <w:p w14:paraId="75B20AAD" w14:textId="77777777" w:rsidR="00FB2705" w:rsidRPr="00E32EA2" w:rsidRDefault="00FB2705" w:rsidP="00FB2705">
            <w:pPr>
              <w:rPr>
                <w:rFonts w:eastAsia="Batang" w:cs="Arial"/>
                <w:b/>
                <w:bCs/>
                <w:lang w:eastAsia="ko-KR"/>
              </w:rPr>
            </w:pPr>
          </w:p>
          <w:p w14:paraId="4A5092CC" w14:textId="77777777" w:rsidR="00FB2705" w:rsidRPr="00E32EA2" w:rsidRDefault="00FB2705" w:rsidP="00FB2705">
            <w:pPr>
              <w:rPr>
                <w:rFonts w:cs="Arial"/>
                <w:b/>
                <w:bCs/>
              </w:rPr>
            </w:pPr>
          </w:p>
        </w:tc>
      </w:tr>
      <w:tr w:rsidR="00FB2705" w:rsidRPr="00D95972" w14:paraId="39FDBB98" w14:textId="77777777" w:rsidTr="00F1483B">
        <w:tc>
          <w:tcPr>
            <w:tcW w:w="976" w:type="dxa"/>
            <w:tcBorders>
              <w:top w:val="nil"/>
              <w:left w:val="thinThickThinSmallGap" w:sz="24" w:space="0" w:color="auto"/>
              <w:bottom w:val="nil"/>
            </w:tcBorders>
            <w:shd w:val="clear" w:color="auto" w:fill="auto"/>
          </w:tcPr>
          <w:p w14:paraId="2E28057C" w14:textId="77777777" w:rsidR="00FB2705" w:rsidRPr="00D95972" w:rsidRDefault="00FB2705" w:rsidP="00FB2705">
            <w:pPr>
              <w:rPr>
                <w:rFonts w:cs="Arial"/>
              </w:rPr>
            </w:pPr>
            <w:bookmarkStart w:id="22" w:name="_Hlk20907111"/>
          </w:p>
        </w:tc>
        <w:tc>
          <w:tcPr>
            <w:tcW w:w="1315" w:type="dxa"/>
            <w:gridSpan w:val="2"/>
            <w:tcBorders>
              <w:top w:val="nil"/>
              <w:bottom w:val="nil"/>
            </w:tcBorders>
            <w:shd w:val="clear" w:color="auto" w:fill="auto"/>
          </w:tcPr>
          <w:p w14:paraId="506742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14:paraId="247DB3F7" w14:textId="77777777" w:rsidR="00FB2705" w:rsidRPr="00F365E1" w:rsidRDefault="00FB2705" w:rsidP="00FB2705">
            <w:r w:rsidRPr="006E0DF4">
              <w:t>C1ah-200024</w:t>
            </w:r>
          </w:p>
        </w:tc>
        <w:tc>
          <w:tcPr>
            <w:tcW w:w="4190" w:type="dxa"/>
            <w:gridSpan w:val="3"/>
            <w:tcBorders>
              <w:top w:val="single" w:sz="4" w:space="0" w:color="auto"/>
              <w:bottom w:val="single" w:sz="4" w:space="0" w:color="auto"/>
            </w:tcBorders>
            <w:shd w:val="clear" w:color="auto" w:fill="66FF66"/>
          </w:tcPr>
          <w:p w14:paraId="056DD8BC" w14:textId="77777777" w:rsidR="00FB2705" w:rsidRDefault="00FB2705" w:rsidP="00FB2705">
            <w:pPr>
              <w:rPr>
                <w:rFonts w:cs="Arial"/>
              </w:rPr>
            </w:pPr>
            <w:r>
              <w:rPr>
                <w:rFonts w:cs="Arial"/>
              </w:rPr>
              <w:t>Correction for misalignment of 23.041 with 23.007 and 23.527</w:t>
            </w:r>
          </w:p>
        </w:tc>
        <w:tc>
          <w:tcPr>
            <w:tcW w:w="1766" w:type="dxa"/>
            <w:tcBorders>
              <w:top w:val="single" w:sz="4" w:space="0" w:color="auto"/>
              <w:bottom w:val="single" w:sz="4" w:space="0" w:color="auto"/>
            </w:tcBorders>
            <w:shd w:val="clear" w:color="auto" w:fill="66FF66"/>
          </w:tcPr>
          <w:p w14:paraId="62205B25" w14:textId="77777777" w:rsidR="00FB2705" w:rsidRDefault="00FB2705" w:rsidP="00FB2705">
            <w:pPr>
              <w:rPr>
                <w:rFonts w:cs="Arial"/>
              </w:rPr>
            </w:pPr>
            <w:r>
              <w:rPr>
                <w:rFonts w:cs="Arial"/>
              </w:rPr>
              <w:t>Ericsson, one2many / Ivo</w:t>
            </w:r>
          </w:p>
        </w:tc>
        <w:tc>
          <w:tcPr>
            <w:tcW w:w="827" w:type="dxa"/>
            <w:tcBorders>
              <w:top w:val="single" w:sz="4" w:space="0" w:color="auto"/>
              <w:bottom w:val="single" w:sz="4" w:space="0" w:color="auto"/>
            </w:tcBorders>
            <w:shd w:val="clear" w:color="auto" w:fill="66FF66"/>
          </w:tcPr>
          <w:p w14:paraId="0E5572C9" w14:textId="77777777" w:rsidR="00FB2705" w:rsidRDefault="00FB2705" w:rsidP="00FB2705">
            <w:pPr>
              <w:rPr>
                <w:rFonts w:cs="Arial"/>
              </w:rPr>
            </w:pPr>
            <w:r>
              <w:rPr>
                <w:rFonts w:cs="Arial"/>
              </w:rPr>
              <w:t>CR 0204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F214269" w14:textId="77777777" w:rsidR="00FB2705" w:rsidRPr="00A065A7" w:rsidRDefault="00FB2705" w:rsidP="00FB2705">
            <w:pPr>
              <w:rPr>
                <w:rFonts w:eastAsia="Batang" w:cs="Arial"/>
                <w:lang w:eastAsia="ko-KR"/>
              </w:rPr>
            </w:pPr>
            <w:r w:rsidRPr="00A065A7">
              <w:rPr>
                <w:rFonts w:eastAsia="Batang" w:cs="Arial"/>
                <w:lang w:eastAsia="ko-KR"/>
              </w:rPr>
              <w:t>Agreed</w:t>
            </w:r>
          </w:p>
        </w:tc>
      </w:tr>
      <w:tr w:rsidR="00FB2705" w:rsidRPr="00D95972" w14:paraId="4A54390F" w14:textId="77777777" w:rsidTr="00F1483B">
        <w:tc>
          <w:tcPr>
            <w:tcW w:w="976" w:type="dxa"/>
            <w:tcBorders>
              <w:top w:val="nil"/>
              <w:left w:val="thinThickThinSmallGap" w:sz="24" w:space="0" w:color="auto"/>
              <w:bottom w:val="nil"/>
            </w:tcBorders>
            <w:shd w:val="clear" w:color="auto" w:fill="auto"/>
          </w:tcPr>
          <w:p w14:paraId="56127D0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5341F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14:paraId="7B16AB6B" w14:textId="77777777" w:rsidR="00FB2705" w:rsidRPr="00F365E1" w:rsidRDefault="00FB2705" w:rsidP="00FB2705">
            <w:r w:rsidRPr="006E0DF4">
              <w:t>C1ah-200064</w:t>
            </w:r>
          </w:p>
        </w:tc>
        <w:tc>
          <w:tcPr>
            <w:tcW w:w="4190" w:type="dxa"/>
            <w:gridSpan w:val="3"/>
            <w:tcBorders>
              <w:top w:val="single" w:sz="4" w:space="0" w:color="auto"/>
              <w:bottom w:val="single" w:sz="4" w:space="0" w:color="auto"/>
            </w:tcBorders>
            <w:shd w:val="clear" w:color="auto" w:fill="66FF66"/>
          </w:tcPr>
          <w:p w14:paraId="2FBB3064" w14:textId="77777777" w:rsidR="00FB2705" w:rsidRDefault="00FB2705" w:rsidP="00FB2705">
            <w:pPr>
              <w:rPr>
                <w:rFonts w:cs="Arial"/>
              </w:rPr>
            </w:pPr>
            <w:r>
              <w:rPr>
                <w:rFonts w:cs="Arial"/>
              </w:rPr>
              <w:t>Correction on T3402 for deactivated value</w:t>
            </w:r>
          </w:p>
        </w:tc>
        <w:tc>
          <w:tcPr>
            <w:tcW w:w="1766" w:type="dxa"/>
            <w:tcBorders>
              <w:top w:val="single" w:sz="4" w:space="0" w:color="auto"/>
              <w:bottom w:val="single" w:sz="4" w:space="0" w:color="auto"/>
            </w:tcBorders>
            <w:shd w:val="clear" w:color="auto" w:fill="66FF66"/>
          </w:tcPr>
          <w:p w14:paraId="3B3C445F"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66FF66"/>
          </w:tcPr>
          <w:p w14:paraId="1217B466" w14:textId="77777777" w:rsidR="00FB2705" w:rsidRDefault="00FB2705" w:rsidP="00FB2705">
            <w:pPr>
              <w:rPr>
                <w:rFonts w:cs="Arial"/>
              </w:rPr>
            </w:pPr>
            <w:r>
              <w:rPr>
                <w:rFonts w:cs="Arial"/>
              </w:rPr>
              <w:t>CR 3321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2707643" w14:textId="77777777" w:rsidR="00FB2705" w:rsidRPr="00A065A7" w:rsidRDefault="00FB2705" w:rsidP="00FB2705">
            <w:pPr>
              <w:rPr>
                <w:rFonts w:eastAsia="Batang" w:cs="Arial"/>
                <w:lang w:eastAsia="ko-KR"/>
              </w:rPr>
            </w:pPr>
            <w:r w:rsidRPr="00A065A7">
              <w:rPr>
                <w:rFonts w:eastAsia="Batang" w:cs="Arial"/>
                <w:lang w:eastAsia="ko-KR"/>
              </w:rPr>
              <w:t>Agreed</w:t>
            </w:r>
          </w:p>
          <w:p w14:paraId="1F75AD93" w14:textId="77777777" w:rsidR="00FB2705" w:rsidRPr="00A065A7" w:rsidRDefault="00FB2705" w:rsidP="00FB2705">
            <w:pPr>
              <w:rPr>
                <w:rFonts w:eastAsia="Batang" w:cs="Arial"/>
                <w:lang w:eastAsia="ko-KR"/>
              </w:rPr>
            </w:pPr>
          </w:p>
          <w:p w14:paraId="0090B3F4" w14:textId="77777777" w:rsidR="00FB2705" w:rsidRPr="00A065A7" w:rsidRDefault="00FB2705" w:rsidP="00FB2705">
            <w:pPr>
              <w:rPr>
                <w:rFonts w:eastAsia="Batang" w:cs="Arial"/>
                <w:lang w:eastAsia="ko-KR"/>
              </w:rPr>
            </w:pPr>
          </w:p>
        </w:tc>
      </w:tr>
      <w:tr w:rsidR="00FB2705" w:rsidRPr="00D95972" w14:paraId="63BFDFB7" w14:textId="77777777" w:rsidTr="00F1483B">
        <w:tc>
          <w:tcPr>
            <w:tcW w:w="976" w:type="dxa"/>
            <w:tcBorders>
              <w:top w:val="nil"/>
              <w:left w:val="thinThickThinSmallGap" w:sz="24" w:space="0" w:color="auto"/>
              <w:bottom w:val="nil"/>
            </w:tcBorders>
            <w:shd w:val="clear" w:color="auto" w:fill="auto"/>
          </w:tcPr>
          <w:p w14:paraId="1C1DCEB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E91093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14:paraId="5D1C6E88" w14:textId="77777777" w:rsidR="00FB2705" w:rsidRPr="00F365E1" w:rsidRDefault="00FB2705" w:rsidP="00FB2705">
            <w:r w:rsidRPr="006E0DF4">
              <w:t>C1ah-200186</w:t>
            </w:r>
          </w:p>
        </w:tc>
        <w:tc>
          <w:tcPr>
            <w:tcW w:w="4190" w:type="dxa"/>
            <w:gridSpan w:val="3"/>
            <w:tcBorders>
              <w:top w:val="single" w:sz="4" w:space="0" w:color="auto"/>
              <w:bottom w:val="single" w:sz="4" w:space="0" w:color="auto"/>
            </w:tcBorders>
            <w:shd w:val="clear" w:color="auto" w:fill="66FF66"/>
          </w:tcPr>
          <w:p w14:paraId="26C93D89" w14:textId="77777777" w:rsidR="00FB2705" w:rsidRDefault="00FB2705" w:rsidP="00FB2705">
            <w:pPr>
              <w:rPr>
                <w:rFonts w:cs="Arial"/>
              </w:rPr>
            </w:pPr>
            <w:r w:rsidRPr="0054779C">
              <w:rPr>
                <w:rFonts w:cs="Arial"/>
              </w:rPr>
              <w:t>Correcting reference</w:t>
            </w:r>
          </w:p>
        </w:tc>
        <w:tc>
          <w:tcPr>
            <w:tcW w:w="1766" w:type="dxa"/>
            <w:tcBorders>
              <w:top w:val="single" w:sz="4" w:space="0" w:color="auto"/>
              <w:bottom w:val="single" w:sz="4" w:space="0" w:color="auto"/>
            </w:tcBorders>
            <w:shd w:val="clear" w:color="auto" w:fill="66FF66"/>
          </w:tcPr>
          <w:p w14:paraId="114A7A5A" w14:textId="77777777" w:rsidR="00FB2705"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14:paraId="71449068" w14:textId="77777777" w:rsidR="00FB2705" w:rsidRDefault="00FB2705" w:rsidP="00FB2705">
            <w:pPr>
              <w:rPr>
                <w:rFonts w:cs="Arial"/>
              </w:rPr>
            </w:pPr>
            <w:r>
              <w:rPr>
                <w:rFonts w:cs="Arial"/>
              </w:rPr>
              <w:t>CR 0128 24.007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E64CB15" w14:textId="77777777" w:rsidR="00FB2705" w:rsidRPr="00A065A7" w:rsidRDefault="00FB2705" w:rsidP="00FB2705">
            <w:pPr>
              <w:rPr>
                <w:rFonts w:eastAsia="Batang" w:cs="Arial"/>
                <w:lang w:eastAsia="ko-KR"/>
              </w:rPr>
            </w:pPr>
            <w:r w:rsidRPr="00A065A7">
              <w:rPr>
                <w:rFonts w:eastAsia="Batang" w:cs="Arial"/>
                <w:lang w:eastAsia="ko-KR"/>
              </w:rPr>
              <w:t>Agreed</w:t>
            </w:r>
          </w:p>
          <w:p w14:paraId="2BCFD4A6" w14:textId="77777777" w:rsidR="00FB2705" w:rsidRPr="00A065A7" w:rsidRDefault="00FB2705" w:rsidP="00FB2705">
            <w:pPr>
              <w:rPr>
                <w:rFonts w:eastAsia="Batang" w:cs="Arial"/>
                <w:lang w:eastAsia="ko-KR"/>
              </w:rPr>
            </w:pPr>
          </w:p>
          <w:p w14:paraId="5F1DAD0F" w14:textId="77777777" w:rsidR="00FB2705" w:rsidRPr="00A065A7" w:rsidRDefault="00FB2705" w:rsidP="00FB2705">
            <w:pPr>
              <w:rPr>
                <w:rFonts w:eastAsia="Batang" w:cs="Arial"/>
                <w:lang w:eastAsia="ko-KR"/>
              </w:rPr>
            </w:pPr>
            <w:r w:rsidRPr="00A065A7">
              <w:rPr>
                <w:rFonts w:eastAsia="Batang" w:cs="Arial"/>
                <w:lang w:eastAsia="ko-KR"/>
              </w:rPr>
              <w:t>Revision of C1ah-200136</w:t>
            </w:r>
          </w:p>
          <w:p w14:paraId="1085009A" w14:textId="77777777" w:rsidR="00FB2705" w:rsidRPr="00A065A7" w:rsidRDefault="00FB2705" w:rsidP="00FB2705">
            <w:pPr>
              <w:rPr>
                <w:rFonts w:eastAsia="Batang" w:cs="Arial"/>
                <w:lang w:eastAsia="ko-KR"/>
              </w:rPr>
            </w:pPr>
          </w:p>
          <w:p w14:paraId="5974D9DA" w14:textId="77777777"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14:paraId="72D66C17" w14:textId="77777777" w:rsidR="00FB2705" w:rsidRPr="00A065A7" w:rsidRDefault="00FB2705" w:rsidP="00FB2705">
            <w:pPr>
              <w:rPr>
                <w:rFonts w:eastAsia="Batang" w:cs="Arial"/>
                <w:lang w:eastAsia="ko-KR"/>
              </w:rPr>
            </w:pPr>
            <w:r w:rsidRPr="00A065A7">
              <w:rPr>
                <w:rFonts w:eastAsia="Batang" w:cs="Arial"/>
                <w:lang w:eastAsia="ko-KR"/>
              </w:rPr>
              <w:t>Revision of C1ah-200134</w:t>
            </w:r>
          </w:p>
          <w:p w14:paraId="26FD9DC7" w14:textId="77777777" w:rsidR="00FB2705" w:rsidRPr="00A065A7" w:rsidRDefault="00FB2705" w:rsidP="00FB2705">
            <w:pPr>
              <w:rPr>
                <w:rFonts w:eastAsia="Batang" w:cs="Arial"/>
                <w:lang w:eastAsia="ko-KR"/>
              </w:rPr>
            </w:pPr>
          </w:p>
          <w:p w14:paraId="6A9A92AA" w14:textId="77777777"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14:paraId="46F96683" w14:textId="77777777" w:rsidR="00FB2705" w:rsidRPr="00A065A7" w:rsidRDefault="00FB2705" w:rsidP="00FB2705">
            <w:pPr>
              <w:rPr>
                <w:rFonts w:eastAsia="Batang" w:cs="Arial"/>
                <w:lang w:eastAsia="ko-KR"/>
              </w:rPr>
            </w:pPr>
            <w:r w:rsidRPr="00A065A7">
              <w:rPr>
                <w:rFonts w:eastAsia="Batang" w:cs="Arial"/>
                <w:lang w:eastAsia="ko-KR"/>
              </w:rPr>
              <w:t>Revision of C1ah-200010</w:t>
            </w:r>
          </w:p>
          <w:p w14:paraId="68DE98DD" w14:textId="77777777" w:rsidR="00FB2705" w:rsidRPr="00A065A7" w:rsidRDefault="00FB2705" w:rsidP="00FB2705">
            <w:pPr>
              <w:rPr>
                <w:lang w:val="en-CA"/>
              </w:rPr>
            </w:pPr>
          </w:p>
          <w:p w14:paraId="3E9B37FE" w14:textId="77777777" w:rsidR="00FB2705" w:rsidRPr="00A065A7" w:rsidRDefault="00FB2705" w:rsidP="00FB2705">
            <w:pPr>
              <w:rPr>
                <w:rFonts w:eastAsia="Batang" w:cs="Arial"/>
                <w:lang w:val="en-US" w:eastAsia="ko-KR"/>
              </w:rPr>
            </w:pPr>
          </w:p>
        </w:tc>
      </w:tr>
      <w:bookmarkEnd w:id="22"/>
      <w:tr w:rsidR="00FB2705" w:rsidRPr="00D95972" w14:paraId="42316D33" w14:textId="77777777" w:rsidTr="00F1483B">
        <w:tc>
          <w:tcPr>
            <w:tcW w:w="976" w:type="dxa"/>
            <w:tcBorders>
              <w:top w:val="nil"/>
              <w:left w:val="thinThickThinSmallGap" w:sz="24" w:space="0" w:color="auto"/>
              <w:bottom w:val="nil"/>
            </w:tcBorders>
            <w:shd w:val="clear" w:color="auto" w:fill="auto"/>
          </w:tcPr>
          <w:p w14:paraId="52F6648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17B118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14:paraId="795BCE90" w14:textId="77777777" w:rsidR="00FB2705" w:rsidRPr="00F365E1" w:rsidRDefault="00FB2705" w:rsidP="00FB2705">
            <w:r w:rsidRPr="00ED4E1F">
              <w:t>C1</w:t>
            </w:r>
            <w:r>
              <w:t>ah</w:t>
            </w:r>
            <w:r w:rsidRPr="00ED4E1F">
              <w:t>-200207</w:t>
            </w:r>
          </w:p>
        </w:tc>
        <w:tc>
          <w:tcPr>
            <w:tcW w:w="4190" w:type="dxa"/>
            <w:gridSpan w:val="3"/>
            <w:tcBorders>
              <w:top w:val="single" w:sz="4" w:space="0" w:color="auto"/>
              <w:bottom w:val="single" w:sz="4" w:space="0" w:color="auto"/>
            </w:tcBorders>
            <w:shd w:val="clear" w:color="auto" w:fill="66FF66"/>
          </w:tcPr>
          <w:p w14:paraId="521073CE" w14:textId="77777777" w:rsidR="00FB2705" w:rsidRDefault="00FB2705" w:rsidP="00FB2705">
            <w:pPr>
              <w:rPr>
                <w:rFonts w:cs="Arial"/>
              </w:rPr>
            </w:pPr>
            <w:r>
              <w:rPr>
                <w:rFonts w:cs="Arial"/>
              </w:rPr>
              <w:t>Correcting active flag and signalling active flag wording</w:t>
            </w:r>
          </w:p>
        </w:tc>
        <w:tc>
          <w:tcPr>
            <w:tcW w:w="1766" w:type="dxa"/>
            <w:tcBorders>
              <w:top w:val="single" w:sz="4" w:space="0" w:color="auto"/>
              <w:bottom w:val="single" w:sz="4" w:space="0" w:color="auto"/>
            </w:tcBorders>
            <w:shd w:val="clear" w:color="auto" w:fill="66FF66"/>
          </w:tcPr>
          <w:p w14:paraId="5C378BA9" w14:textId="77777777" w:rsidR="00FB2705"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14:paraId="59F5CCD3" w14:textId="77777777" w:rsidR="00FB2705" w:rsidRDefault="00FB2705" w:rsidP="00FB2705">
            <w:pPr>
              <w:rPr>
                <w:rFonts w:cs="Arial"/>
              </w:rPr>
            </w:pPr>
            <w:r>
              <w:rPr>
                <w:rFonts w:cs="Arial"/>
              </w:rPr>
              <w:t>CR 3314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5BFB336" w14:textId="77777777" w:rsidR="00FB2705" w:rsidRPr="00A065A7" w:rsidRDefault="00FB2705" w:rsidP="00FB2705">
            <w:pPr>
              <w:rPr>
                <w:rFonts w:eastAsia="Batang" w:cs="Arial"/>
                <w:lang w:eastAsia="ko-KR"/>
              </w:rPr>
            </w:pPr>
            <w:r w:rsidRPr="00A065A7">
              <w:rPr>
                <w:rFonts w:eastAsia="Batang" w:cs="Arial"/>
                <w:lang w:eastAsia="ko-KR"/>
              </w:rPr>
              <w:t xml:space="preserve">Agreed </w:t>
            </w:r>
          </w:p>
          <w:p w14:paraId="664B026B" w14:textId="77777777" w:rsidR="00FB2705" w:rsidRPr="00A065A7" w:rsidRDefault="00FB2705" w:rsidP="00FB2705">
            <w:pPr>
              <w:rPr>
                <w:rFonts w:eastAsia="Batang" w:cs="Arial"/>
                <w:lang w:eastAsia="ko-KR"/>
              </w:rPr>
            </w:pPr>
          </w:p>
          <w:p w14:paraId="66A8C0F9" w14:textId="77777777" w:rsidR="00FB2705" w:rsidRPr="00A065A7" w:rsidRDefault="00FB2705" w:rsidP="00FB2705">
            <w:pPr>
              <w:rPr>
                <w:rFonts w:eastAsia="Batang" w:cs="Arial"/>
                <w:lang w:eastAsia="ko-KR"/>
              </w:rPr>
            </w:pPr>
            <w:r w:rsidRPr="00A065A7">
              <w:rPr>
                <w:rFonts w:eastAsia="Batang" w:cs="Arial"/>
                <w:lang w:eastAsia="ko-KR"/>
              </w:rPr>
              <w:t>Revision of C1ah-200193</w:t>
            </w:r>
          </w:p>
          <w:p w14:paraId="73000531" w14:textId="77777777"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14:paraId="62D428DA" w14:textId="77777777" w:rsidR="00FB2705" w:rsidRPr="00A065A7" w:rsidRDefault="00FB2705" w:rsidP="00FB2705">
            <w:pPr>
              <w:rPr>
                <w:rFonts w:eastAsia="Batang" w:cs="Arial"/>
                <w:lang w:eastAsia="ko-KR"/>
              </w:rPr>
            </w:pPr>
            <w:r w:rsidRPr="00A065A7">
              <w:rPr>
                <w:rFonts w:eastAsia="Batang" w:cs="Arial"/>
                <w:lang w:eastAsia="ko-KR"/>
              </w:rPr>
              <w:t>Revision of C1ah-200185</w:t>
            </w:r>
          </w:p>
          <w:p w14:paraId="00301D5F" w14:textId="77777777" w:rsidR="00FB2705" w:rsidRPr="00A065A7" w:rsidRDefault="00FB2705" w:rsidP="00FB2705">
            <w:pPr>
              <w:rPr>
                <w:rFonts w:eastAsia="Batang" w:cs="Arial"/>
                <w:lang w:val="en-US" w:eastAsia="ko-KR"/>
              </w:rPr>
            </w:pPr>
          </w:p>
          <w:p w14:paraId="50E387BF" w14:textId="77777777"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14:paraId="43DB9A1B" w14:textId="77777777" w:rsidR="00FB2705" w:rsidRPr="00A065A7" w:rsidRDefault="00FB2705" w:rsidP="00FB2705">
            <w:pPr>
              <w:rPr>
                <w:rFonts w:eastAsia="Batang" w:cs="Arial"/>
                <w:lang w:eastAsia="ko-KR"/>
              </w:rPr>
            </w:pPr>
            <w:r w:rsidRPr="00A065A7">
              <w:rPr>
                <w:rFonts w:eastAsia="Batang" w:cs="Arial"/>
                <w:lang w:eastAsia="ko-KR"/>
              </w:rPr>
              <w:t>Revision of C1ah-200128</w:t>
            </w:r>
          </w:p>
          <w:p w14:paraId="5AB3DF5D" w14:textId="77777777" w:rsidR="00FB2705" w:rsidRPr="00A065A7" w:rsidRDefault="00FB2705" w:rsidP="00FB2705">
            <w:pPr>
              <w:rPr>
                <w:rFonts w:eastAsia="Batang" w:cs="Arial"/>
                <w:lang w:eastAsia="ko-KR"/>
              </w:rPr>
            </w:pPr>
          </w:p>
          <w:p w14:paraId="418CDFA8" w14:textId="77777777"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14:paraId="546D06F2" w14:textId="77777777" w:rsidR="00FB2705" w:rsidRPr="00A065A7" w:rsidRDefault="00FB2705" w:rsidP="00FB2705">
            <w:pPr>
              <w:rPr>
                <w:rFonts w:eastAsia="Batang" w:cs="Arial"/>
                <w:lang w:eastAsia="ko-KR"/>
              </w:rPr>
            </w:pPr>
            <w:r w:rsidRPr="00A065A7">
              <w:rPr>
                <w:rFonts w:eastAsia="Batang" w:cs="Arial"/>
                <w:lang w:eastAsia="ko-KR"/>
              </w:rPr>
              <w:t>Revision of C1ah-200015</w:t>
            </w:r>
          </w:p>
          <w:p w14:paraId="75B066B9" w14:textId="77777777" w:rsidR="00FB2705" w:rsidRPr="00A065A7" w:rsidRDefault="00FB2705" w:rsidP="00FB2705">
            <w:pPr>
              <w:rPr>
                <w:rFonts w:eastAsia="Batang" w:cs="Arial"/>
                <w:lang w:eastAsia="ko-KR"/>
              </w:rPr>
            </w:pPr>
          </w:p>
          <w:p w14:paraId="0B61CE3B" w14:textId="77777777" w:rsidR="00FB2705" w:rsidRPr="00A065A7" w:rsidRDefault="00FB2705" w:rsidP="00FB2705">
            <w:pPr>
              <w:rPr>
                <w:rFonts w:eastAsia="Batang" w:cs="Arial"/>
                <w:lang w:eastAsia="ko-KR"/>
              </w:rPr>
            </w:pPr>
          </w:p>
        </w:tc>
      </w:tr>
      <w:tr w:rsidR="00FB2705" w:rsidRPr="00D95972" w14:paraId="3CF9FB49" w14:textId="77777777" w:rsidTr="00915C49">
        <w:tc>
          <w:tcPr>
            <w:tcW w:w="976" w:type="dxa"/>
            <w:tcBorders>
              <w:top w:val="nil"/>
              <w:left w:val="thinThickThinSmallGap" w:sz="24" w:space="0" w:color="auto"/>
              <w:bottom w:val="nil"/>
            </w:tcBorders>
            <w:shd w:val="clear" w:color="auto" w:fill="auto"/>
          </w:tcPr>
          <w:p w14:paraId="7D37071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3187E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14:paraId="1DC8897B" w14:textId="77777777" w:rsidR="00FB2705" w:rsidRPr="00F365E1" w:rsidRDefault="00FB2705" w:rsidP="00FB2705">
            <w:r w:rsidRPr="00ED4E1F">
              <w:t>C1</w:t>
            </w:r>
            <w:r>
              <w:t>ah</w:t>
            </w:r>
            <w:r w:rsidRPr="00ED4E1F">
              <w:t>-200209</w:t>
            </w:r>
          </w:p>
        </w:tc>
        <w:tc>
          <w:tcPr>
            <w:tcW w:w="4190" w:type="dxa"/>
            <w:gridSpan w:val="3"/>
            <w:tcBorders>
              <w:top w:val="single" w:sz="4" w:space="0" w:color="auto"/>
              <w:bottom w:val="single" w:sz="4" w:space="0" w:color="auto"/>
            </w:tcBorders>
            <w:shd w:val="clear" w:color="auto" w:fill="66FF66"/>
          </w:tcPr>
          <w:p w14:paraId="314F044F" w14:textId="77777777" w:rsidR="00FB2705" w:rsidRDefault="00FB2705" w:rsidP="00FB2705">
            <w:pPr>
              <w:rPr>
                <w:rFonts w:cs="Arial"/>
              </w:rPr>
            </w:pPr>
            <w:r>
              <w:rPr>
                <w:rFonts w:cs="Arial"/>
              </w:rPr>
              <w:t xml:space="preserve">Correct UE </w:t>
            </w:r>
            <w:proofErr w:type="spellStart"/>
            <w:r>
              <w:rPr>
                <w:rFonts w:cs="Arial"/>
              </w:rPr>
              <w:t>behavior</w:t>
            </w:r>
            <w:proofErr w:type="spellEnd"/>
            <w:r>
              <w:rPr>
                <w:rFonts w:cs="Arial"/>
              </w:rPr>
              <w:t xml:space="preserve"> when maximum number of active EPS bearer contexts is </w:t>
            </w:r>
            <w:proofErr w:type="gramStart"/>
            <w:r>
              <w:rPr>
                <w:rFonts w:cs="Arial"/>
              </w:rPr>
              <w:t>reached</w:t>
            </w:r>
            <w:proofErr w:type="gramEnd"/>
            <w:r>
              <w:rPr>
                <w:rFonts w:cs="Arial"/>
              </w:rPr>
              <w:t xml:space="preserve"> and the upper layers request more DRBs</w:t>
            </w:r>
          </w:p>
        </w:tc>
        <w:tc>
          <w:tcPr>
            <w:tcW w:w="1766" w:type="dxa"/>
            <w:tcBorders>
              <w:top w:val="single" w:sz="4" w:space="0" w:color="auto"/>
              <w:bottom w:val="single" w:sz="4" w:space="0" w:color="auto"/>
            </w:tcBorders>
            <w:shd w:val="clear" w:color="auto" w:fill="66FF66"/>
          </w:tcPr>
          <w:p w14:paraId="3F650F42" w14:textId="77777777" w:rsidR="00FB2705" w:rsidRDefault="00FB2705" w:rsidP="00FB2705">
            <w:pPr>
              <w:rPr>
                <w:rFonts w:cs="Arial"/>
              </w:rPr>
            </w:pPr>
            <w:r>
              <w:rPr>
                <w:rFonts w:cs="Arial"/>
              </w:rPr>
              <w:t>BlackBerry UK Limited</w:t>
            </w:r>
          </w:p>
        </w:tc>
        <w:tc>
          <w:tcPr>
            <w:tcW w:w="827" w:type="dxa"/>
            <w:tcBorders>
              <w:top w:val="single" w:sz="4" w:space="0" w:color="auto"/>
              <w:bottom w:val="single" w:sz="4" w:space="0" w:color="auto"/>
            </w:tcBorders>
            <w:shd w:val="clear" w:color="auto" w:fill="66FF66"/>
          </w:tcPr>
          <w:p w14:paraId="23073889" w14:textId="77777777" w:rsidR="00FB2705" w:rsidRDefault="00FB2705" w:rsidP="00FB2705">
            <w:pPr>
              <w:rPr>
                <w:rFonts w:cs="Arial"/>
              </w:rPr>
            </w:pPr>
            <w:r>
              <w:rPr>
                <w:rFonts w:cs="Arial"/>
              </w:rPr>
              <w:t>CR 3317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710A646" w14:textId="77777777" w:rsidR="00FB2705" w:rsidRPr="00A065A7" w:rsidRDefault="00FB2705" w:rsidP="00FB2705">
            <w:pPr>
              <w:rPr>
                <w:rFonts w:eastAsia="Batang" w:cs="Arial"/>
                <w:lang w:eastAsia="ko-KR"/>
              </w:rPr>
            </w:pPr>
            <w:r w:rsidRPr="00A065A7">
              <w:rPr>
                <w:rFonts w:eastAsia="Batang" w:cs="Arial"/>
                <w:lang w:eastAsia="ko-KR"/>
              </w:rPr>
              <w:t xml:space="preserve">Agreed </w:t>
            </w:r>
          </w:p>
          <w:p w14:paraId="04C7C8B7" w14:textId="77777777" w:rsidR="00FB2705" w:rsidRPr="00A065A7" w:rsidRDefault="00FB2705" w:rsidP="00FB2705">
            <w:pPr>
              <w:rPr>
                <w:rFonts w:eastAsia="Batang" w:cs="Arial"/>
                <w:lang w:eastAsia="ko-KR"/>
              </w:rPr>
            </w:pPr>
          </w:p>
          <w:p w14:paraId="7F6BBC90" w14:textId="77777777" w:rsidR="00FB2705" w:rsidRPr="00A065A7" w:rsidRDefault="00FB2705" w:rsidP="00FB2705">
            <w:pPr>
              <w:rPr>
                <w:rFonts w:eastAsia="Batang" w:cs="Arial"/>
                <w:lang w:eastAsia="ko-KR"/>
              </w:rPr>
            </w:pPr>
            <w:r w:rsidRPr="00A065A7">
              <w:rPr>
                <w:rFonts w:eastAsia="Batang" w:cs="Arial"/>
                <w:lang w:eastAsia="ko-KR"/>
              </w:rPr>
              <w:t>Revision of C1ah-200184</w:t>
            </w:r>
          </w:p>
          <w:p w14:paraId="632DE755" w14:textId="77777777"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14:paraId="73108E01" w14:textId="77777777" w:rsidR="00FB2705" w:rsidRPr="00A065A7" w:rsidRDefault="00FB2705" w:rsidP="00FB2705">
            <w:pPr>
              <w:rPr>
                <w:rFonts w:eastAsia="Batang" w:cs="Arial"/>
                <w:lang w:eastAsia="ko-KR"/>
              </w:rPr>
            </w:pPr>
            <w:r w:rsidRPr="00A065A7">
              <w:rPr>
                <w:rFonts w:eastAsia="Batang" w:cs="Arial"/>
                <w:lang w:eastAsia="ko-KR"/>
              </w:rPr>
              <w:t>Revision of C1ah-200125</w:t>
            </w:r>
          </w:p>
          <w:p w14:paraId="5D24AC4E" w14:textId="77777777" w:rsidR="00FB2705" w:rsidRPr="00A065A7" w:rsidRDefault="00FB2705" w:rsidP="00FB2705">
            <w:pPr>
              <w:rPr>
                <w:rFonts w:eastAsia="Batang" w:cs="Arial"/>
                <w:lang w:eastAsia="ko-KR"/>
              </w:rPr>
            </w:pPr>
          </w:p>
          <w:p w14:paraId="62F3148F" w14:textId="77777777"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14:paraId="2268A531" w14:textId="77777777" w:rsidR="00FB2705" w:rsidRPr="00A065A7" w:rsidRDefault="00FB2705" w:rsidP="00FB2705">
            <w:pPr>
              <w:rPr>
                <w:rFonts w:eastAsia="Batang" w:cs="Arial"/>
                <w:lang w:eastAsia="ko-KR"/>
              </w:rPr>
            </w:pPr>
            <w:r w:rsidRPr="00A065A7">
              <w:rPr>
                <w:rFonts w:eastAsia="Batang" w:cs="Arial"/>
                <w:lang w:eastAsia="ko-KR"/>
              </w:rPr>
              <w:t>Revision of C1ah-200052</w:t>
            </w:r>
          </w:p>
          <w:p w14:paraId="23960A37" w14:textId="77777777" w:rsidR="00FB2705" w:rsidRPr="00A065A7" w:rsidRDefault="00FB2705" w:rsidP="00FB2705">
            <w:pPr>
              <w:rPr>
                <w:rFonts w:eastAsia="Batang" w:cs="Arial"/>
                <w:lang w:eastAsia="ko-KR"/>
              </w:rPr>
            </w:pPr>
          </w:p>
          <w:p w14:paraId="4E12A969" w14:textId="77777777" w:rsidR="00FB2705" w:rsidRPr="00A065A7" w:rsidRDefault="00FB2705" w:rsidP="00FB2705">
            <w:pPr>
              <w:rPr>
                <w:rFonts w:eastAsia="Batang" w:cs="Arial"/>
                <w:lang w:eastAsia="ko-KR"/>
              </w:rPr>
            </w:pPr>
          </w:p>
        </w:tc>
      </w:tr>
      <w:tr w:rsidR="00FB2705" w:rsidRPr="00D95972" w14:paraId="1276B3A1" w14:textId="77777777" w:rsidTr="00915C49">
        <w:tc>
          <w:tcPr>
            <w:tcW w:w="976" w:type="dxa"/>
            <w:tcBorders>
              <w:top w:val="nil"/>
              <w:left w:val="thinThickThinSmallGap" w:sz="24" w:space="0" w:color="auto"/>
              <w:bottom w:val="nil"/>
            </w:tcBorders>
            <w:shd w:val="clear" w:color="auto" w:fill="auto"/>
          </w:tcPr>
          <w:p w14:paraId="5D29E6B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84504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E094356" w14:textId="77777777" w:rsidR="00FB2705" w:rsidRPr="00D95972" w:rsidRDefault="004A2386" w:rsidP="00FB2705">
            <w:pPr>
              <w:rPr>
                <w:rFonts w:cs="Arial"/>
                <w:color w:val="000000"/>
              </w:rPr>
            </w:pPr>
            <w:hyperlink r:id="rId455" w:history="1">
              <w:r w:rsidR="00FB2705">
                <w:rPr>
                  <w:rStyle w:val="Hyperlink"/>
                </w:rPr>
                <w:t>C1-200308</w:t>
              </w:r>
            </w:hyperlink>
          </w:p>
        </w:tc>
        <w:tc>
          <w:tcPr>
            <w:tcW w:w="4190" w:type="dxa"/>
            <w:gridSpan w:val="3"/>
            <w:tcBorders>
              <w:top w:val="single" w:sz="4" w:space="0" w:color="auto"/>
              <w:bottom w:val="single" w:sz="4" w:space="0" w:color="auto"/>
            </w:tcBorders>
            <w:shd w:val="clear" w:color="auto" w:fill="FFFFFF"/>
          </w:tcPr>
          <w:p w14:paraId="1468F7E9" w14:textId="77777777" w:rsidR="00FB2705" w:rsidRPr="00D95972" w:rsidRDefault="00FB2705" w:rsidP="00FB2705">
            <w:pPr>
              <w:rPr>
                <w:rFonts w:cs="Arial"/>
              </w:rPr>
            </w:pPr>
            <w:r>
              <w:rPr>
                <w:rFonts w:cs="Arial"/>
              </w:rPr>
              <w:t>Removal of Duplicate Service Operation Details</w:t>
            </w:r>
          </w:p>
        </w:tc>
        <w:tc>
          <w:tcPr>
            <w:tcW w:w="1766" w:type="dxa"/>
            <w:tcBorders>
              <w:top w:val="single" w:sz="4" w:space="0" w:color="auto"/>
              <w:bottom w:val="single" w:sz="4" w:space="0" w:color="auto"/>
            </w:tcBorders>
            <w:shd w:val="clear" w:color="auto" w:fill="FFFFFF"/>
          </w:tcPr>
          <w:p w14:paraId="19FB6BEE" w14:textId="77777777" w:rsidR="00FB2705" w:rsidRPr="00D95972" w:rsidRDefault="00FB2705" w:rsidP="00FB2705">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14:paraId="5D684B79" w14:textId="77777777" w:rsidR="00FB2705" w:rsidRPr="00704AF1" w:rsidRDefault="00FB2705" w:rsidP="00FB2705">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5243BC6" w14:textId="77777777" w:rsidR="00FB2705" w:rsidRDefault="00FB2705" w:rsidP="00FB2705">
            <w:pPr>
              <w:rPr>
                <w:rFonts w:cs="Arial"/>
                <w:color w:val="000000"/>
                <w:sz w:val="22"/>
                <w:szCs w:val="22"/>
              </w:rPr>
            </w:pPr>
            <w:r>
              <w:rPr>
                <w:rFonts w:cs="Arial"/>
                <w:color w:val="000000"/>
                <w:sz w:val="22"/>
                <w:szCs w:val="22"/>
              </w:rPr>
              <w:t>Postponed</w:t>
            </w:r>
          </w:p>
          <w:p w14:paraId="5A15D419" w14:textId="77777777" w:rsidR="00FB2705" w:rsidRPr="00D95972" w:rsidRDefault="00FB2705" w:rsidP="00FB2705">
            <w:pPr>
              <w:rPr>
                <w:rFonts w:cs="Arial"/>
                <w:color w:val="000000"/>
                <w:sz w:val="22"/>
                <w:szCs w:val="22"/>
              </w:rPr>
            </w:pPr>
            <w:r>
              <w:rPr>
                <w:rFonts w:cs="Arial"/>
                <w:color w:val="000000"/>
                <w:sz w:val="22"/>
                <w:szCs w:val="22"/>
              </w:rPr>
              <w:t>New CR under TEI16, out of scope for this meeting</w:t>
            </w:r>
          </w:p>
        </w:tc>
      </w:tr>
      <w:tr w:rsidR="00FB2705" w:rsidRPr="00D95972" w14:paraId="0ECC682A" w14:textId="77777777" w:rsidTr="00915C49">
        <w:tc>
          <w:tcPr>
            <w:tcW w:w="976" w:type="dxa"/>
            <w:tcBorders>
              <w:top w:val="nil"/>
              <w:left w:val="thinThickThinSmallGap" w:sz="24" w:space="0" w:color="auto"/>
              <w:bottom w:val="nil"/>
            </w:tcBorders>
            <w:shd w:val="clear" w:color="auto" w:fill="auto"/>
          </w:tcPr>
          <w:p w14:paraId="6ED5D43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C3B530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AED99A6" w14:textId="77777777" w:rsidR="00FB2705" w:rsidRPr="00D95972" w:rsidRDefault="004A2386" w:rsidP="00FB2705">
            <w:pPr>
              <w:rPr>
                <w:rFonts w:cs="Arial"/>
                <w:color w:val="000000"/>
              </w:rPr>
            </w:pPr>
            <w:hyperlink r:id="rId456" w:history="1">
              <w:r w:rsidR="00FB2705">
                <w:rPr>
                  <w:rStyle w:val="Hyperlink"/>
                </w:rPr>
                <w:t>C1-200606</w:t>
              </w:r>
            </w:hyperlink>
          </w:p>
        </w:tc>
        <w:tc>
          <w:tcPr>
            <w:tcW w:w="4190" w:type="dxa"/>
            <w:gridSpan w:val="3"/>
            <w:tcBorders>
              <w:top w:val="single" w:sz="4" w:space="0" w:color="auto"/>
              <w:bottom w:val="single" w:sz="4" w:space="0" w:color="auto"/>
            </w:tcBorders>
            <w:shd w:val="clear" w:color="auto" w:fill="FFFFFF"/>
          </w:tcPr>
          <w:p w14:paraId="782C482C" w14:textId="77777777" w:rsidR="00FB2705" w:rsidRPr="00D95972" w:rsidRDefault="00FB2705" w:rsidP="00FB2705">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FF"/>
          </w:tcPr>
          <w:p w14:paraId="55D9BC24" w14:textId="77777777"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FF"/>
          </w:tcPr>
          <w:p w14:paraId="1D138A2C" w14:textId="77777777" w:rsidR="00FB2705" w:rsidRPr="00704AF1"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1A86C57" w14:textId="77777777" w:rsidR="00FB2705" w:rsidRDefault="00FB2705" w:rsidP="00FB2705">
            <w:pPr>
              <w:rPr>
                <w:rFonts w:cs="Arial"/>
                <w:color w:val="000000"/>
                <w:sz w:val="22"/>
                <w:szCs w:val="22"/>
              </w:rPr>
            </w:pPr>
            <w:r>
              <w:rPr>
                <w:rFonts w:cs="Arial"/>
                <w:color w:val="000000"/>
                <w:sz w:val="22"/>
                <w:szCs w:val="22"/>
              </w:rPr>
              <w:t>Postponed</w:t>
            </w:r>
          </w:p>
          <w:p w14:paraId="0550FB7C" w14:textId="77777777" w:rsidR="00FB2705" w:rsidRPr="00D95972" w:rsidRDefault="00FB2705" w:rsidP="00FB2705">
            <w:pPr>
              <w:rPr>
                <w:rFonts w:cs="Arial"/>
                <w:color w:val="000000"/>
                <w:sz w:val="22"/>
                <w:szCs w:val="22"/>
              </w:rPr>
            </w:pPr>
            <w:r>
              <w:rPr>
                <w:rFonts w:cs="Arial"/>
                <w:color w:val="000000"/>
                <w:sz w:val="22"/>
                <w:szCs w:val="22"/>
              </w:rPr>
              <w:t>New input DISC on TEI16, out of scope of this meeting</w:t>
            </w:r>
          </w:p>
        </w:tc>
      </w:tr>
      <w:tr w:rsidR="00FB2705" w:rsidRPr="00D95972" w14:paraId="74F37088" w14:textId="77777777" w:rsidTr="008419FC">
        <w:tc>
          <w:tcPr>
            <w:tcW w:w="976" w:type="dxa"/>
            <w:tcBorders>
              <w:top w:val="nil"/>
              <w:left w:val="thinThickThinSmallGap" w:sz="24" w:space="0" w:color="auto"/>
              <w:bottom w:val="nil"/>
            </w:tcBorders>
            <w:shd w:val="clear" w:color="auto" w:fill="auto"/>
          </w:tcPr>
          <w:p w14:paraId="52C4DBD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53387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04E207A7" w14:textId="77777777"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14:paraId="6E4C567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19D703E"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FE7B4BF" w14:textId="77777777" w:rsidR="00FB2705" w:rsidRPr="00704AF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70DBC09" w14:textId="77777777" w:rsidR="00FB2705" w:rsidRPr="00D95972" w:rsidRDefault="00FB2705" w:rsidP="00FB2705">
            <w:pPr>
              <w:rPr>
                <w:rFonts w:cs="Arial"/>
                <w:color w:val="000000"/>
                <w:sz w:val="22"/>
                <w:szCs w:val="22"/>
              </w:rPr>
            </w:pPr>
          </w:p>
        </w:tc>
      </w:tr>
      <w:tr w:rsidR="00FB2705" w:rsidRPr="00D95972" w14:paraId="5C48F412" w14:textId="77777777" w:rsidTr="008419FC">
        <w:tc>
          <w:tcPr>
            <w:tcW w:w="976" w:type="dxa"/>
            <w:tcBorders>
              <w:top w:val="nil"/>
              <w:left w:val="thinThickThinSmallGap" w:sz="24" w:space="0" w:color="auto"/>
              <w:bottom w:val="nil"/>
            </w:tcBorders>
            <w:shd w:val="clear" w:color="auto" w:fill="auto"/>
          </w:tcPr>
          <w:p w14:paraId="3A31100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741023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63FE9C65" w14:textId="77777777"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14:paraId="39C2B32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7D6068B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69E0420" w14:textId="77777777" w:rsidR="00FB2705" w:rsidRPr="00704AF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7114320" w14:textId="77777777" w:rsidR="00FB2705" w:rsidRPr="00D95972" w:rsidRDefault="00FB2705" w:rsidP="00FB2705">
            <w:pPr>
              <w:rPr>
                <w:rFonts w:cs="Arial"/>
                <w:color w:val="000000"/>
                <w:sz w:val="22"/>
                <w:szCs w:val="22"/>
              </w:rPr>
            </w:pPr>
          </w:p>
        </w:tc>
      </w:tr>
      <w:tr w:rsidR="00FB2705" w:rsidRPr="00D95972" w14:paraId="5B1C6C8E" w14:textId="77777777" w:rsidTr="008419FC">
        <w:tc>
          <w:tcPr>
            <w:tcW w:w="976" w:type="dxa"/>
            <w:tcBorders>
              <w:top w:val="nil"/>
              <w:left w:val="thinThickThinSmallGap" w:sz="24" w:space="0" w:color="auto"/>
              <w:bottom w:val="nil"/>
            </w:tcBorders>
            <w:shd w:val="clear" w:color="auto" w:fill="auto"/>
          </w:tcPr>
          <w:p w14:paraId="75C8416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814D8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61890B4A" w14:textId="77777777"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14:paraId="6182F36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77C0378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241F9EC6" w14:textId="77777777" w:rsidR="00FB2705" w:rsidRPr="00704AF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C1ACC4C" w14:textId="77777777" w:rsidR="00FB2705" w:rsidRPr="00D95972" w:rsidRDefault="00FB2705" w:rsidP="00FB2705">
            <w:pPr>
              <w:rPr>
                <w:rFonts w:cs="Arial"/>
                <w:color w:val="000000"/>
                <w:sz w:val="22"/>
                <w:szCs w:val="22"/>
              </w:rPr>
            </w:pPr>
          </w:p>
        </w:tc>
      </w:tr>
      <w:tr w:rsidR="00FB2705" w:rsidRPr="00D95972" w14:paraId="17C7D3DB" w14:textId="77777777" w:rsidTr="008419FC">
        <w:tc>
          <w:tcPr>
            <w:tcW w:w="976" w:type="dxa"/>
            <w:tcBorders>
              <w:top w:val="nil"/>
              <w:left w:val="thinThickThinSmallGap" w:sz="24" w:space="0" w:color="auto"/>
              <w:bottom w:val="nil"/>
            </w:tcBorders>
            <w:shd w:val="clear" w:color="auto" w:fill="auto"/>
          </w:tcPr>
          <w:p w14:paraId="6C7D619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16E90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06F68A7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B2B81D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F20602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6814C21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F666F46" w14:textId="77777777" w:rsidR="00FB2705" w:rsidRPr="00D95972" w:rsidRDefault="00FB2705" w:rsidP="00FB2705">
            <w:pPr>
              <w:rPr>
                <w:rFonts w:eastAsia="Batang" w:cs="Arial"/>
                <w:lang w:eastAsia="ko-KR"/>
              </w:rPr>
            </w:pPr>
          </w:p>
        </w:tc>
      </w:tr>
      <w:tr w:rsidR="00FB2705" w:rsidRPr="00D95972" w14:paraId="4EC99D76" w14:textId="77777777" w:rsidTr="00EC6192">
        <w:tc>
          <w:tcPr>
            <w:tcW w:w="976" w:type="dxa"/>
            <w:tcBorders>
              <w:top w:val="single" w:sz="4" w:space="0" w:color="auto"/>
              <w:left w:val="thinThickThinSmallGap" w:sz="24" w:space="0" w:color="auto"/>
              <w:bottom w:val="single" w:sz="4" w:space="0" w:color="auto"/>
            </w:tcBorders>
            <w:shd w:val="clear" w:color="auto" w:fill="auto"/>
          </w:tcPr>
          <w:p w14:paraId="6817431C" w14:textId="77777777" w:rsidR="00FB2705" w:rsidRPr="00D95972" w:rsidRDefault="00FB2705" w:rsidP="00FB270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14:paraId="5F767F1B" w14:textId="77777777" w:rsidR="00FB2705" w:rsidRPr="00D95972" w:rsidRDefault="00FB2705" w:rsidP="00FB2705">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5FF72B4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28439E3B"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4519FEB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14CD48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B81D4B2" w14:textId="77777777" w:rsidR="00FB2705" w:rsidRPr="00D95972" w:rsidRDefault="00FB2705" w:rsidP="00FB2705">
            <w:pPr>
              <w:rPr>
                <w:rFonts w:eastAsia="Batang" w:cs="Arial"/>
                <w:lang w:eastAsia="ko-KR"/>
              </w:rPr>
            </w:pPr>
          </w:p>
        </w:tc>
      </w:tr>
      <w:tr w:rsidR="00FB2705" w:rsidRPr="00D95972" w14:paraId="3AF641E2"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27AA87D1"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54292F7F" w14:textId="77777777" w:rsidR="00FB2705" w:rsidRPr="00D95972" w:rsidRDefault="00FB2705" w:rsidP="00FB2705">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B0FFB6B"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FFFFFF"/>
          </w:tcPr>
          <w:p w14:paraId="3F2D215F" w14:textId="77777777" w:rsidR="00FB2705" w:rsidRPr="00D95972" w:rsidRDefault="00FB2705" w:rsidP="00FB2705">
            <w:pPr>
              <w:rPr>
                <w:rFonts w:eastAsia="Calibri" w:cs="Arial"/>
                <w:color w:val="000000"/>
              </w:rPr>
            </w:pPr>
          </w:p>
        </w:tc>
        <w:tc>
          <w:tcPr>
            <w:tcW w:w="1766" w:type="dxa"/>
            <w:tcBorders>
              <w:top w:val="single" w:sz="4" w:space="0" w:color="auto"/>
              <w:bottom w:val="single" w:sz="4" w:space="0" w:color="auto"/>
            </w:tcBorders>
            <w:shd w:val="clear" w:color="auto" w:fill="FFFFFF"/>
          </w:tcPr>
          <w:p w14:paraId="416609C3"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14:paraId="029145E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343E89" w14:textId="77777777" w:rsidR="00FB2705" w:rsidRDefault="00FB2705" w:rsidP="00FB2705">
            <w:pPr>
              <w:rPr>
                <w:rFonts w:cs="Arial"/>
                <w:color w:val="000000"/>
              </w:rPr>
            </w:pPr>
            <w:r>
              <w:rPr>
                <w:rFonts w:cs="Arial"/>
                <w:color w:val="000000"/>
              </w:rPr>
              <w:t>Mission Critical Communication Interworking with Land Mobile Radio Systems</w:t>
            </w:r>
          </w:p>
          <w:p w14:paraId="614FD268" w14:textId="77777777" w:rsidR="00FB2705" w:rsidRDefault="00FB2705" w:rsidP="00FB2705">
            <w:pPr>
              <w:rPr>
                <w:rFonts w:cs="Arial"/>
                <w:color w:val="000000"/>
              </w:rPr>
            </w:pPr>
          </w:p>
          <w:p w14:paraId="4E47B8F2" w14:textId="77777777" w:rsidR="00FB2705" w:rsidRDefault="00FB2705" w:rsidP="00FB2705">
            <w:pPr>
              <w:rPr>
                <w:rFonts w:cs="Arial"/>
                <w:color w:val="000000"/>
              </w:rPr>
            </w:pPr>
            <w:r>
              <w:rPr>
                <w:rFonts w:cs="Arial"/>
                <w:color w:val="000000"/>
              </w:rPr>
              <w:br/>
              <w:t>Is TS 29.582 sufficiently stable to be sent to CT#87-e for approval?</w:t>
            </w:r>
          </w:p>
          <w:p w14:paraId="308EFB99" w14:textId="77777777" w:rsidR="00FB2705" w:rsidRDefault="00FB2705" w:rsidP="00FB2705">
            <w:pPr>
              <w:rPr>
                <w:rFonts w:cs="Arial"/>
                <w:color w:val="000000"/>
              </w:rPr>
            </w:pPr>
          </w:p>
          <w:p w14:paraId="7856F4B2" w14:textId="77777777" w:rsidR="00FB2705" w:rsidRPr="000D3E40" w:rsidRDefault="00FB2705" w:rsidP="00FB2705">
            <w:pPr>
              <w:rPr>
                <w:rFonts w:cs="Arial"/>
                <w:color w:val="000000"/>
              </w:rPr>
            </w:pPr>
          </w:p>
        </w:tc>
      </w:tr>
      <w:tr w:rsidR="00FB2705" w:rsidRPr="00D95972" w14:paraId="1F79ECC5" w14:textId="77777777" w:rsidTr="00396E69">
        <w:tc>
          <w:tcPr>
            <w:tcW w:w="976" w:type="dxa"/>
            <w:tcBorders>
              <w:left w:val="thinThickThinSmallGap" w:sz="24" w:space="0" w:color="auto"/>
              <w:bottom w:val="nil"/>
            </w:tcBorders>
            <w:shd w:val="clear" w:color="auto" w:fill="auto"/>
          </w:tcPr>
          <w:p w14:paraId="144A4043" w14:textId="77777777" w:rsidR="00FB2705" w:rsidRPr="00D95972" w:rsidRDefault="00FB2705" w:rsidP="00FB2705">
            <w:pPr>
              <w:rPr>
                <w:rFonts w:cs="Arial"/>
              </w:rPr>
            </w:pPr>
          </w:p>
        </w:tc>
        <w:tc>
          <w:tcPr>
            <w:tcW w:w="1315" w:type="dxa"/>
            <w:gridSpan w:val="2"/>
            <w:tcBorders>
              <w:bottom w:val="nil"/>
            </w:tcBorders>
            <w:shd w:val="clear" w:color="auto" w:fill="auto"/>
          </w:tcPr>
          <w:p w14:paraId="7F9016E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5CC0146" w14:textId="77777777" w:rsidR="00FB2705" w:rsidRPr="00D95972" w:rsidRDefault="004A2386" w:rsidP="00FB2705">
            <w:pPr>
              <w:rPr>
                <w:rFonts w:cs="Arial"/>
                <w:color w:val="FF0000"/>
              </w:rPr>
            </w:pPr>
            <w:hyperlink r:id="rId457" w:history="1">
              <w:r w:rsidR="00FB2705">
                <w:rPr>
                  <w:rStyle w:val="Hyperlink"/>
                </w:rPr>
                <w:t>C1-200366</w:t>
              </w:r>
            </w:hyperlink>
          </w:p>
        </w:tc>
        <w:tc>
          <w:tcPr>
            <w:tcW w:w="4190" w:type="dxa"/>
            <w:gridSpan w:val="3"/>
            <w:tcBorders>
              <w:top w:val="single" w:sz="4" w:space="0" w:color="auto"/>
              <w:bottom w:val="single" w:sz="4" w:space="0" w:color="auto"/>
            </w:tcBorders>
            <w:shd w:val="clear" w:color="auto" w:fill="FFFF00"/>
          </w:tcPr>
          <w:p w14:paraId="0E59B46C" w14:textId="77777777" w:rsidR="00FB2705" w:rsidRPr="00D95972" w:rsidRDefault="00FB2705" w:rsidP="00FB2705">
            <w:pPr>
              <w:rPr>
                <w:rFonts w:eastAsia="Calibri" w:cs="Arial"/>
                <w:color w:val="000000"/>
              </w:rPr>
            </w:pPr>
            <w:r>
              <w:rPr>
                <w:rFonts w:eastAsia="Calibri" w:cs="Arial"/>
                <w:color w:val="000000"/>
              </w:rPr>
              <w:t>Non-3GPP Message for Data interworking</w:t>
            </w:r>
          </w:p>
        </w:tc>
        <w:tc>
          <w:tcPr>
            <w:tcW w:w="1766" w:type="dxa"/>
            <w:tcBorders>
              <w:top w:val="single" w:sz="4" w:space="0" w:color="auto"/>
              <w:bottom w:val="single" w:sz="4" w:space="0" w:color="auto"/>
            </w:tcBorders>
            <w:shd w:val="clear" w:color="auto" w:fill="FFFF00"/>
          </w:tcPr>
          <w:p w14:paraId="226B4C7B" w14:textId="77777777" w:rsidR="00FB2705" w:rsidRPr="00D95972" w:rsidRDefault="00FB2705" w:rsidP="00FB2705">
            <w:pPr>
              <w:rPr>
                <w:rFonts w:cs="Arial"/>
                <w:color w:val="000000"/>
              </w:rPr>
            </w:pPr>
            <w:proofErr w:type="spellStart"/>
            <w:r>
              <w:rPr>
                <w:rFonts w:cs="Arial"/>
                <w:color w:val="000000"/>
              </w:rPr>
              <w:t>Sepura</w:t>
            </w:r>
            <w:proofErr w:type="spellEnd"/>
            <w:r>
              <w:rPr>
                <w:rFonts w:cs="Arial"/>
                <w:color w:val="000000"/>
              </w:rPr>
              <w:t>, Hytera Communications Corp.</w:t>
            </w:r>
          </w:p>
        </w:tc>
        <w:tc>
          <w:tcPr>
            <w:tcW w:w="827" w:type="dxa"/>
            <w:tcBorders>
              <w:top w:val="single" w:sz="4" w:space="0" w:color="auto"/>
              <w:bottom w:val="single" w:sz="4" w:space="0" w:color="auto"/>
            </w:tcBorders>
            <w:shd w:val="clear" w:color="auto" w:fill="FFFF00"/>
          </w:tcPr>
          <w:p w14:paraId="0961DBD6"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29.582</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3B495B" w14:textId="77777777" w:rsidR="00FB2705" w:rsidRPr="00D95972" w:rsidRDefault="00FB2705" w:rsidP="00FB2705">
            <w:pPr>
              <w:rPr>
                <w:rFonts w:eastAsia="Batang" w:cs="Arial"/>
                <w:lang w:eastAsia="ko-KR"/>
              </w:rPr>
            </w:pPr>
          </w:p>
        </w:tc>
      </w:tr>
      <w:tr w:rsidR="00FB2705" w:rsidRPr="00D95972" w14:paraId="5B4D3349" w14:textId="77777777" w:rsidTr="00396E69">
        <w:tc>
          <w:tcPr>
            <w:tcW w:w="976" w:type="dxa"/>
            <w:tcBorders>
              <w:left w:val="thinThickThinSmallGap" w:sz="24" w:space="0" w:color="auto"/>
              <w:bottom w:val="nil"/>
            </w:tcBorders>
            <w:shd w:val="clear" w:color="auto" w:fill="auto"/>
          </w:tcPr>
          <w:p w14:paraId="237D0AB3" w14:textId="77777777" w:rsidR="00FB2705" w:rsidRPr="00D95972" w:rsidRDefault="00FB2705" w:rsidP="00FB2705">
            <w:pPr>
              <w:rPr>
                <w:rFonts w:cs="Arial"/>
              </w:rPr>
            </w:pPr>
          </w:p>
        </w:tc>
        <w:tc>
          <w:tcPr>
            <w:tcW w:w="1315" w:type="dxa"/>
            <w:gridSpan w:val="2"/>
            <w:tcBorders>
              <w:bottom w:val="nil"/>
            </w:tcBorders>
            <w:shd w:val="clear" w:color="auto" w:fill="auto"/>
          </w:tcPr>
          <w:p w14:paraId="0F10334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B8C9BE9" w14:textId="77777777" w:rsidR="00FB2705" w:rsidRDefault="004A2386" w:rsidP="00FB2705">
            <w:pPr>
              <w:rPr>
                <w:rFonts w:cs="Arial"/>
                <w:color w:val="000000"/>
              </w:rPr>
            </w:pPr>
            <w:hyperlink r:id="rId458" w:history="1">
              <w:r w:rsidR="00FB2705">
                <w:rPr>
                  <w:rStyle w:val="Hyperlink"/>
                </w:rPr>
                <w:t>C1-200367</w:t>
              </w:r>
            </w:hyperlink>
          </w:p>
        </w:tc>
        <w:tc>
          <w:tcPr>
            <w:tcW w:w="4190" w:type="dxa"/>
            <w:gridSpan w:val="3"/>
            <w:tcBorders>
              <w:top w:val="single" w:sz="4" w:space="0" w:color="auto"/>
              <w:bottom w:val="single" w:sz="4" w:space="0" w:color="auto"/>
            </w:tcBorders>
            <w:shd w:val="clear" w:color="auto" w:fill="FFFF00"/>
          </w:tcPr>
          <w:p w14:paraId="5C46276A" w14:textId="77777777" w:rsidR="00FB2705" w:rsidRDefault="00FB2705" w:rsidP="00FB2705">
            <w:pPr>
              <w:rPr>
                <w:rFonts w:cs="Arial"/>
              </w:rPr>
            </w:pPr>
            <w:r>
              <w:rPr>
                <w:rFonts w:cs="Arial"/>
              </w:rPr>
              <w:t>SDS media plane message handling by IWF</w:t>
            </w:r>
          </w:p>
        </w:tc>
        <w:tc>
          <w:tcPr>
            <w:tcW w:w="1766" w:type="dxa"/>
            <w:tcBorders>
              <w:top w:val="single" w:sz="4" w:space="0" w:color="auto"/>
              <w:bottom w:val="single" w:sz="4" w:space="0" w:color="auto"/>
            </w:tcBorders>
            <w:shd w:val="clear" w:color="auto" w:fill="FFFF00"/>
          </w:tcPr>
          <w:p w14:paraId="0A62EB66" w14:textId="77777777" w:rsidR="00FB2705" w:rsidRDefault="00FB2705" w:rsidP="00FB2705">
            <w:pPr>
              <w:rPr>
                <w:rFonts w:cs="Arial"/>
              </w:rPr>
            </w:pPr>
            <w:proofErr w:type="spellStart"/>
            <w:r>
              <w:rPr>
                <w:rFonts w:cs="Arial"/>
              </w:rPr>
              <w:t>Sepura</w:t>
            </w:r>
            <w:proofErr w:type="spellEnd"/>
            <w:r>
              <w:rPr>
                <w:rFonts w:cs="Arial"/>
              </w:rPr>
              <w:t>, Hytera Communications Corp.</w:t>
            </w:r>
          </w:p>
        </w:tc>
        <w:tc>
          <w:tcPr>
            <w:tcW w:w="827" w:type="dxa"/>
            <w:tcBorders>
              <w:top w:val="single" w:sz="4" w:space="0" w:color="auto"/>
              <w:bottom w:val="single" w:sz="4" w:space="0" w:color="auto"/>
            </w:tcBorders>
            <w:shd w:val="clear" w:color="auto" w:fill="FFFF00"/>
          </w:tcPr>
          <w:p w14:paraId="0FED4C06"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8A3CDA" w14:textId="77777777" w:rsidR="00FB2705" w:rsidRPr="00D95972" w:rsidRDefault="00FB2705" w:rsidP="00FB2705">
            <w:pPr>
              <w:rPr>
                <w:rFonts w:eastAsia="Batang" w:cs="Arial"/>
                <w:lang w:eastAsia="ko-KR"/>
              </w:rPr>
            </w:pPr>
          </w:p>
        </w:tc>
      </w:tr>
      <w:tr w:rsidR="00FB2705" w:rsidRPr="00D95972" w14:paraId="7F615F3C" w14:textId="77777777" w:rsidTr="00A940BB">
        <w:tc>
          <w:tcPr>
            <w:tcW w:w="976" w:type="dxa"/>
            <w:tcBorders>
              <w:left w:val="thinThickThinSmallGap" w:sz="24" w:space="0" w:color="auto"/>
              <w:bottom w:val="nil"/>
            </w:tcBorders>
            <w:shd w:val="clear" w:color="auto" w:fill="auto"/>
          </w:tcPr>
          <w:p w14:paraId="3BB56B49" w14:textId="77777777" w:rsidR="00FB2705" w:rsidRPr="00D95972" w:rsidRDefault="00FB2705" w:rsidP="00FB2705">
            <w:pPr>
              <w:rPr>
                <w:rFonts w:cs="Arial"/>
              </w:rPr>
            </w:pPr>
          </w:p>
        </w:tc>
        <w:tc>
          <w:tcPr>
            <w:tcW w:w="1315" w:type="dxa"/>
            <w:gridSpan w:val="2"/>
            <w:tcBorders>
              <w:bottom w:val="nil"/>
            </w:tcBorders>
            <w:shd w:val="clear" w:color="auto" w:fill="auto"/>
          </w:tcPr>
          <w:p w14:paraId="39E19B5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F117848" w14:textId="77777777" w:rsidR="00FB2705" w:rsidRDefault="004A2386" w:rsidP="00FB2705">
            <w:pPr>
              <w:rPr>
                <w:rFonts w:cs="Arial"/>
                <w:color w:val="000000"/>
              </w:rPr>
            </w:pPr>
            <w:hyperlink r:id="rId459" w:history="1">
              <w:r w:rsidR="00FB2705">
                <w:rPr>
                  <w:rStyle w:val="Hyperlink"/>
                </w:rPr>
                <w:t>C1-200369</w:t>
              </w:r>
            </w:hyperlink>
          </w:p>
        </w:tc>
        <w:tc>
          <w:tcPr>
            <w:tcW w:w="4190" w:type="dxa"/>
            <w:gridSpan w:val="3"/>
            <w:tcBorders>
              <w:top w:val="single" w:sz="4" w:space="0" w:color="auto"/>
              <w:bottom w:val="single" w:sz="4" w:space="0" w:color="auto"/>
            </w:tcBorders>
            <w:shd w:val="clear" w:color="auto" w:fill="FFFF00"/>
          </w:tcPr>
          <w:p w14:paraId="7C40188D" w14:textId="77777777" w:rsidR="00FB2705" w:rsidRDefault="00FB2705" w:rsidP="00FB2705">
            <w:pPr>
              <w:rPr>
                <w:rFonts w:cs="Arial"/>
              </w:rPr>
            </w:pPr>
            <w:r>
              <w:rPr>
                <w:rFonts w:cs="Arial"/>
              </w:rPr>
              <w:t>Remove editor's note – clause 4.1</w:t>
            </w:r>
          </w:p>
        </w:tc>
        <w:tc>
          <w:tcPr>
            <w:tcW w:w="1766" w:type="dxa"/>
            <w:tcBorders>
              <w:top w:val="single" w:sz="4" w:space="0" w:color="auto"/>
              <w:bottom w:val="single" w:sz="4" w:space="0" w:color="auto"/>
            </w:tcBorders>
            <w:shd w:val="clear" w:color="auto" w:fill="FFFF00"/>
          </w:tcPr>
          <w:p w14:paraId="41FAD47B" w14:textId="77777777"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EB644E1"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7D4F8B" w14:textId="77777777" w:rsidR="00FB2705" w:rsidRPr="00D95972" w:rsidRDefault="00FB2705" w:rsidP="00FB2705">
            <w:pPr>
              <w:rPr>
                <w:rFonts w:eastAsia="Batang" w:cs="Arial"/>
                <w:lang w:eastAsia="ko-KR"/>
              </w:rPr>
            </w:pPr>
          </w:p>
        </w:tc>
      </w:tr>
      <w:tr w:rsidR="00FB2705" w:rsidRPr="00D95972" w14:paraId="4E919838" w14:textId="77777777" w:rsidTr="00A940BB">
        <w:tc>
          <w:tcPr>
            <w:tcW w:w="976" w:type="dxa"/>
            <w:tcBorders>
              <w:left w:val="thinThickThinSmallGap" w:sz="24" w:space="0" w:color="auto"/>
              <w:bottom w:val="nil"/>
            </w:tcBorders>
            <w:shd w:val="clear" w:color="auto" w:fill="auto"/>
          </w:tcPr>
          <w:p w14:paraId="558F7589" w14:textId="77777777" w:rsidR="00FB2705" w:rsidRPr="00D95972" w:rsidRDefault="00FB2705" w:rsidP="00FB2705">
            <w:pPr>
              <w:rPr>
                <w:rFonts w:cs="Arial"/>
              </w:rPr>
            </w:pPr>
          </w:p>
        </w:tc>
        <w:tc>
          <w:tcPr>
            <w:tcW w:w="1315" w:type="dxa"/>
            <w:gridSpan w:val="2"/>
            <w:tcBorders>
              <w:bottom w:val="nil"/>
            </w:tcBorders>
            <w:shd w:val="clear" w:color="auto" w:fill="auto"/>
          </w:tcPr>
          <w:p w14:paraId="7B9CE29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CAE4C58" w14:textId="77777777" w:rsidR="00FB2705" w:rsidRDefault="004A2386" w:rsidP="00FB2705">
            <w:pPr>
              <w:rPr>
                <w:rFonts w:cs="Arial"/>
                <w:color w:val="000000"/>
              </w:rPr>
            </w:pPr>
            <w:hyperlink r:id="rId460" w:history="1">
              <w:r w:rsidR="00FB2705">
                <w:rPr>
                  <w:rStyle w:val="Hyperlink"/>
                </w:rPr>
                <w:t>C1-200370</w:t>
              </w:r>
            </w:hyperlink>
          </w:p>
        </w:tc>
        <w:tc>
          <w:tcPr>
            <w:tcW w:w="4190" w:type="dxa"/>
            <w:gridSpan w:val="3"/>
            <w:tcBorders>
              <w:top w:val="single" w:sz="4" w:space="0" w:color="auto"/>
              <w:bottom w:val="single" w:sz="4" w:space="0" w:color="auto"/>
            </w:tcBorders>
            <w:shd w:val="clear" w:color="auto" w:fill="FFFF00"/>
          </w:tcPr>
          <w:p w14:paraId="55B3A582" w14:textId="77777777" w:rsidR="00FB2705" w:rsidRDefault="00FB2705" w:rsidP="00FB2705">
            <w:pPr>
              <w:rPr>
                <w:rFonts w:cs="Arial"/>
              </w:rPr>
            </w:pPr>
            <w:r>
              <w:rPr>
                <w:rFonts w:cs="Arial"/>
              </w:rPr>
              <w:t>Remove editor's note – clause 4.2.2</w:t>
            </w:r>
          </w:p>
        </w:tc>
        <w:tc>
          <w:tcPr>
            <w:tcW w:w="1766" w:type="dxa"/>
            <w:tcBorders>
              <w:top w:val="single" w:sz="4" w:space="0" w:color="auto"/>
              <w:bottom w:val="single" w:sz="4" w:space="0" w:color="auto"/>
            </w:tcBorders>
            <w:shd w:val="clear" w:color="auto" w:fill="FFFF00"/>
          </w:tcPr>
          <w:p w14:paraId="67E14863" w14:textId="77777777"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8A2E7D7"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A4EFD5" w14:textId="77777777" w:rsidR="00FB2705" w:rsidRPr="00D95972" w:rsidRDefault="00FB2705" w:rsidP="00FB2705">
            <w:pPr>
              <w:rPr>
                <w:rFonts w:eastAsia="Batang" w:cs="Arial"/>
                <w:lang w:eastAsia="ko-KR"/>
              </w:rPr>
            </w:pPr>
          </w:p>
        </w:tc>
      </w:tr>
      <w:tr w:rsidR="00FB2705" w:rsidRPr="00D95972" w14:paraId="6382BFA4" w14:textId="77777777" w:rsidTr="00A940BB">
        <w:tc>
          <w:tcPr>
            <w:tcW w:w="976" w:type="dxa"/>
            <w:tcBorders>
              <w:left w:val="thinThickThinSmallGap" w:sz="24" w:space="0" w:color="auto"/>
              <w:bottom w:val="nil"/>
            </w:tcBorders>
            <w:shd w:val="clear" w:color="auto" w:fill="auto"/>
          </w:tcPr>
          <w:p w14:paraId="42896E04" w14:textId="77777777" w:rsidR="00FB2705" w:rsidRPr="00D95972" w:rsidRDefault="00FB2705" w:rsidP="00FB2705">
            <w:pPr>
              <w:rPr>
                <w:rFonts w:cs="Arial"/>
              </w:rPr>
            </w:pPr>
          </w:p>
        </w:tc>
        <w:tc>
          <w:tcPr>
            <w:tcW w:w="1315" w:type="dxa"/>
            <w:gridSpan w:val="2"/>
            <w:tcBorders>
              <w:bottom w:val="nil"/>
            </w:tcBorders>
            <w:shd w:val="clear" w:color="auto" w:fill="auto"/>
          </w:tcPr>
          <w:p w14:paraId="2D4E68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418F4B2" w14:textId="77777777" w:rsidR="00FB2705" w:rsidRDefault="004A2386" w:rsidP="00FB2705">
            <w:pPr>
              <w:rPr>
                <w:rFonts w:cs="Arial"/>
                <w:color w:val="000000"/>
              </w:rPr>
            </w:pPr>
            <w:hyperlink r:id="rId461" w:history="1">
              <w:r w:rsidR="00FB2705">
                <w:rPr>
                  <w:rStyle w:val="Hyperlink"/>
                </w:rPr>
                <w:t>C1-200371</w:t>
              </w:r>
            </w:hyperlink>
          </w:p>
        </w:tc>
        <w:tc>
          <w:tcPr>
            <w:tcW w:w="4190" w:type="dxa"/>
            <w:gridSpan w:val="3"/>
            <w:tcBorders>
              <w:top w:val="single" w:sz="4" w:space="0" w:color="auto"/>
              <w:bottom w:val="single" w:sz="4" w:space="0" w:color="auto"/>
            </w:tcBorders>
            <w:shd w:val="clear" w:color="auto" w:fill="FFFF00"/>
          </w:tcPr>
          <w:p w14:paraId="3C701C6B" w14:textId="77777777" w:rsidR="00FB2705" w:rsidRDefault="00FB2705" w:rsidP="00FB2705">
            <w:pPr>
              <w:rPr>
                <w:rFonts w:cs="Arial"/>
              </w:rPr>
            </w:pPr>
            <w:r>
              <w:rPr>
                <w:rFonts w:cs="Arial"/>
              </w:rPr>
              <w:t>Remove editor's note – clause 6.3.2.1</w:t>
            </w:r>
          </w:p>
        </w:tc>
        <w:tc>
          <w:tcPr>
            <w:tcW w:w="1766" w:type="dxa"/>
            <w:tcBorders>
              <w:top w:val="single" w:sz="4" w:space="0" w:color="auto"/>
              <w:bottom w:val="single" w:sz="4" w:space="0" w:color="auto"/>
            </w:tcBorders>
            <w:shd w:val="clear" w:color="auto" w:fill="FFFF00"/>
          </w:tcPr>
          <w:p w14:paraId="33FF00D9" w14:textId="77777777"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58D065B7"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DAF200" w14:textId="77777777" w:rsidR="00FB2705" w:rsidRPr="00D95972" w:rsidRDefault="00FB2705" w:rsidP="00FB2705">
            <w:pPr>
              <w:rPr>
                <w:rFonts w:eastAsia="Batang" w:cs="Arial"/>
                <w:lang w:eastAsia="ko-KR"/>
              </w:rPr>
            </w:pPr>
          </w:p>
        </w:tc>
      </w:tr>
      <w:tr w:rsidR="00FB2705" w:rsidRPr="00D95972" w14:paraId="22F211F6" w14:textId="77777777" w:rsidTr="00A940BB">
        <w:tc>
          <w:tcPr>
            <w:tcW w:w="976" w:type="dxa"/>
            <w:tcBorders>
              <w:left w:val="thinThickThinSmallGap" w:sz="24" w:space="0" w:color="auto"/>
              <w:bottom w:val="nil"/>
            </w:tcBorders>
            <w:shd w:val="clear" w:color="auto" w:fill="auto"/>
          </w:tcPr>
          <w:p w14:paraId="29FEE805" w14:textId="77777777" w:rsidR="00FB2705" w:rsidRPr="00D95972" w:rsidRDefault="00FB2705" w:rsidP="00FB2705">
            <w:pPr>
              <w:rPr>
                <w:rFonts w:cs="Arial"/>
              </w:rPr>
            </w:pPr>
          </w:p>
        </w:tc>
        <w:tc>
          <w:tcPr>
            <w:tcW w:w="1315" w:type="dxa"/>
            <w:gridSpan w:val="2"/>
            <w:tcBorders>
              <w:bottom w:val="nil"/>
            </w:tcBorders>
            <w:shd w:val="clear" w:color="auto" w:fill="auto"/>
          </w:tcPr>
          <w:p w14:paraId="3317E1C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63E7B72" w14:textId="77777777" w:rsidR="00FB2705" w:rsidRDefault="004A2386" w:rsidP="00FB2705">
            <w:pPr>
              <w:rPr>
                <w:rFonts w:cs="Arial"/>
                <w:color w:val="000000"/>
              </w:rPr>
            </w:pPr>
            <w:hyperlink r:id="rId462" w:history="1">
              <w:r w:rsidR="00FB2705">
                <w:rPr>
                  <w:rStyle w:val="Hyperlink"/>
                </w:rPr>
                <w:t>C1-200372</w:t>
              </w:r>
            </w:hyperlink>
          </w:p>
        </w:tc>
        <w:tc>
          <w:tcPr>
            <w:tcW w:w="4190" w:type="dxa"/>
            <w:gridSpan w:val="3"/>
            <w:tcBorders>
              <w:top w:val="single" w:sz="4" w:space="0" w:color="auto"/>
              <w:bottom w:val="single" w:sz="4" w:space="0" w:color="auto"/>
            </w:tcBorders>
            <w:shd w:val="clear" w:color="auto" w:fill="FFFF00"/>
          </w:tcPr>
          <w:p w14:paraId="16129590" w14:textId="77777777" w:rsidR="00FB2705" w:rsidRDefault="00FB2705" w:rsidP="00FB2705">
            <w:pPr>
              <w:rPr>
                <w:rFonts w:cs="Arial"/>
              </w:rPr>
            </w:pPr>
            <w:r>
              <w:rPr>
                <w:rFonts w:cs="Arial"/>
              </w:rPr>
              <w:t>Remove editor's note – clause 6.6.2</w:t>
            </w:r>
          </w:p>
        </w:tc>
        <w:tc>
          <w:tcPr>
            <w:tcW w:w="1766" w:type="dxa"/>
            <w:tcBorders>
              <w:top w:val="single" w:sz="4" w:space="0" w:color="auto"/>
              <w:bottom w:val="single" w:sz="4" w:space="0" w:color="auto"/>
            </w:tcBorders>
            <w:shd w:val="clear" w:color="auto" w:fill="FFFF00"/>
          </w:tcPr>
          <w:p w14:paraId="62008449" w14:textId="77777777"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8DFCF98"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2BC359" w14:textId="77777777" w:rsidR="00FB2705" w:rsidRPr="00D95972" w:rsidRDefault="00FB2705" w:rsidP="00FB2705">
            <w:pPr>
              <w:rPr>
                <w:rFonts w:eastAsia="Batang" w:cs="Arial"/>
                <w:lang w:eastAsia="ko-KR"/>
              </w:rPr>
            </w:pPr>
          </w:p>
        </w:tc>
      </w:tr>
      <w:tr w:rsidR="00FB2705" w:rsidRPr="00D95972" w14:paraId="2827FA30" w14:textId="77777777" w:rsidTr="00A940BB">
        <w:tc>
          <w:tcPr>
            <w:tcW w:w="976" w:type="dxa"/>
            <w:tcBorders>
              <w:left w:val="thinThickThinSmallGap" w:sz="24" w:space="0" w:color="auto"/>
              <w:bottom w:val="nil"/>
            </w:tcBorders>
            <w:shd w:val="clear" w:color="auto" w:fill="auto"/>
          </w:tcPr>
          <w:p w14:paraId="3BA7E209" w14:textId="77777777" w:rsidR="00FB2705" w:rsidRPr="00D95972" w:rsidRDefault="00FB2705" w:rsidP="00FB2705">
            <w:pPr>
              <w:rPr>
                <w:rFonts w:cs="Arial"/>
              </w:rPr>
            </w:pPr>
          </w:p>
        </w:tc>
        <w:tc>
          <w:tcPr>
            <w:tcW w:w="1315" w:type="dxa"/>
            <w:gridSpan w:val="2"/>
            <w:tcBorders>
              <w:bottom w:val="nil"/>
            </w:tcBorders>
            <w:shd w:val="clear" w:color="auto" w:fill="auto"/>
          </w:tcPr>
          <w:p w14:paraId="32973AA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EB2DCA8" w14:textId="77777777" w:rsidR="00FB2705" w:rsidRDefault="004A2386" w:rsidP="00FB2705">
            <w:pPr>
              <w:rPr>
                <w:rFonts w:cs="Arial"/>
                <w:color w:val="000000"/>
              </w:rPr>
            </w:pPr>
            <w:hyperlink r:id="rId463" w:history="1">
              <w:r w:rsidR="00FB2705">
                <w:rPr>
                  <w:rStyle w:val="Hyperlink"/>
                </w:rPr>
                <w:t>C1-200373</w:t>
              </w:r>
            </w:hyperlink>
          </w:p>
        </w:tc>
        <w:tc>
          <w:tcPr>
            <w:tcW w:w="4190" w:type="dxa"/>
            <w:gridSpan w:val="3"/>
            <w:tcBorders>
              <w:top w:val="single" w:sz="4" w:space="0" w:color="auto"/>
              <w:bottom w:val="single" w:sz="4" w:space="0" w:color="auto"/>
            </w:tcBorders>
            <w:shd w:val="clear" w:color="auto" w:fill="FFFF00"/>
          </w:tcPr>
          <w:p w14:paraId="5EC802C1" w14:textId="77777777" w:rsidR="00FB2705" w:rsidRDefault="00FB2705" w:rsidP="00FB2705">
            <w:pPr>
              <w:rPr>
                <w:rFonts w:cs="Arial"/>
              </w:rPr>
            </w:pPr>
            <w:r>
              <w:rPr>
                <w:rFonts w:cs="Arial"/>
              </w:rPr>
              <w:t>Remove editor's note – clause 8.3.2.8</w:t>
            </w:r>
          </w:p>
        </w:tc>
        <w:tc>
          <w:tcPr>
            <w:tcW w:w="1766" w:type="dxa"/>
            <w:tcBorders>
              <w:top w:val="single" w:sz="4" w:space="0" w:color="auto"/>
              <w:bottom w:val="single" w:sz="4" w:space="0" w:color="auto"/>
            </w:tcBorders>
            <w:shd w:val="clear" w:color="auto" w:fill="FFFF00"/>
          </w:tcPr>
          <w:p w14:paraId="3A1E8B58" w14:textId="77777777"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0D471A8"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1906D6" w14:textId="77777777" w:rsidR="00FB2705" w:rsidRPr="00D95972" w:rsidRDefault="00FB2705" w:rsidP="00FB2705">
            <w:pPr>
              <w:rPr>
                <w:rFonts w:eastAsia="Batang" w:cs="Arial"/>
                <w:lang w:eastAsia="ko-KR"/>
              </w:rPr>
            </w:pPr>
          </w:p>
        </w:tc>
      </w:tr>
      <w:tr w:rsidR="00FB2705" w:rsidRPr="00D95972" w14:paraId="1B3A4D36" w14:textId="77777777" w:rsidTr="008419FC">
        <w:tc>
          <w:tcPr>
            <w:tcW w:w="976" w:type="dxa"/>
            <w:tcBorders>
              <w:left w:val="thinThickThinSmallGap" w:sz="24" w:space="0" w:color="auto"/>
              <w:bottom w:val="nil"/>
            </w:tcBorders>
            <w:shd w:val="clear" w:color="auto" w:fill="auto"/>
          </w:tcPr>
          <w:p w14:paraId="20B5D0FE" w14:textId="77777777" w:rsidR="00FB2705" w:rsidRPr="00D95972" w:rsidRDefault="00FB2705" w:rsidP="00FB2705">
            <w:pPr>
              <w:rPr>
                <w:rFonts w:cs="Arial"/>
              </w:rPr>
            </w:pPr>
          </w:p>
        </w:tc>
        <w:tc>
          <w:tcPr>
            <w:tcW w:w="1315" w:type="dxa"/>
            <w:gridSpan w:val="2"/>
            <w:tcBorders>
              <w:bottom w:val="nil"/>
            </w:tcBorders>
            <w:shd w:val="clear" w:color="auto" w:fill="auto"/>
          </w:tcPr>
          <w:p w14:paraId="7A1F53A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ED9DE8E"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273BA4CF"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362E6E05"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2E3F80F9"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438B0D" w14:textId="77777777" w:rsidR="00FB2705" w:rsidRPr="00D95972" w:rsidRDefault="00FB2705" w:rsidP="00FB2705">
            <w:pPr>
              <w:rPr>
                <w:rFonts w:eastAsia="Batang" w:cs="Arial"/>
                <w:lang w:eastAsia="ko-KR"/>
              </w:rPr>
            </w:pPr>
          </w:p>
        </w:tc>
      </w:tr>
      <w:tr w:rsidR="00FB2705" w:rsidRPr="00D95972" w14:paraId="17C33848" w14:textId="77777777" w:rsidTr="008419FC">
        <w:tc>
          <w:tcPr>
            <w:tcW w:w="976" w:type="dxa"/>
            <w:tcBorders>
              <w:left w:val="thinThickThinSmallGap" w:sz="24" w:space="0" w:color="auto"/>
              <w:bottom w:val="nil"/>
            </w:tcBorders>
            <w:shd w:val="clear" w:color="auto" w:fill="auto"/>
          </w:tcPr>
          <w:p w14:paraId="26B0E224" w14:textId="77777777" w:rsidR="00FB2705" w:rsidRPr="00D95972" w:rsidRDefault="00FB2705" w:rsidP="00FB2705">
            <w:pPr>
              <w:rPr>
                <w:rFonts w:cs="Arial"/>
              </w:rPr>
            </w:pPr>
          </w:p>
        </w:tc>
        <w:tc>
          <w:tcPr>
            <w:tcW w:w="1315" w:type="dxa"/>
            <w:gridSpan w:val="2"/>
            <w:tcBorders>
              <w:bottom w:val="nil"/>
            </w:tcBorders>
            <w:shd w:val="clear" w:color="auto" w:fill="auto"/>
          </w:tcPr>
          <w:p w14:paraId="6AE04A8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99819E0"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1B257188"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6812901"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240EC07D"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FB4CEE" w14:textId="77777777" w:rsidR="00FB2705" w:rsidRPr="00D95972" w:rsidRDefault="00FB2705" w:rsidP="00FB2705">
            <w:pPr>
              <w:rPr>
                <w:rFonts w:eastAsia="Batang" w:cs="Arial"/>
                <w:lang w:eastAsia="ko-KR"/>
              </w:rPr>
            </w:pPr>
          </w:p>
        </w:tc>
      </w:tr>
      <w:tr w:rsidR="00FB2705" w:rsidRPr="00D95972" w14:paraId="04E74C29" w14:textId="77777777" w:rsidTr="008419FC">
        <w:tc>
          <w:tcPr>
            <w:tcW w:w="976" w:type="dxa"/>
            <w:tcBorders>
              <w:left w:val="thinThickThinSmallGap" w:sz="24" w:space="0" w:color="auto"/>
              <w:bottom w:val="nil"/>
            </w:tcBorders>
            <w:shd w:val="clear" w:color="auto" w:fill="auto"/>
          </w:tcPr>
          <w:p w14:paraId="3752D243" w14:textId="77777777" w:rsidR="00FB2705" w:rsidRPr="00D95972" w:rsidRDefault="00FB2705" w:rsidP="00FB2705">
            <w:pPr>
              <w:rPr>
                <w:rFonts w:cs="Arial"/>
              </w:rPr>
            </w:pPr>
          </w:p>
        </w:tc>
        <w:tc>
          <w:tcPr>
            <w:tcW w:w="1315" w:type="dxa"/>
            <w:gridSpan w:val="2"/>
            <w:tcBorders>
              <w:bottom w:val="nil"/>
            </w:tcBorders>
            <w:shd w:val="clear" w:color="auto" w:fill="auto"/>
          </w:tcPr>
          <w:p w14:paraId="7F591F5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91445FE"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39CDDEA4"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29E30A5A"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610F132"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01BE1D" w14:textId="77777777" w:rsidR="00FB2705" w:rsidRPr="00D95972" w:rsidRDefault="00FB2705" w:rsidP="00FB2705">
            <w:pPr>
              <w:rPr>
                <w:rFonts w:eastAsia="Batang" w:cs="Arial"/>
                <w:lang w:eastAsia="ko-KR"/>
              </w:rPr>
            </w:pPr>
          </w:p>
        </w:tc>
      </w:tr>
      <w:tr w:rsidR="00FB2705" w:rsidRPr="00D95972" w14:paraId="777F83A0" w14:textId="77777777" w:rsidTr="008419FC">
        <w:tc>
          <w:tcPr>
            <w:tcW w:w="976" w:type="dxa"/>
            <w:tcBorders>
              <w:left w:val="thinThickThinSmallGap" w:sz="24" w:space="0" w:color="auto"/>
              <w:bottom w:val="nil"/>
            </w:tcBorders>
            <w:shd w:val="clear" w:color="auto" w:fill="auto"/>
          </w:tcPr>
          <w:p w14:paraId="38616A68" w14:textId="77777777" w:rsidR="00FB2705" w:rsidRPr="00D95972" w:rsidRDefault="00FB2705" w:rsidP="00FB2705">
            <w:pPr>
              <w:rPr>
                <w:rFonts w:cs="Arial"/>
              </w:rPr>
            </w:pPr>
          </w:p>
        </w:tc>
        <w:tc>
          <w:tcPr>
            <w:tcW w:w="1315" w:type="dxa"/>
            <w:gridSpan w:val="2"/>
            <w:tcBorders>
              <w:bottom w:val="nil"/>
            </w:tcBorders>
            <w:shd w:val="clear" w:color="auto" w:fill="auto"/>
          </w:tcPr>
          <w:p w14:paraId="0C3BE36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08F0B01"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3AA60E7D"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F86A54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B7E9245"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BE2AE0" w14:textId="77777777" w:rsidR="00FB2705" w:rsidRPr="00D95972" w:rsidRDefault="00FB2705" w:rsidP="00FB2705">
            <w:pPr>
              <w:rPr>
                <w:rFonts w:eastAsia="Batang" w:cs="Arial"/>
                <w:lang w:eastAsia="ko-KR"/>
              </w:rPr>
            </w:pPr>
          </w:p>
        </w:tc>
      </w:tr>
      <w:tr w:rsidR="00FB2705" w:rsidRPr="00D95972" w14:paraId="417E9C8B" w14:textId="77777777" w:rsidTr="008419FC">
        <w:tc>
          <w:tcPr>
            <w:tcW w:w="976" w:type="dxa"/>
            <w:tcBorders>
              <w:left w:val="thinThickThinSmallGap" w:sz="24" w:space="0" w:color="auto"/>
              <w:bottom w:val="nil"/>
            </w:tcBorders>
            <w:shd w:val="clear" w:color="auto" w:fill="auto"/>
          </w:tcPr>
          <w:p w14:paraId="71E9906E" w14:textId="77777777" w:rsidR="00FB2705" w:rsidRPr="00D95972" w:rsidRDefault="00FB2705" w:rsidP="00FB2705">
            <w:pPr>
              <w:rPr>
                <w:rFonts w:cs="Arial"/>
              </w:rPr>
            </w:pPr>
          </w:p>
        </w:tc>
        <w:tc>
          <w:tcPr>
            <w:tcW w:w="1315" w:type="dxa"/>
            <w:gridSpan w:val="2"/>
            <w:tcBorders>
              <w:bottom w:val="nil"/>
            </w:tcBorders>
            <w:shd w:val="clear" w:color="auto" w:fill="auto"/>
          </w:tcPr>
          <w:p w14:paraId="2856ADB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0542D83"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5862CC1C"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13D3FFC"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5CCA362"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A48B3F" w14:textId="77777777" w:rsidR="00FB2705" w:rsidRPr="00D95972" w:rsidRDefault="00FB2705" w:rsidP="00FB2705">
            <w:pPr>
              <w:rPr>
                <w:rFonts w:eastAsia="Batang" w:cs="Arial"/>
                <w:lang w:eastAsia="ko-KR"/>
              </w:rPr>
            </w:pPr>
          </w:p>
        </w:tc>
      </w:tr>
      <w:tr w:rsidR="00FB2705" w:rsidRPr="00D95972" w14:paraId="5DD54A4F" w14:textId="77777777" w:rsidTr="008419FC">
        <w:tc>
          <w:tcPr>
            <w:tcW w:w="976" w:type="dxa"/>
            <w:tcBorders>
              <w:left w:val="thinThickThinSmallGap" w:sz="24" w:space="0" w:color="auto"/>
              <w:bottom w:val="nil"/>
            </w:tcBorders>
            <w:shd w:val="clear" w:color="auto" w:fill="auto"/>
          </w:tcPr>
          <w:p w14:paraId="3148643A" w14:textId="77777777" w:rsidR="00FB2705" w:rsidRPr="00D95972" w:rsidRDefault="00FB2705" w:rsidP="00FB2705">
            <w:pPr>
              <w:rPr>
                <w:rFonts w:cs="Arial"/>
              </w:rPr>
            </w:pPr>
          </w:p>
        </w:tc>
        <w:tc>
          <w:tcPr>
            <w:tcW w:w="1315" w:type="dxa"/>
            <w:gridSpan w:val="2"/>
            <w:tcBorders>
              <w:bottom w:val="nil"/>
            </w:tcBorders>
            <w:shd w:val="clear" w:color="auto" w:fill="auto"/>
          </w:tcPr>
          <w:p w14:paraId="4139D5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2CD91F7"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03658A0D"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96DB59D"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0DD3E46"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AACF09" w14:textId="77777777" w:rsidR="00FB2705" w:rsidRPr="00D95972" w:rsidRDefault="00FB2705" w:rsidP="00FB2705">
            <w:pPr>
              <w:rPr>
                <w:rFonts w:eastAsia="Batang" w:cs="Arial"/>
                <w:lang w:eastAsia="ko-KR"/>
              </w:rPr>
            </w:pPr>
          </w:p>
        </w:tc>
      </w:tr>
      <w:tr w:rsidR="00FB2705" w:rsidRPr="00D95972" w14:paraId="1B236C69" w14:textId="77777777" w:rsidTr="008419FC">
        <w:tc>
          <w:tcPr>
            <w:tcW w:w="976" w:type="dxa"/>
            <w:tcBorders>
              <w:left w:val="thinThickThinSmallGap" w:sz="24" w:space="0" w:color="auto"/>
              <w:bottom w:val="nil"/>
            </w:tcBorders>
            <w:shd w:val="clear" w:color="auto" w:fill="auto"/>
          </w:tcPr>
          <w:p w14:paraId="5A90A1D3" w14:textId="77777777" w:rsidR="00FB2705" w:rsidRPr="00D95972" w:rsidRDefault="00FB2705" w:rsidP="00FB2705">
            <w:pPr>
              <w:rPr>
                <w:rFonts w:cs="Arial"/>
              </w:rPr>
            </w:pPr>
          </w:p>
        </w:tc>
        <w:tc>
          <w:tcPr>
            <w:tcW w:w="1315" w:type="dxa"/>
            <w:gridSpan w:val="2"/>
            <w:tcBorders>
              <w:bottom w:val="nil"/>
            </w:tcBorders>
            <w:shd w:val="clear" w:color="auto" w:fill="auto"/>
          </w:tcPr>
          <w:p w14:paraId="799CEF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499DEEC"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6E09D1BB"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9BFF683"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2460B192"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88E770" w14:textId="77777777" w:rsidR="00FB2705" w:rsidRPr="00D95972" w:rsidRDefault="00FB2705" w:rsidP="00FB2705">
            <w:pPr>
              <w:rPr>
                <w:rFonts w:eastAsia="Batang" w:cs="Arial"/>
                <w:lang w:eastAsia="ko-KR"/>
              </w:rPr>
            </w:pPr>
          </w:p>
        </w:tc>
      </w:tr>
      <w:tr w:rsidR="00FB2705" w:rsidRPr="00D95972" w14:paraId="7EA73BE3" w14:textId="77777777" w:rsidTr="008419FC">
        <w:tc>
          <w:tcPr>
            <w:tcW w:w="976" w:type="dxa"/>
            <w:tcBorders>
              <w:left w:val="thinThickThinSmallGap" w:sz="24" w:space="0" w:color="auto"/>
              <w:bottom w:val="nil"/>
            </w:tcBorders>
            <w:shd w:val="clear" w:color="auto" w:fill="auto"/>
          </w:tcPr>
          <w:p w14:paraId="3902BEE1" w14:textId="77777777" w:rsidR="00FB2705" w:rsidRPr="00D95972" w:rsidRDefault="00FB2705" w:rsidP="00FB2705">
            <w:pPr>
              <w:rPr>
                <w:rFonts w:cs="Arial"/>
              </w:rPr>
            </w:pPr>
          </w:p>
        </w:tc>
        <w:tc>
          <w:tcPr>
            <w:tcW w:w="1315" w:type="dxa"/>
            <w:gridSpan w:val="2"/>
            <w:tcBorders>
              <w:bottom w:val="nil"/>
            </w:tcBorders>
            <w:shd w:val="clear" w:color="auto" w:fill="auto"/>
          </w:tcPr>
          <w:p w14:paraId="3961833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CF2FD9D"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40F851D1"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11679A6B"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4E9BA607"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3D4C5C" w14:textId="77777777" w:rsidR="00FB2705" w:rsidRDefault="00FB2705" w:rsidP="00FB2705">
            <w:pPr>
              <w:rPr>
                <w:rFonts w:eastAsia="Batang" w:cs="Arial"/>
                <w:lang w:eastAsia="ko-KR"/>
              </w:rPr>
            </w:pPr>
          </w:p>
        </w:tc>
      </w:tr>
      <w:tr w:rsidR="00FB2705" w:rsidRPr="00D95972" w14:paraId="490BB3B8" w14:textId="77777777" w:rsidTr="008419FC">
        <w:tc>
          <w:tcPr>
            <w:tcW w:w="976" w:type="dxa"/>
            <w:tcBorders>
              <w:left w:val="thinThickThinSmallGap" w:sz="24" w:space="0" w:color="auto"/>
              <w:bottom w:val="nil"/>
            </w:tcBorders>
            <w:shd w:val="clear" w:color="auto" w:fill="auto"/>
          </w:tcPr>
          <w:p w14:paraId="70B164D4" w14:textId="77777777" w:rsidR="00FB2705" w:rsidRPr="00D95972" w:rsidRDefault="00FB2705" w:rsidP="00FB2705">
            <w:pPr>
              <w:rPr>
                <w:rFonts w:cs="Arial"/>
              </w:rPr>
            </w:pPr>
          </w:p>
        </w:tc>
        <w:tc>
          <w:tcPr>
            <w:tcW w:w="1315" w:type="dxa"/>
            <w:gridSpan w:val="2"/>
            <w:tcBorders>
              <w:bottom w:val="nil"/>
            </w:tcBorders>
            <w:shd w:val="clear" w:color="auto" w:fill="auto"/>
          </w:tcPr>
          <w:p w14:paraId="6076127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CAF96BB"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6736578D"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2AC9B156"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16A5066A"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F3BFA3" w14:textId="77777777" w:rsidR="00FB2705" w:rsidRPr="00D95972" w:rsidRDefault="00FB2705" w:rsidP="00FB2705">
            <w:pPr>
              <w:rPr>
                <w:rFonts w:eastAsia="Batang" w:cs="Arial"/>
                <w:lang w:eastAsia="ko-KR"/>
              </w:rPr>
            </w:pPr>
          </w:p>
        </w:tc>
      </w:tr>
      <w:tr w:rsidR="00FB2705" w:rsidRPr="00D95972" w14:paraId="4D8A5326" w14:textId="77777777" w:rsidTr="008419FC">
        <w:tc>
          <w:tcPr>
            <w:tcW w:w="976" w:type="dxa"/>
            <w:tcBorders>
              <w:left w:val="thinThickThinSmallGap" w:sz="24" w:space="0" w:color="auto"/>
              <w:bottom w:val="nil"/>
            </w:tcBorders>
            <w:shd w:val="clear" w:color="auto" w:fill="auto"/>
          </w:tcPr>
          <w:p w14:paraId="60FA7C13" w14:textId="77777777" w:rsidR="00FB2705" w:rsidRPr="00D95972" w:rsidRDefault="00FB2705" w:rsidP="00FB2705">
            <w:pPr>
              <w:rPr>
                <w:rFonts w:cs="Arial"/>
              </w:rPr>
            </w:pPr>
          </w:p>
        </w:tc>
        <w:tc>
          <w:tcPr>
            <w:tcW w:w="1315" w:type="dxa"/>
            <w:gridSpan w:val="2"/>
            <w:tcBorders>
              <w:bottom w:val="nil"/>
            </w:tcBorders>
            <w:shd w:val="clear" w:color="auto" w:fill="auto"/>
          </w:tcPr>
          <w:p w14:paraId="0476C3C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B40E807"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64124CBA"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2D1662E6"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4EDCD78A"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94595A3" w14:textId="77777777" w:rsidR="00FB2705" w:rsidRPr="00D95972" w:rsidRDefault="00FB2705" w:rsidP="00FB2705">
            <w:pPr>
              <w:rPr>
                <w:rFonts w:eastAsia="Batang" w:cs="Arial"/>
                <w:lang w:eastAsia="ko-KR"/>
              </w:rPr>
            </w:pPr>
          </w:p>
        </w:tc>
      </w:tr>
      <w:tr w:rsidR="00FB2705" w:rsidRPr="00D95972" w14:paraId="45099ADF" w14:textId="77777777" w:rsidTr="00A940BB">
        <w:tc>
          <w:tcPr>
            <w:tcW w:w="976" w:type="dxa"/>
            <w:tcBorders>
              <w:top w:val="single" w:sz="4" w:space="0" w:color="auto"/>
              <w:left w:val="thinThickThinSmallGap" w:sz="24" w:space="0" w:color="auto"/>
              <w:bottom w:val="single" w:sz="4" w:space="0" w:color="auto"/>
            </w:tcBorders>
            <w:shd w:val="clear" w:color="auto" w:fill="auto"/>
          </w:tcPr>
          <w:p w14:paraId="4EA4B6D7"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20072E60" w14:textId="77777777" w:rsidR="00FB2705" w:rsidRPr="00D95972" w:rsidRDefault="00FB2705" w:rsidP="00FB2705">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4E8ACB4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DA62C2E"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2AF9A71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468B268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3519302" w14:textId="77777777" w:rsidR="00FB2705" w:rsidRDefault="00FB2705" w:rsidP="00FB2705">
            <w:pPr>
              <w:rPr>
                <w:rFonts w:eastAsia="MS Mincho" w:cs="Arial"/>
              </w:rPr>
            </w:pPr>
            <w:bookmarkStart w:id="23" w:name="OLE_LINK1"/>
            <w:bookmarkStart w:id="24" w:name="OLE_LINK2"/>
            <w:r w:rsidRPr="00D95972">
              <w:rPr>
                <w:rFonts w:cs="Arial"/>
              </w:rPr>
              <w:t xml:space="preserve">Protocol enhancements for </w:t>
            </w:r>
            <w:r w:rsidRPr="00D95972">
              <w:rPr>
                <w:rFonts w:eastAsia="MS Mincho" w:cs="Arial"/>
              </w:rPr>
              <w:t xml:space="preserve">Mission Critical </w:t>
            </w:r>
            <w:bookmarkEnd w:id="23"/>
            <w:bookmarkEnd w:id="24"/>
            <w:r w:rsidRPr="00D95972">
              <w:rPr>
                <w:rFonts w:eastAsia="MS Mincho" w:cs="Arial"/>
              </w:rPr>
              <w:t>Services</w:t>
            </w:r>
            <w:r w:rsidRPr="00D95972">
              <w:rPr>
                <w:rFonts w:cs="Arial"/>
                <w:color w:val="000000"/>
              </w:rPr>
              <w:t xml:space="preserve"> for Rel-1</w:t>
            </w:r>
            <w:r>
              <w:rPr>
                <w:rFonts w:cs="Arial"/>
                <w:color w:val="000000"/>
              </w:rPr>
              <w:t>6</w:t>
            </w:r>
          </w:p>
          <w:p w14:paraId="4B8193A2" w14:textId="77777777" w:rsidR="00FB2705" w:rsidRPr="00D95972" w:rsidRDefault="00FB2705" w:rsidP="00FB2705">
            <w:pPr>
              <w:rPr>
                <w:rFonts w:eastAsia="Batang" w:cs="Arial"/>
                <w:lang w:eastAsia="ko-KR"/>
              </w:rPr>
            </w:pPr>
          </w:p>
        </w:tc>
      </w:tr>
      <w:tr w:rsidR="00FB2705" w:rsidRPr="000412A1" w14:paraId="5BF53EFC" w14:textId="77777777" w:rsidTr="00A940BB">
        <w:tc>
          <w:tcPr>
            <w:tcW w:w="976" w:type="dxa"/>
            <w:tcBorders>
              <w:left w:val="thinThickThinSmallGap" w:sz="24" w:space="0" w:color="auto"/>
              <w:bottom w:val="nil"/>
            </w:tcBorders>
            <w:shd w:val="clear" w:color="auto" w:fill="auto"/>
          </w:tcPr>
          <w:p w14:paraId="1C8741DE" w14:textId="77777777" w:rsidR="00FB2705" w:rsidRPr="00D95972" w:rsidRDefault="00FB2705" w:rsidP="00FB2705">
            <w:pPr>
              <w:rPr>
                <w:rFonts w:cs="Arial"/>
              </w:rPr>
            </w:pPr>
          </w:p>
        </w:tc>
        <w:tc>
          <w:tcPr>
            <w:tcW w:w="1315" w:type="dxa"/>
            <w:gridSpan w:val="2"/>
            <w:tcBorders>
              <w:bottom w:val="nil"/>
            </w:tcBorders>
            <w:shd w:val="clear" w:color="auto" w:fill="auto"/>
          </w:tcPr>
          <w:p w14:paraId="0BF6A7D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0925DF8" w14:textId="77777777" w:rsidR="00FB2705" w:rsidRDefault="004A2386" w:rsidP="00FB2705">
            <w:hyperlink r:id="rId464" w:history="1">
              <w:r w:rsidR="00FB2705">
                <w:rPr>
                  <w:rStyle w:val="Hyperlink"/>
                </w:rPr>
                <w:t>C1-200357</w:t>
              </w:r>
            </w:hyperlink>
          </w:p>
        </w:tc>
        <w:tc>
          <w:tcPr>
            <w:tcW w:w="4190" w:type="dxa"/>
            <w:gridSpan w:val="3"/>
            <w:tcBorders>
              <w:top w:val="single" w:sz="4" w:space="0" w:color="auto"/>
              <w:bottom w:val="single" w:sz="4" w:space="0" w:color="auto"/>
            </w:tcBorders>
            <w:shd w:val="clear" w:color="auto" w:fill="FFFF00"/>
          </w:tcPr>
          <w:p w14:paraId="5A2BABAA" w14:textId="77777777" w:rsidR="00FB2705" w:rsidRPr="007114A4" w:rsidRDefault="00FB2705" w:rsidP="00FB2705">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14:paraId="586577EA" w14:textId="77777777" w:rsidR="00FB2705"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47B64012" w14:textId="77777777" w:rsidR="00FB2705" w:rsidRDefault="00FB2705" w:rsidP="00FB2705">
            <w:pPr>
              <w:rPr>
                <w:rFonts w:cs="Arial"/>
                <w:color w:val="000000"/>
              </w:rPr>
            </w:pPr>
            <w:r>
              <w:rPr>
                <w:rFonts w:cs="Arial"/>
                <w:color w:val="000000"/>
              </w:rPr>
              <w:t>CR 0543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C4DA3E" w14:textId="77777777" w:rsidR="00FB2705" w:rsidRDefault="00FB2705" w:rsidP="00FB2705">
            <w:pPr>
              <w:rPr>
                <w:rFonts w:eastAsia="Batang" w:cs="Arial"/>
                <w:lang w:eastAsia="ko-KR"/>
              </w:rPr>
            </w:pPr>
          </w:p>
        </w:tc>
      </w:tr>
      <w:tr w:rsidR="00FB2705" w:rsidRPr="000412A1" w14:paraId="5C517BFD" w14:textId="77777777" w:rsidTr="00A940BB">
        <w:tc>
          <w:tcPr>
            <w:tcW w:w="976" w:type="dxa"/>
            <w:tcBorders>
              <w:left w:val="thinThickThinSmallGap" w:sz="24" w:space="0" w:color="auto"/>
              <w:bottom w:val="nil"/>
            </w:tcBorders>
            <w:shd w:val="clear" w:color="auto" w:fill="auto"/>
          </w:tcPr>
          <w:p w14:paraId="6A7E27CE" w14:textId="77777777" w:rsidR="00FB2705" w:rsidRPr="00D95972" w:rsidRDefault="00FB2705" w:rsidP="00FB2705">
            <w:pPr>
              <w:rPr>
                <w:rFonts w:cs="Arial"/>
              </w:rPr>
            </w:pPr>
          </w:p>
        </w:tc>
        <w:tc>
          <w:tcPr>
            <w:tcW w:w="1315" w:type="dxa"/>
            <w:gridSpan w:val="2"/>
            <w:tcBorders>
              <w:bottom w:val="nil"/>
            </w:tcBorders>
            <w:shd w:val="clear" w:color="auto" w:fill="auto"/>
          </w:tcPr>
          <w:p w14:paraId="04C9F70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315D427" w14:textId="77777777" w:rsidR="00FB2705" w:rsidRDefault="004A2386" w:rsidP="00FB2705">
            <w:hyperlink r:id="rId465" w:history="1">
              <w:r w:rsidR="00FB2705">
                <w:rPr>
                  <w:rStyle w:val="Hyperlink"/>
                </w:rPr>
                <w:t>C1-200358</w:t>
              </w:r>
            </w:hyperlink>
          </w:p>
        </w:tc>
        <w:tc>
          <w:tcPr>
            <w:tcW w:w="4190" w:type="dxa"/>
            <w:gridSpan w:val="3"/>
            <w:tcBorders>
              <w:top w:val="single" w:sz="4" w:space="0" w:color="auto"/>
              <w:bottom w:val="single" w:sz="4" w:space="0" w:color="auto"/>
            </w:tcBorders>
            <w:shd w:val="clear" w:color="auto" w:fill="FFFF00"/>
          </w:tcPr>
          <w:p w14:paraId="0778C080" w14:textId="77777777" w:rsidR="00FB2705" w:rsidRPr="007114A4" w:rsidRDefault="00FB2705" w:rsidP="00FB2705">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14:paraId="3E7DAA4B" w14:textId="77777777" w:rsidR="00FB2705"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75FAD722" w14:textId="77777777" w:rsidR="00FB2705" w:rsidRDefault="00FB2705" w:rsidP="00FB2705">
            <w:pPr>
              <w:rPr>
                <w:rFonts w:cs="Arial"/>
                <w:color w:val="000000"/>
              </w:rPr>
            </w:pPr>
            <w:r>
              <w:rPr>
                <w:rFonts w:cs="Arial"/>
                <w:color w:val="000000"/>
              </w:rPr>
              <w:t>CR 0089 24.281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1C3607" w14:textId="77777777" w:rsidR="00FB2705" w:rsidRDefault="00FB2705" w:rsidP="00FB2705">
            <w:pPr>
              <w:rPr>
                <w:rFonts w:eastAsia="Batang" w:cs="Arial"/>
                <w:lang w:eastAsia="ko-KR"/>
              </w:rPr>
            </w:pPr>
          </w:p>
        </w:tc>
      </w:tr>
      <w:tr w:rsidR="00FB2705" w:rsidRPr="000412A1" w14:paraId="006F2CB4" w14:textId="77777777" w:rsidTr="0011189D">
        <w:tc>
          <w:tcPr>
            <w:tcW w:w="976" w:type="dxa"/>
            <w:tcBorders>
              <w:left w:val="thinThickThinSmallGap" w:sz="24" w:space="0" w:color="auto"/>
              <w:bottom w:val="nil"/>
            </w:tcBorders>
            <w:shd w:val="clear" w:color="auto" w:fill="auto"/>
          </w:tcPr>
          <w:p w14:paraId="3D0E83C2" w14:textId="77777777" w:rsidR="00FB2705" w:rsidRPr="00D95972" w:rsidRDefault="00FB2705" w:rsidP="00FB2705">
            <w:pPr>
              <w:rPr>
                <w:rFonts w:cs="Arial"/>
              </w:rPr>
            </w:pPr>
          </w:p>
        </w:tc>
        <w:tc>
          <w:tcPr>
            <w:tcW w:w="1315" w:type="dxa"/>
            <w:gridSpan w:val="2"/>
            <w:tcBorders>
              <w:bottom w:val="nil"/>
            </w:tcBorders>
            <w:shd w:val="clear" w:color="auto" w:fill="auto"/>
          </w:tcPr>
          <w:p w14:paraId="70E1841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944ACF" w14:textId="77777777" w:rsidR="00FB2705" w:rsidRDefault="004A2386" w:rsidP="00FB2705">
            <w:hyperlink r:id="rId466" w:history="1">
              <w:r w:rsidR="00FB2705">
                <w:rPr>
                  <w:rStyle w:val="Hyperlink"/>
                </w:rPr>
                <w:t>C1-200359</w:t>
              </w:r>
            </w:hyperlink>
          </w:p>
        </w:tc>
        <w:tc>
          <w:tcPr>
            <w:tcW w:w="4190" w:type="dxa"/>
            <w:gridSpan w:val="3"/>
            <w:tcBorders>
              <w:top w:val="single" w:sz="4" w:space="0" w:color="auto"/>
              <w:bottom w:val="single" w:sz="4" w:space="0" w:color="auto"/>
            </w:tcBorders>
            <w:shd w:val="clear" w:color="auto" w:fill="FFFF00"/>
          </w:tcPr>
          <w:p w14:paraId="52069761" w14:textId="77777777" w:rsidR="00FB2705" w:rsidRPr="007114A4" w:rsidRDefault="00FB2705" w:rsidP="00FB2705">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14:paraId="61EA3635" w14:textId="77777777" w:rsidR="00FB2705"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712E8484" w14:textId="77777777" w:rsidR="00FB2705" w:rsidRDefault="00FB2705" w:rsidP="00FB2705">
            <w:pPr>
              <w:rPr>
                <w:rFonts w:cs="Arial"/>
                <w:color w:val="000000"/>
              </w:rPr>
            </w:pPr>
            <w:r>
              <w:rPr>
                <w:rFonts w:cs="Arial"/>
                <w:color w:val="000000"/>
              </w:rPr>
              <w:t>CR 0099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9EA00F" w14:textId="77777777" w:rsidR="00FB2705" w:rsidRDefault="00FB2705" w:rsidP="00FB2705">
            <w:pPr>
              <w:rPr>
                <w:rFonts w:eastAsia="Batang" w:cs="Arial"/>
                <w:lang w:eastAsia="ko-KR"/>
              </w:rPr>
            </w:pPr>
          </w:p>
        </w:tc>
      </w:tr>
      <w:tr w:rsidR="00FB2705" w:rsidRPr="000412A1" w14:paraId="35356A9D" w14:textId="77777777" w:rsidTr="0011189D">
        <w:tc>
          <w:tcPr>
            <w:tcW w:w="976" w:type="dxa"/>
            <w:tcBorders>
              <w:left w:val="thinThickThinSmallGap" w:sz="24" w:space="0" w:color="auto"/>
              <w:bottom w:val="nil"/>
            </w:tcBorders>
            <w:shd w:val="clear" w:color="auto" w:fill="auto"/>
          </w:tcPr>
          <w:p w14:paraId="4412B348" w14:textId="77777777" w:rsidR="00FB2705" w:rsidRPr="00D95972" w:rsidRDefault="00FB2705" w:rsidP="00FB2705">
            <w:pPr>
              <w:rPr>
                <w:rFonts w:cs="Arial"/>
              </w:rPr>
            </w:pPr>
          </w:p>
        </w:tc>
        <w:tc>
          <w:tcPr>
            <w:tcW w:w="1315" w:type="dxa"/>
            <w:gridSpan w:val="2"/>
            <w:tcBorders>
              <w:bottom w:val="nil"/>
            </w:tcBorders>
            <w:shd w:val="clear" w:color="auto" w:fill="auto"/>
          </w:tcPr>
          <w:p w14:paraId="1C74AC5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3049372" w14:textId="77777777" w:rsidR="00FB2705" w:rsidRDefault="004A2386" w:rsidP="00FB2705">
            <w:hyperlink r:id="rId467" w:history="1">
              <w:r w:rsidR="00FB2705">
                <w:rPr>
                  <w:rStyle w:val="Hyperlink"/>
                </w:rPr>
                <w:t>C1-200709</w:t>
              </w:r>
            </w:hyperlink>
          </w:p>
        </w:tc>
        <w:tc>
          <w:tcPr>
            <w:tcW w:w="4190" w:type="dxa"/>
            <w:gridSpan w:val="3"/>
            <w:tcBorders>
              <w:top w:val="single" w:sz="4" w:space="0" w:color="auto"/>
              <w:bottom w:val="single" w:sz="4" w:space="0" w:color="auto"/>
            </w:tcBorders>
            <w:shd w:val="clear" w:color="auto" w:fill="FFFF00"/>
          </w:tcPr>
          <w:p w14:paraId="21995056" w14:textId="77777777" w:rsidR="00FB2705" w:rsidRPr="007114A4" w:rsidRDefault="00FB2705" w:rsidP="00FB2705">
            <w:pPr>
              <w:rPr>
                <w:rFonts w:cs="Arial"/>
              </w:rPr>
            </w:pPr>
            <w:r>
              <w:rPr>
                <w:rFonts w:cs="Arial"/>
              </w:rPr>
              <w:t>FEC encoding by the BM-SC</w:t>
            </w:r>
          </w:p>
        </w:tc>
        <w:tc>
          <w:tcPr>
            <w:tcW w:w="1766" w:type="dxa"/>
            <w:tcBorders>
              <w:top w:val="single" w:sz="4" w:space="0" w:color="auto"/>
              <w:bottom w:val="single" w:sz="4" w:space="0" w:color="auto"/>
            </w:tcBorders>
            <w:shd w:val="clear" w:color="auto" w:fill="FFFF00"/>
          </w:tcPr>
          <w:p w14:paraId="11ABB781" w14:textId="77777777" w:rsidR="00FB2705" w:rsidRDefault="00FB2705" w:rsidP="00FB2705">
            <w:pPr>
              <w:rPr>
                <w:rFonts w:cs="Arial"/>
              </w:rPr>
            </w:pPr>
            <w:r>
              <w:rPr>
                <w:rFonts w:cs="Arial"/>
              </w:rPr>
              <w:t>ENENSYS</w:t>
            </w:r>
          </w:p>
        </w:tc>
        <w:tc>
          <w:tcPr>
            <w:tcW w:w="827" w:type="dxa"/>
            <w:tcBorders>
              <w:top w:val="single" w:sz="4" w:space="0" w:color="auto"/>
              <w:bottom w:val="single" w:sz="4" w:space="0" w:color="auto"/>
            </w:tcBorders>
            <w:shd w:val="clear" w:color="auto" w:fill="FFFF00"/>
          </w:tcPr>
          <w:p w14:paraId="03AB958D" w14:textId="77777777" w:rsidR="00FB2705" w:rsidRDefault="00FB2705" w:rsidP="00FB2705">
            <w:pPr>
              <w:rPr>
                <w:rFonts w:cs="Arial"/>
                <w:color w:val="000000"/>
              </w:rPr>
            </w:pPr>
            <w:r>
              <w:rPr>
                <w:rFonts w:cs="Arial"/>
                <w:color w:val="000000"/>
              </w:rPr>
              <w:t>CR 0068 24.581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94F2D9" w14:textId="77777777" w:rsidR="00FB2705" w:rsidRDefault="00FB2705" w:rsidP="00FB2705">
            <w:pPr>
              <w:rPr>
                <w:rFonts w:eastAsia="Batang" w:cs="Arial"/>
                <w:lang w:eastAsia="ko-KR"/>
              </w:rPr>
            </w:pPr>
          </w:p>
        </w:tc>
      </w:tr>
      <w:tr w:rsidR="00FB2705" w:rsidRPr="000412A1" w14:paraId="0E12FAC2" w14:textId="77777777" w:rsidTr="008419FC">
        <w:tc>
          <w:tcPr>
            <w:tcW w:w="976" w:type="dxa"/>
            <w:tcBorders>
              <w:left w:val="thinThickThinSmallGap" w:sz="24" w:space="0" w:color="auto"/>
              <w:bottom w:val="nil"/>
            </w:tcBorders>
            <w:shd w:val="clear" w:color="auto" w:fill="auto"/>
          </w:tcPr>
          <w:p w14:paraId="5D47E592" w14:textId="77777777" w:rsidR="00FB2705" w:rsidRPr="00D95972" w:rsidRDefault="00FB2705" w:rsidP="00FB2705">
            <w:pPr>
              <w:rPr>
                <w:rFonts w:cs="Arial"/>
              </w:rPr>
            </w:pPr>
          </w:p>
        </w:tc>
        <w:tc>
          <w:tcPr>
            <w:tcW w:w="1315" w:type="dxa"/>
            <w:gridSpan w:val="2"/>
            <w:tcBorders>
              <w:bottom w:val="nil"/>
            </w:tcBorders>
            <w:shd w:val="clear" w:color="auto" w:fill="auto"/>
          </w:tcPr>
          <w:p w14:paraId="2A3EF86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CCBF2D0"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472EF146"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6EEAF0DB"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4626E703"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7935D4" w14:textId="77777777" w:rsidR="00FB2705" w:rsidRDefault="00FB2705" w:rsidP="00FB2705">
            <w:pPr>
              <w:rPr>
                <w:rFonts w:eastAsia="Batang" w:cs="Arial"/>
                <w:lang w:eastAsia="ko-KR"/>
              </w:rPr>
            </w:pPr>
          </w:p>
        </w:tc>
      </w:tr>
      <w:tr w:rsidR="00FB2705" w:rsidRPr="000412A1" w14:paraId="257A0078" w14:textId="77777777" w:rsidTr="008419FC">
        <w:tc>
          <w:tcPr>
            <w:tcW w:w="976" w:type="dxa"/>
            <w:tcBorders>
              <w:left w:val="thinThickThinSmallGap" w:sz="24" w:space="0" w:color="auto"/>
              <w:bottom w:val="nil"/>
            </w:tcBorders>
            <w:shd w:val="clear" w:color="auto" w:fill="auto"/>
          </w:tcPr>
          <w:p w14:paraId="092A97CE" w14:textId="77777777" w:rsidR="00FB2705" w:rsidRPr="00D95972" w:rsidRDefault="00FB2705" w:rsidP="00FB2705">
            <w:pPr>
              <w:rPr>
                <w:rFonts w:cs="Arial"/>
              </w:rPr>
            </w:pPr>
          </w:p>
        </w:tc>
        <w:tc>
          <w:tcPr>
            <w:tcW w:w="1315" w:type="dxa"/>
            <w:gridSpan w:val="2"/>
            <w:tcBorders>
              <w:bottom w:val="nil"/>
            </w:tcBorders>
            <w:shd w:val="clear" w:color="auto" w:fill="auto"/>
          </w:tcPr>
          <w:p w14:paraId="420E7D9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0F42BAC"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723C32F5"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0A7BDA2B"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4C6D4C28"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0F7EA3" w14:textId="77777777" w:rsidR="00FB2705" w:rsidRDefault="00FB2705" w:rsidP="00FB2705">
            <w:pPr>
              <w:rPr>
                <w:rFonts w:eastAsia="Batang" w:cs="Arial"/>
                <w:lang w:eastAsia="ko-KR"/>
              </w:rPr>
            </w:pPr>
          </w:p>
        </w:tc>
      </w:tr>
      <w:tr w:rsidR="00FB2705" w:rsidRPr="000412A1" w14:paraId="1644CFFA" w14:textId="77777777" w:rsidTr="008419FC">
        <w:tc>
          <w:tcPr>
            <w:tcW w:w="976" w:type="dxa"/>
            <w:tcBorders>
              <w:left w:val="thinThickThinSmallGap" w:sz="24" w:space="0" w:color="auto"/>
              <w:bottom w:val="nil"/>
            </w:tcBorders>
            <w:shd w:val="clear" w:color="auto" w:fill="auto"/>
          </w:tcPr>
          <w:p w14:paraId="5470B97C" w14:textId="77777777" w:rsidR="00FB2705" w:rsidRPr="00D95972" w:rsidRDefault="00FB2705" w:rsidP="00FB2705">
            <w:pPr>
              <w:rPr>
                <w:rFonts w:cs="Arial"/>
              </w:rPr>
            </w:pPr>
          </w:p>
        </w:tc>
        <w:tc>
          <w:tcPr>
            <w:tcW w:w="1315" w:type="dxa"/>
            <w:gridSpan w:val="2"/>
            <w:tcBorders>
              <w:bottom w:val="nil"/>
            </w:tcBorders>
            <w:shd w:val="clear" w:color="auto" w:fill="auto"/>
          </w:tcPr>
          <w:p w14:paraId="0388A5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C37CACF"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736C4322"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1B586AB0"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2A0194D1"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B6D638" w14:textId="77777777" w:rsidR="00FB2705" w:rsidRDefault="00FB2705" w:rsidP="00FB2705">
            <w:pPr>
              <w:rPr>
                <w:rFonts w:eastAsia="Batang" w:cs="Arial"/>
                <w:lang w:eastAsia="ko-KR"/>
              </w:rPr>
            </w:pPr>
          </w:p>
        </w:tc>
      </w:tr>
      <w:tr w:rsidR="00FB2705" w:rsidRPr="000412A1" w14:paraId="5B726943" w14:textId="77777777" w:rsidTr="008419FC">
        <w:tc>
          <w:tcPr>
            <w:tcW w:w="976" w:type="dxa"/>
            <w:tcBorders>
              <w:left w:val="thinThickThinSmallGap" w:sz="24" w:space="0" w:color="auto"/>
              <w:bottom w:val="nil"/>
            </w:tcBorders>
            <w:shd w:val="clear" w:color="auto" w:fill="auto"/>
          </w:tcPr>
          <w:p w14:paraId="68EB750C" w14:textId="77777777" w:rsidR="00FB2705" w:rsidRPr="00D95972" w:rsidRDefault="00FB2705" w:rsidP="00FB2705">
            <w:pPr>
              <w:rPr>
                <w:rFonts w:cs="Arial"/>
              </w:rPr>
            </w:pPr>
          </w:p>
        </w:tc>
        <w:tc>
          <w:tcPr>
            <w:tcW w:w="1315" w:type="dxa"/>
            <w:gridSpan w:val="2"/>
            <w:tcBorders>
              <w:bottom w:val="nil"/>
            </w:tcBorders>
            <w:shd w:val="clear" w:color="auto" w:fill="auto"/>
          </w:tcPr>
          <w:p w14:paraId="2BF6354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F6708E3"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4ECCBE5C"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1FAFBDB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40DFDB5"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CAD5A2" w14:textId="77777777" w:rsidR="00FB2705" w:rsidRDefault="00FB2705" w:rsidP="00FB2705">
            <w:pPr>
              <w:rPr>
                <w:rFonts w:eastAsia="Batang" w:cs="Arial"/>
                <w:lang w:eastAsia="ko-KR"/>
              </w:rPr>
            </w:pPr>
          </w:p>
        </w:tc>
      </w:tr>
      <w:tr w:rsidR="00FB2705" w:rsidRPr="000412A1" w14:paraId="1AF9D064" w14:textId="77777777" w:rsidTr="008419FC">
        <w:tc>
          <w:tcPr>
            <w:tcW w:w="976" w:type="dxa"/>
            <w:tcBorders>
              <w:left w:val="thinThickThinSmallGap" w:sz="24" w:space="0" w:color="auto"/>
              <w:bottom w:val="nil"/>
            </w:tcBorders>
            <w:shd w:val="clear" w:color="auto" w:fill="auto"/>
          </w:tcPr>
          <w:p w14:paraId="4F3D1F22" w14:textId="77777777" w:rsidR="00FB2705" w:rsidRPr="00D95972" w:rsidRDefault="00FB2705" w:rsidP="00FB2705">
            <w:pPr>
              <w:rPr>
                <w:rFonts w:cs="Arial"/>
              </w:rPr>
            </w:pPr>
          </w:p>
        </w:tc>
        <w:tc>
          <w:tcPr>
            <w:tcW w:w="1315" w:type="dxa"/>
            <w:gridSpan w:val="2"/>
            <w:tcBorders>
              <w:bottom w:val="nil"/>
            </w:tcBorders>
            <w:shd w:val="clear" w:color="auto" w:fill="auto"/>
          </w:tcPr>
          <w:p w14:paraId="76E035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270E9F5"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10CC2510"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02B68E1D"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076A3F6"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7CDB67" w14:textId="77777777" w:rsidR="00FB2705" w:rsidRDefault="00FB2705" w:rsidP="00FB2705">
            <w:pPr>
              <w:rPr>
                <w:rFonts w:eastAsia="Batang" w:cs="Arial"/>
                <w:lang w:eastAsia="ko-KR"/>
              </w:rPr>
            </w:pPr>
          </w:p>
        </w:tc>
      </w:tr>
      <w:tr w:rsidR="00FB2705" w:rsidRPr="000412A1" w14:paraId="627B3529" w14:textId="77777777" w:rsidTr="008419FC">
        <w:tc>
          <w:tcPr>
            <w:tcW w:w="976" w:type="dxa"/>
            <w:tcBorders>
              <w:left w:val="thinThickThinSmallGap" w:sz="24" w:space="0" w:color="auto"/>
              <w:bottom w:val="nil"/>
            </w:tcBorders>
            <w:shd w:val="clear" w:color="auto" w:fill="auto"/>
          </w:tcPr>
          <w:p w14:paraId="7CBC5B39" w14:textId="77777777" w:rsidR="00FB2705" w:rsidRPr="00D95972" w:rsidRDefault="00FB2705" w:rsidP="00FB2705">
            <w:pPr>
              <w:rPr>
                <w:rFonts w:cs="Arial"/>
              </w:rPr>
            </w:pPr>
          </w:p>
        </w:tc>
        <w:tc>
          <w:tcPr>
            <w:tcW w:w="1315" w:type="dxa"/>
            <w:gridSpan w:val="2"/>
            <w:tcBorders>
              <w:bottom w:val="nil"/>
            </w:tcBorders>
            <w:shd w:val="clear" w:color="auto" w:fill="auto"/>
          </w:tcPr>
          <w:p w14:paraId="6104A42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A1B1F9A"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4D9814D6"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5E6430EE"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44B5F679"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BD5BE6" w14:textId="77777777" w:rsidR="00FB2705" w:rsidRDefault="00FB2705" w:rsidP="00FB2705">
            <w:pPr>
              <w:rPr>
                <w:rFonts w:eastAsia="Batang" w:cs="Arial"/>
                <w:lang w:eastAsia="ko-KR"/>
              </w:rPr>
            </w:pPr>
          </w:p>
        </w:tc>
      </w:tr>
      <w:tr w:rsidR="00FB2705" w:rsidRPr="000412A1" w14:paraId="39F9147D" w14:textId="77777777" w:rsidTr="008419FC">
        <w:tc>
          <w:tcPr>
            <w:tcW w:w="976" w:type="dxa"/>
            <w:tcBorders>
              <w:left w:val="thinThickThinSmallGap" w:sz="24" w:space="0" w:color="auto"/>
              <w:bottom w:val="nil"/>
            </w:tcBorders>
            <w:shd w:val="clear" w:color="auto" w:fill="auto"/>
          </w:tcPr>
          <w:p w14:paraId="2BB33EFC" w14:textId="77777777" w:rsidR="00FB2705" w:rsidRPr="00D95972" w:rsidRDefault="00FB2705" w:rsidP="00FB2705">
            <w:pPr>
              <w:rPr>
                <w:rFonts w:cs="Arial"/>
              </w:rPr>
            </w:pPr>
          </w:p>
        </w:tc>
        <w:tc>
          <w:tcPr>
            <w:tcW w:w="1315" w:type="dxa"/>
            <w:gridSpan w:val="2"/>
            <w:tcBorders>
              <w:bottom w:val="nil"/>
            </w:tcBorders>
            <w:shd w:val="clear" w:color="auto" w:fill="auto"/>
          </w:tcPr>
          <w:p w14:paraId="1684224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6234093"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7171383E"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1F87917F"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2EE56910"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1FC5FEF" w14:textId="77777777" w:rsidR="00FB2705" w:rsidRDefault="00FB2705" w:rsidP="00FB2705">
            <w:pPr>
              <w:rPr>
                <w:rFonts w:eastAsia="Batang" w:cs="Arial"/>
                <w:lang w:eastAsia="ko-KR"/>
              </w:rPr>
            </w:pPr>
          </w:p>
        </w:tc>
      </w:tr>
      <w:tr w:rsidR="00FB2705" w:rsidRPr="000412A1" w14:paraId="7B012432" w14:textId="77777777" w:rsidTr="008419FC">
        <w:tc>
          <w:tcPr>
            <w:tcW w:w="976" w:type="dxa"/>
            <w:tcBorders>
              <w:left w:val="thinThickThinSmallGap" w:sz="24" w:space="0" w:color="auto"/>
              <w:bottom w:val="nil"/>
            </w:tcBorders>
            <w:shd w:val="clear" w:color="auto" w:fill="auto"/>
          </w:tcPr>
          <w:p w14:paraId="2393CFE3" w14:textId="77777777" w:rsidR="00FB2705" w:rsidRPr="00D95972" w:rsidRDefault="00FB2705" w:rsidP="00FB2705">
            <w:pPr>
              <w:rPr>
                <w:rFonts w:cs="Arial"/>
              </w:rPr>
            </w:pPr>
          </w:p>
        </w:tc>
        <w:tc>
          <w:tcPr>
            <w:tcW w:w="1315" w:type="dxa"/>
            <w:gridSpan w:val="2"/>
            <w:tcBorders>
              <w:bottom w:val="nil"/>
            </w:tcBorders>
            <w:shd w:val="clear" w:color="auto" w:fill="auto"/>
          </w:tcPr>
          <w:p w14:paraId="789AEE1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AACABCA"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7D475080"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33E842D3"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0586A19"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EB2BEF" w14:textId="77777777" w:rsidR="00FB2705" w:rsidRDefault="00FB2705" w:rsidP="00FB2705">
            <w:pPr>
              <w:rPr>
                <w:rFonts w:eastAsia="Batang" w:cs="Arial"/>
                <w:lang w:eastAsia="ko-KR"/>
              </w:rPr>
            </w:pPr>
          </w:p>
        </w:tc>
      </w:tr>
      <w:tr w:rsidR="00FB2705" w:rsidRPr="000412A1" w14:paraId="301C62CF" w14:textId="77777777" w:rsidTr="008419FC">
        <w:tc>
          <w:tcPr>
            <w:tcW w:w="976" w:type="dxa"/>
            <w:tcBorders>
              <w:left w:val="thinThickThinSmallGap" w:sz="24" w:space="0" w:color="auto"/>
              <w:bottom w:val="nil"/>
            </w:tcBorders>
            <w:shd w:val="clear" w:color="auto" w:fill="auto"/>
          </w:tcPr>
          <w:p w14:paraId="75D69117" w14:textId="77777777" w:rsidR="00FB2705" w:rsidRPr="00D95972" w:rsidRDefault="00FB2705" w:rsidP="00FB2705">
            <w:pPr>
              <w:rPr>
                <w:rFonts w:cs="Arial"/>
              </w:rPr>
            </w:pPr>
          </w:p>
        </w:tc>
        <w:tc>
          <w:tcPr>
            <w:tcW w:w="1315" w:type="dxa"/>
            <w:gridSpan w:val="2"/>
            <w:tcBorders>
              <w:bottom w:val="nil"/>
            </w:tcBorders>
            <w:shd w:val="clear" w:color="auto" w:fill="auto"/>
          </w:tcPr>
          <w:p w14:paraId="4389142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CD7965A"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75AFE7A3"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78565C9C"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242BCB61"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2601B5" w14:textId="77777777" w:rsidR="00FB2705" w:rsidRDefault="00FB2705" w:rsidP="00FB2705">
            <w:pPr>
              <w:rPr>
                <w:rFonts w:eastAsia="Batang" w:cs="Arial"/>
                <w:lang w:eastAsia="ko-KR"/>
              </w:rPr>
            </w:pPr>
          </w:p>
        </w:tc>
      </w:tr>
      <w:tr w:rsidR="00FB2705" w:rsidRPr="000412A1" w14:paraId="5D5CC77F" w14:textId="77777777" w:rsidTr="008419FC">
        <w:tc>
          <w:tcPr>
            <w:tcW w:w="976" w:type="dxa"/>
            <w:tcBorders>
              <w:left w:val="thinThickThinSmallGap" w:sz="24" w:space="0" w:color="auto"/>
              <w:bottom w:val="nil"/>
            </w:tcBorders>
            <w:shd w:val="clear" w:color="auto" w:fill="auto"/>
          </w:tcPr>
          <w:p w14:paraId="4C0761CF" w14:textId="77777777" w:rsidR="00FB2705" w:rsidRPr="00D95972" w:rsidRDefault="00FB2705" w:rsidP="00FB2705">
            <w:pPr>
              <w:rPr>
                <w:rFonts w:cs="Arial"/>
              </w:rPr>
            </w:pPr>
          </w:p>
        </w:tc>
        <w:tc>
          <w:tcPr>
            <w:tcW w:w="1315" w:type="dxa"/>
            <w:gridSpan w:val="2"/>
            <w:tcBorders>
              <w:bottom w:val="nil"/>
            </w:tcBorders>
            <w:shd w:val="clear" w:color="auto" w:fill="auto"/>
          </w:tcPr>
          <w:p w14:paraId="52402E6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340BDA0"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65B749F0"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439C597A"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0216D44"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69C2A2" w14:textId="77777777" w:rsidR="00FB2705" w:rsidRDefault="00FB2705" w:rsidP="00FB2705">
            <w:pPr>
              <w:rPr>
                <w:rFonts w:eastAsia="Batang" w:cs="Arial"/>
                <w:lang w:eastAsia="ko-KR"/>
              </w:rPr>
            </w:pPr>
          </w:p>
        </w:tc>
      </w:tr>
      <w:tr w:rsidR="00FB2705" w:rsidRPr="000412A1" w14:paraId="3C540556" w14:textId="77777777" w:rsidTr="008419FC">
        <w:tc>
          <w:tcPr>
            <w:tcW w:w="976" w:type="dxa"/>
            <w:tcBorders>
              <w:left w:val="thinThickThinSmallGap" w:sz="24" w:space="0" w:color="auto"/>
              <w:bottom w:val="nil"/>
            </w:tcBorders>
            <w:shd w:val="clear" w:color="auto" w:fill="auto"/>
          </w:tcPr>
          <w:p w14:paraId="4B5E3CB6" w14:textId="77777777" w:rsidR="00FB2705" w:rsidRPr="00D95972" w:rsidRDefault="00FB2705" w:rsidP="00FB2705">
            <w:pPr>
              <w:rPr>
                <w:rFonts w:cs="Arial"/>
              </w:rPr>
            </w:pPr>
          </w:p>
        </w:tc>
        <w:tc>
          <w:tcPr>
            <w:tcW w:w="1315" w:type="dxa"/>
            <w:gridSpan w:val="2"/>
            <w:tcBorders>
              <w:bottom w:val="nil"/>
            </w:tcBorders>
            <w:shd w:val="clear" w:color="auto" w:fill="auto"/>
          </w:tcPr>
          <w:p w14:paraId="794BE95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0434C33"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60CF3723"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0883283D"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2AAB5C91"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0AE731" w14:textId="77777777" w:rsidR="00FB2705" w:rsidRDefault="00FB2705" w:rsidP="00FB2705">
            <w:pPr>
              <w:rPr>
                <w:rFonts w:eastAsia="Batang" w:cs="Arial"/>
                <w:lang w:eastAsia="ko-KR"/>
              </w:rPr>
            </w:pPr>
          </w:p>
        </w:tc>
      </w:tr>
      <w:tr w:rsidR="00FB2705" w:rsidRPr="00D95972" w14:paraId="1021AE78" w14:textId="77777777" w:rsidTr="00A940BB">
        <w:tc>
          <w:tcPr>
            <w:tcW w:w="976" w:type="dxa"/>
            <w:tcBorders>
              <w:top w:val="single" w:sz="4" w:space="0" w:color="auto"/>
              <w:left w:val="thinThickThinSmallGap" w:sz="24" w:space="0" w:color="auto"/>
              <w:bottom w:val="single" w:sz="4" w:space="0" w:color="auto"/>
            </w:tcBorders>
            <w:shd w:val="clear" w:color="auto" w:fill="auto"/>
          </w:tcPr>
          <w:p w14:paraId="7E5D9978"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67D579A4" w14:textId="77777777" w:rsidR="00FB2705" w:rsidRPr="00D95972" w:rsidRDefault="00FB2705" w:rsidP="00FB2705">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03A87BE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71A5C892"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14:paraId="000C74B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8E644B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4E69E63" w14:textId="77777777" w:rsidR="00FB2705" w:rsidRDefault="00FB2705" w:rsidP="00FB2705">
            <w:pPr>
              <w:rPr>
                <w:rFonts w:cs="Arial"/>
              </w:rPr>
            </w:pPr>
            <w:r w:rsidRPr="00D95972">
              <w:rPr>
                <w:rFonts w:cs="Arial"/>
              </w:rPr>
              <w:t>Multi-device and multi-identity</w:t>
            </w:r>
          </w:p>
          <w:p w14:paraId="0E56F9EF" w14:textId="77777777" w:rsidR="00FB2705" w:rsidRPr="00D95972" w:rsidRDefault="00FB2705" w:rsidP="00FB2705">
            <w:pPr>
              <w:rPr>
                <w:rFonts w:cs="Arial"/>
                <w:color w:val="000000"/>
              </w:rPr>
            </w:pPr>
          </w:p>
          <w:p w14:paraId="39BF019E" w14:textId="77777777" w:rsidR="00FB2705" w:rsidRDefault="00FB2705" w:rsidP="00FB2705">
            <w:pPr>
              <w:rPr>
                <w:rFonts w:eastAsia="Batang" w:cs="Arial"/>
                <w:color w:val="FF0000"/>
                <w:highlight w:val="yellow"/>
                <w:lang w:val="en-US" w:eastAsia="ko-KR"/>
              </w:rPr>
            </w:pPr>
            <w:r w:rsidRPr="00D95972">
              <w:rPr>
                <w:rFonts w:eastAsia="Batang" w:cs="Arial"/>
                <w:color w:val="FF0000"/>
                <w:highlight w:val="yellow"/>
                <w:lang w:val="en-US" w:eastAsia="ko-KR"/>
              </w:rPr>
              <w:t>Is 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174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p w14:paraId="6FADE249" w14:textId="77777777" w:rsidR="00FB2705" w:rsidRDefault="00FB2705" w:rsidP="00FB2705">
            <w:pPr>
              <w:rPr>
                <w:rFonts w:cs="Arial"/>
                <w:color w:val="000000"/>
              </w:rPr>
            </w:pPr>
          </w:p>
          <w:p w14:paraId="7CCF0D31" w14:textId="77777777" w:rsidR="00FB2705" w:rsidRDefault="00FB2705" w:rsidP="00FB2705">
            <w:pPr>
              <w:rPr>
                <w:rFonts w:cs="Arial"/>
                <w:color w:val="000000"/>
              </w:rPr>
            </w:pPr>
          </w:p>
          <w:p w14:paraId="2E3A089D" w14:textId="77777777" w:rsidR="00FB2705" w:rsidRDefault="00FB2705" w:rsidP="00FB2705">
            <w:pPr>
              <w:rPr>
                <w:rFonts w:cs="Arial"/>
                <w:color w:val="000000"/>
              </w:rPr>
            </w:pPr>
            <w:r w:rsidRPr="006A19EA">
              <w:rPr>
                <w:rFonts w:eastAsia="Batang" w:cs="Arial"/>
                <w:color w:val="FF0000"/>
                <w:highlight w:val="yellow"/>
                <w:lang w:val="en-US" w:eastAsia="ko-KR"/>
              </w:rPr>
              <w:t>Is Ts 24.</w:t>
            </w:r>
            <w:r>
              <w:rPr>
                <w:rFonts w:eastAsia="Batang" w:cs="Arial"/>
                <w:color w:val="FF0000"/>
                <w:highlight w:val="yellow"/>
                <w:lang w:val="en-US" w:eastAsia="ko-KR"/>
              </w:rPr>
              <w:t>175</w:t>
            </w:r>
            <w:r w:rsidRPr="006A19EA">
              <w:rPr>
                <w:rFonts w:eastAsia="Batang" w:cs="Arial"/>
                <w:color w:val="FF0000"/>
                <w:highlight w:val="yellow"/>
                <w:lang w:val="en-US" w:eastAsia="ko-KR"/>
              </w:rPr>
              <w:t xml:space="preserve"> management object </w:t>
            </w:r>
            <w:r w:rsidRPr="00D9597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p w14:paraId="03693399" w14:textId="77777777" w:rsidR="00FB2705" w:rsidRDefault="00FB2705" w:rsidP="00FB2705">
            <w:pPr>
              <w:rPr>
                <w:rFonts w:cs="Arial"/>
                <w:color w:val="000000"/>
              </w:rPr>
            </w:pPr>
          </w:p>
          <w:p w14:paraId="75ED2FC6" w14:textId="77777777" w:rsidR="00FB2705" w:rsidRPr="00A10A90" w:rsidRDefault="00FB2705" w:rsidP="00FB2705">
            <w:pPr>
              <w:rPr>
                <w:rFonts w:cs="Arial"/>
                <w:color w:val="000000"/>
              </w:rPr>
            </w:pPr>
          </w:p>
          <w:p w14:paraId="274EABCD" w14:textId="77777777" w:rsidR="00FB2705" w:rsidRPr="00D95972" w:rsidRDefault="00FB2705" w:rsidP="00FB2705">
            <w:pPr>
              <w:rPr>
                <w:rFonts w:eastAsia="Batang" w:cs="Arial"/>
                <w:lang w:eastAsia="ko-KR"/>
              </w:rPr>
            </w:pPr>
          </w:p>
        </w:tc>
      </w:tr>
      <w:tr w:rsidR="00FB2705" w:rsidRPr="00D95972" w14:paraId="0042EE54" w14:textId="77777777" w:rsidTr="0011189D">
        <w:tc>
          <w:tcPr>
            <w:tcW w:w="976" w:type="dxa"/>
            <w:tcBorders>
              <w:left w:val="thinThickThinSmallGap" w:sz="24" w:space="0" w:color="auto"/>
              <w:bottom w:val="nil"/>
            </w:tcBorders>
            <w:shd w:val="clear" w:color="auto" w:fill="auto"/>
          </w:tcPr>
          <w:p w14:paraId="772EE0A5" w14:textId="77777777" w:rsidR="00FB2705" w:rsidRPr="00D95972" w:rsidRDefault="00FB2705" w:rsidP="00FB2705">
            <w:pPr>
              <w:rPr>
                <w:rFonts w:cs="Arial"/>
              </w:rPr>
            </w:pPr>
          </w:p>
        </w:tc>
        <w:tc>
          <w:tcPr>
            <w:tcW w:w="1315" w:type="dxa"/>
            <w:gridSpan w:val="2"/>
            <w:tcBorders>
              <w:bottom w:val="nil"/>
            </w:tcBorders>
            <w:shd w:val="clear" w:color="auto" w:fill="auto"/>
          </w:tcPr>
          <w:p w14:paraId="5C6D1CD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F84A88" w14:textId="77777777" w:rsidR="00FB2705" w:rsidRPr="00D95972" w:rsidRDefault="004A2386" w:rsidP="00FB2705">
            <w:pPr>
              <w:rPr>
                <w:rFonts w:cs="Arial"/>
              </w:rPr>
            </w:pPr>
            <w:hyperlink r:id="rId468" w:history="1">
              <w:r w:rsidR="00FB2705">
                <w:rPr>
                  <w:rStyle w:val="Hyperlink"/>
                </w:rPr>
                <w:t>C1-200360</w:t>
              </w:r>
            </w:hyperlink>
          </w:p>
        </w:tc>
        <w:tc>
          <w:tcPr>
            <w:tcW w:w="4190" w:type="dxa"/>
            <w:gridSpan w:val="3"/>
            <w:tcBorders>
              <w:top w:val="single" w:sz="4" w:space="0" w:color="auto"/>
              <w:bottom w:val="single" w:sz="4" w:space="0" w:color="auto"/>
            </w:tcBorders>
            <w:shd w:val="clear" w:color="auto" w:fill="FFFF00"/>
          </w:tcPr>
          <w:p w14:paraId="305028DC" w14:textId="77777777" w:rsidR="00FB2705" w:rsidRPr="00D95972" w:rsidRDefault="00FB2705" w:rsidP="00FB2705">
            <w:pPr>
              <w:rPr>
                <w:rFonts w:cs="Arial"/>
              </w:rPr>
            </w:pPr>
            <w:r>
              <w:rPr>
                <w:rFonts w:cs="Arial"/>
              </w:rPr>
              <w:t>Update of OMA references</w:t>
            </w:r>
          </w:p>
        </w:tc>
        <w:tc>
          <w:tcPr>
            <w:tcW w:w="1766" w:type="dxa"/>
            <w:tcBorders>
              <w:top w:val="single" w:sz="4" w:space="0" w:color="auto"/>
              <w:bottom w:val="single" w:sz="4" w:space="0" w:color="auto"/>
            </w:tcBorders>
            <w:shd w:val="clear" w:color="auto" w:fill="FFFF00"/>
          </w:tcPr>
          <w:p w14:paraId="0E3C5784" w14:textId="77777777"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3BF62364"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B89542" w14:textId="77777777" w:rsidR="00FB2705" w:rsidRPr="00D95972" w:rsidRDefault="00FB2705" w:rsidP="00FB2705">
            <w:pPr>
              <w:rPr>
                <w:rFonts w:eastAsia="Batang" w:cs="Arial"/>
                <w:lang w:eastAsia="ko-KR"/>
              </w:rPr>
            </w:pPr>
          </w:p>
        </w:tc>
      </w:tr>
      <w:tr w:rsidR="00FB2705" w:rsidRPr="00D95972" w14:paraId="4DF7FFCA" w14:textId="77777777" w:rsidTr="0011189D">
        <w:tc>
          <w:tcPr>
            <w:tcW w:w="976" w:type="dxa"/>
            <w:tcBorders>
              <w:left w:val="thinThickThinSmallGap" w:sz="24" w:space="0" w:color="auto"/>
              <w:bottom w:val="nil"/>
            </w:tcBorders>
            <w:shd w:val="clear" w:color="auto" w:fill="auto"/>
          </w:tcPr>
          <w:p w14:paraId="22BDCEFB" w14:textId="77777777" w:rsidR="00FB2705" w:rsidRPr="00D95972" w:rsidRDefault="00FB2705" w:rsidP="00FB2705">
            <w:pPr>
              <w:rPr>
                <w:rFonts w:cs="Arial"/>
              </w:rPr>
            </w:pPr>
          </w:p>
        </w:tc>
        <w:tc>
          <w:tcPr>
            <w:tcW w:w="1315" w:type="dxa"/>
            <w:gridSpan w:val="2"/>
            <w:tcBorders>
              <w:bottom w:val="nil"/>
            </w:tcBorders>
            <w:shd w:val="clear" w:color="auto" w:fill="auto"/>
          </w:tcPr>
          <w:p w14:paraId="66BA2B1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F1399D3" w14:textId="77777777" w:rsidR="00FB2705" w:rsidRPr="00D95972" w:rsidRDefault="004A2386" w:rsidP="00FB2705">
            <w:pPr>
              <w:rPr>
                <w:rFonts w:cs="Arial"/>
              </w:rPr>
            </w:pPr>
            <w:hyperlink r:id="rId469" w:history="1">
              <w:r w:rsidR="00FB2705">
                <w:rPr>
                  <w:rStyle w:val="Hyperlink"/>
                </w:rPr>
                <w:t>C1-200361</w:t>
              </w:r>
            </w:hyperlink>
          </w:p>
        </w:tc>
        <w:tc>
          <w:tcPr>
            <w:tcW w:w="4190" w:type="dxa"/>
            <w:gridSpan w:val="3"/>
            <w:tcBorders>
              <w:top w:val="single" w:sz="4" w:space="0" w:color="auto"/>
              <w:bottom w:val="single" w:sz="4" w:space="0" w:color="auto"/>
            </w:tcBorders>
            <w:shd w:val="clear" w:color="auto" w:fill="FFFF00"/>
          </w:tcPr>
          <w:p w14:paraId="7E00FB48" w14:textId="77777777"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06B4EBE0" w14:textId="77777777"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65C9A772" w14:textId="77777777" w:rsidR="00FB2705" w:rsidRPr="00D95972" w:rsidRDefault="00FB2705" w:rsidP="00FB2705">
            <w:pPr>
              <w:rPr>
                <w:rFonts w:cs="Arial"/>
              </w:rPr>
            </w:pPr>
            <w:r>
              <w:rPr>
                <w:rFonts w:cs="Arial"/>
              </w:rPr>
              <w:t>CR 0188 24.604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29ADAA" w14:textId="77777777" w:rsidR="00FB2705" w:rsidRPr="00D95972" w:rsidRDefault="00FB2705" w:rsidP="00FB2705">
            <w:pPr>
              <w:rPr>
                <w:rFonts w:eastAsia="Batang" w:cs="Arial"/>
                <w:lang w:eastAsia="ko-KR"/>
              </w:rPr>
            </w:pPr>
          </w:p>
        </w:tc>
      </w:tr>
      <w:tr w:rsidR="00FB2705" w:rsidRPr="00D95972" w14:paraId="0C7E1C7D" w14:textId="77777777" w:rsidTr="0011189D">
        <w:tc>
          <w:tcPr>
            <w:tcW w:w="976" w:type="dxa"/>
            <w:tcBorders>
              <w:left w:val="thinThickThinSmallGap" w:sz="24" w:space="0" w:color="auto"/>
              <w:bottom w:val="nil"/>
            </w:tcBorders>
            <w:shd w:val="clear" w:color="auto" w:fill="auto"/>
          </w:tcPr>
          <w:p w14:paraId="3E1CC897" w14:textId="77777777" w:rsidR="00FB2705" w:rsidRPr="00D95972" w:rsidRDefault="00FB2705" w:rsidP="00FB2705">
            <w:pPr>
              <w:rPr>
                <w:rFonts w:cs="Arial"/>
              </w:rPr>
            </w:pPr>
          </w:p>
        </w:tc>
        <w:tc>
          <w:tcPr>
            <w:tcW w:w="1315" w:type="dxa"/>
            <w:gridSpan w:val="2"/>
            <w:tcBorders>
              <w:bottom w:val="nil"/>
            </w:tcBorders>
            <w:shd w:val="clear" w:color="auto" w:fill="auto"/>
          </w:tcPr>
          <w:p w14:paraId="71482B6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8B54955" w14:textId="77777777" w:rsidR="00FB2705" w:rsidRPr="00D95972" w:rsidRDefault="004A2386" w:rsidP="00FB2705">
            <w:pPr>
              <w:rPr>
                <w:rFonts w:cs="Arial"/>
              </w:rPr>
            </w:pPr>
            <w:hyperlink r:id="rId470" w:history="1">
              <w:r w:rsidR="00FB2705">
                <w:rPr>
                  <w:rStyle w:val="Hyperlink"/>
                </w:rPr>
                <w:t>C1-200362</w:t>
              </w:r>
            </w:hyperlink>
          </w:p>
        </w:tc>
        <w:tc>
          <w:tcPr>
            <w:tcW w:w="4190" w:type="dxa"/>
            <w:gridSpan w:val="3"/>
            <w:tcBorders>
              <w:top w:val="single" w:sz="4" w:space="0" w:color="auto"/>
              <w:bottom w:val="single" w:sz="4" w:space="0" w:color="auto"/>
            </w:tcBorders>
            <w:shd w:val="clear" w:color="auto" w:fill="FFFF00"/>
          </w:tcPr>
          <w:p w14:paraId="5DCB3019" w14:textId="77777777"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5701106A" w14:textId="77777777"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5EDF8A79" w14:textId="77777777" w:rsidR="00FB2705" w:rsidRPr="00D95972" w:rsidRDefault="00FB2705" w:rsidP="00FB2705">
            <w:pPr>
              <w:rPr>
                <w:rFonts w:cs="Arial"/>
              </w:rPr>
            </w:pPr>
            <w:r>
              <w:rPr>
                <w:rFonts w:cs="Arial"/>
              </w:rPr>
              <w:t>CR 0028 24.605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D0273D" w14:textId="77777777" w:rsidR="00FB2705" w:rsidRPr="00D95972" w:rsidRDefault="00FB2705" w:rsidP="00FB2705">
            <w:pPr>
              <w:rPr>
                <w:rFonts w:eastAsia="Batang" w:cs="Arial"/>
                <w:lang w:eastAsia="ko-KR"/>
              </w:rPr>
            </w:pPr>
          </w:p>
        </w:tc>
      </w:tr>
      <w:tr w:rsidR="00FB2705" w:rsidRPr="00D95972" w14:paraId="1F017C8F" w14:textId="77777777" w:rsidTr="0011189D">
        <w:tc>
          <w:tcPr>
            <w:tcW w:w="976" w:type="dxa"/>
            <w:tcBorders>
              <w:left w:val="thinThickThinSmallGap" w:sz="24" w:space="0" w:color="auto"/>
              <w:bottom w:val="nil"/>
            </w:tcBorders>
            <w:shd w:val="clear" w:color="auto" w:fill="auto"/>
          </w:tcPr>
          <w:p w14:paraId="5D17AC45" w14:textId="77777777" w:rsidR="00FB2705" w:rsidRPr="00D95972" w:rsidRDefault="00FB2705" w:rsidP="00FB2705">
            <w:pPr>
              <w:rPr>
                <w:rFonts w:cs="Arial"/>
              </w:rPr>
            </w:pPr>
          </w:p>
        </w:tc>
        <w:tc>
          <w:tcPr>
            <w:tcW w:w="1315" w:type="dxa"/>
            <w:gridSpan w:val="2"/>
            <w:tcBorders>
              <w:bottom w:val="nil"/>
            </w:tcBorders>
            <w:shd w:val="clear" w:color="auto" w:fill="auto"/>
          </w:tcPr>
          <w:p w14:paraId="7038AA2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8E3B6BD" w14:textId="77777777" w:rsidR="00FB2705" w:rsidRPr="00D95972" w:rsidRDefault="004A2386" w:rsidP="00FB2705">
            <w:pPr>
              <w:rPr>
                <w:rFonts w:cs="Arial"/>
              </w:rPr>
            </w:pPr>
            <w:hyperlink r:id="rId471" w:history="1">
              <w:r w:rsidR="00FB2705">
                <w:rPr>
                  <w:rStyle w:val="Hyperlink"/>
                </w:rPr>
                <w:t>C1-200363</w:t>
              </w:r>
            </w:hyperlink>
          </w:p>
        </w:tc>
        <w:tc>
          <w:tcPr>
            <w:tcW w:w="4190" w:type="dxa"/>
            <w:gridSpan w:val="3"/>
            <w:tcBorders>
              <w:top w:val="single" w:sz="4" w:space="0" w:color="auto"/>
              <w:bottom w:val="single" w:sz="4" w:space="0" w:color="auto"/>
            </w:tcBorders>
            <w:shd w:val="clear" w:color="auto" w:fill="FFFF00"/>
          </w:tcPr>
          <w:p w14:paraId="62E64926" w14:textId="77777777"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37912480" w14:textId="77777777"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56321957" w14:textId="77777777" w:rsidR="00FB2705" w:rsidRPr="00D95972" w:rsidRDefault="00FB2705" w:rsidP="00FB2705">
            <w:pPr>
              <w:rPr>
                <w:rFonts w:cs="Arial"/>
              </w:rPr>
            </w:pPr>
            <w:r>
              <w:rPr>
                <w:rFonts w:cs="Arial"/>
              </w:rPr>
              <w:t>CR 0075 24.615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030C73" w14:textId="77777777" w:rsidR="00FB2705" w:rsidRPr="00D95972" w:rsidRDefault="00FB2705" w:rsidP="00FB2705">
            <w:pPr>
              <w:rPr>
                <w:rFonts w:eastAsia="Batang" w:cs="Arial"/>
                <w:lang w:eastAsia="ko-KR"/>
              </w:rPr>
            </w:pPr>
          </w:p>
        </w:tc>
      </w:tr>
      <w:tr w:rsidR="00FB2705" w:rsidRPr="00D95972" w14:paraId="5935342A" w14:textId="77777777" w:rsidTr="0011189D">
        <w:tc>
          <w:tcPr>
            <w:tcW w:w="976" w:type="dxa"/>
            <w:tcBorders>
              <w:left w:val="thinThickThinSmallGap" w:sz="24" w:space="0" w:color="auto"/>
              <w:bottom w:val="nil"/>
            </w:tcBorders>
            <w:shd w:val="clear" w:color="auto" w:fill="auto"/>
          </w:tcPr>
          <w:p w14:paraId="17143931" w14:textId="77777777" w:rsidR="00FB2705" w:rsidRPr="00D95972" w:rsidRDefault="00FB2705" w:rsidP="00FB2705">
            <w:pPr>
              <w:rPr>
                <w:rFonts w:cs="Arial"/>
              </w:rPr>
            </w:pPr>
          </w:p>
        </w:tc>
        <w:tc>
          <w:tcPr>
            <w:tcW w:w="1315" w:type="dxa"/>
            <w:gridSpan w:val="2"/>
            <w:tcBorders>
              <w:bottom w:val="nil"/>
            </w:tcBorders>
            <w:shd w:val="clear" w:color="auto" w:fill="auto"/>
          </w:tcPr>
          <w:p w14:paraId="7DE2CBF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0B7A14B" w14:textId="77777777" w:rsidR="00FB2705" w:rsidRPr="00D95972" w:rsidRDefault="004A2386" w:rsidP="00FB2705">
            <w:pPr>
              <w:rPr>
                <w:rFonts w:cs="Arial"/>
              </w:rPr>
            </w:pPr>
            <w:hyperlink r:id="rId472" w:history="1">
              <w:r w:rsidR="00FB2705">
                <w:rPr>
                  <w:rStyle w:val="Hyperlink"/>
                </w:rPr>
                <w:t>C1-200364</w:t>
              </w:r>
            </w:hyperlink>
          </w:p>
        </w:tc>
        <w:tc>
          <w:tcPr>
            <w:tcW w:w="4190" w:type="dxa"/>
            <w:gridSpan w:val="3"/>
            <w:tcBorders>
              <w:top w:val="single" w:sz="4" w:space="0" w:color="auto"/>
              <w:bottom w:val="single" w:sz="4" w:space="0" w:color="auto"/>
            </w:tcBorders>
            <w:shd w:val="clear" w:color="auto" w:fill="FFFF00"/>
          </w:tcPr>
          <w:p w14:paraId="1FB376B7" w14:textId="77777777"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42DE145C" w14:textId="77777777"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5CBFF682" w14:textId="77777777" w:rsidR="00FB2705" w:rsidRPr="00D95972" w:rsidRDefault="00FB2705" w:rsidP="00FB2705">
            <w:pPr>
              <w:rPr>
                <w:rFonts w:cs="Arial"/>
              </w:rPr>
            </w:pPr>
            <w:r>
              <w:rPr>
                <w:rFonts w:cs="Arial"/>
              </w:rPr>
              <w:t>CR 0039 24.629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60BCBB" w14:textId="77777777" w:rsidR="00FB2705" w:rsidRPr="00D95972" w:rsidRDefault="00FB2705" w:rsidP="00FB2705">
            <w:pPr>
              <w:rPr>
                <w:rFonts w:eastAsia="Batang" w:cs="Arial"/>
                <w:lang w:eastAsia="ko-KR"/>
              </w:rPr>
            </w:pPr>
          </w:p>
        </w:tc>
      </w:tr>
      <w:tr w:rsidR="00FB2705" w:rsidRPr="00D95972" w14:paraId="43313595" w14:textId="77777777" w:rsidTr="0011189D">
        <w:tc>
          <w:tcPr>
            <w:tcW w:w="976" w:type="dxa"/>
            <w:tcBorders>
              <w:left w:val="thinThickThinSmallGap" w:sz="24" w:space="0" w:color="auto"/>
              <w:bottom w:val="nil"/>
            </w:tcBorders>
            <w:shd w:val="clear" w:color="auto" w:fill="auto"/>
          </w:tcPr>
          <w:p w14:paraId="691F0E1D" w14:textId="77777777" w:rsidR="00FB2705" w:rsidRPr="00D95972" w:rsidRDefault="00FB2705" w:rsidP="00FB2705">
            <w:pPr>
              <w:rPr>
                <w:rFonts w:cs="Arial"/>
              </w:rPr>
            </w:pPr>
          </w:p>
        </w:tc>
        <w:tc>
          <w:tcPr>
            <w:tcW w:w="1315" w:type="dxa"/>
            <w:gridSpan w:val="2"/>
            <w:tcBorders>
              <w:bottom w:val="nil"/>
            </w:tcBorders>
            <w:shd w:val="clear" w:color="auto" w:fill="auto"/>
          </w:tcPr>
          <w:p w14:paraId="676D6D1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BFEDD2D" w14:textId="77777777" w:rsidR="00FB2705" w:rsidRPr="00D95972" w:rsidRDefault="004A2386" w:rsidP="00FB2705">
            <w:pPr>
              <w:rPr>
                <w:rFonts w:cs="Arial"/>
              </w:rPr>
            </w:pPr>
            <w:hyperlink r:id="rId473" w:history="1">
              <w:r w:rsidR="00FB2705">
                <w:rPr>
                  <w:rStyle w:val="Hyperlink"/>
                </w:rPr>
                <w:t>C1-200653</w:t>
              </w:r>
            </w:hyperlink>
          </w:p>
        </w:tc>
        <w:tc>
          <w:tcPr>
            <w:tcW w:w="4190" w:type="dxa"/>
            <w:gridSpan w:val="3"/>
            <w:tcBorders>
              <w:top w:val="single" w:sz="4" w:space="0" w:color="auto"/>
              <w:bottom w:val="single" w:sz="4" w:space="0" w:color="auto"/>
            </w:tcBorders>
            <w:shd w:val="clear" w:color="auto" w:fill="FFFF00"/>
          </w:tcPr>
          <w:p w14:paraId="2B77EEAD" w14:textId="77777777" w:rsidR="00FB2705" w:rsidRPr="00D95972" w:rsidRDefault="00FB2705" w:rsidP="00FB2705">
            <w:pPr>
              <w:rPr>
                <w:rFonts w:cs="Arial"/>
              </w:rPr>
            </w:pPr>
            <w:r>
              <w:rPr>
                <w:rFonts w:cs="Arial"/>
              </w:rPr>
              <w:t>Clarifications of identity definitions and activation procedures</w:t>
            </w:r>
          </w:p>
        </w:tc>
        <w:tc>
          <w:tcPr>
            <w:tcW w:w="1766" w:type="dxa"/>
            <w:tcBorders>
              <w:top w:val="single" w:sz="4" w:space="0" w:color="auto"/>
              <w:bottom w:val="single" w:sz="4" w:space="0" w:color="auto"/>
            </w:tcBorders>
            <w:shd w:val="clear" w:color="auto" w:fill="FFFF00"/>
          </w:tcPr>
          <w:p w14:paraId="330C28E8" w14:textId="77777777"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748A1FC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F0EFEC" w14:textId="77777777" w:rsidR="00FB2705" w:rsidRPr="00D95972" w:rsidRDefault="00FB2705" w:rsidP="00FB2705">
            <w:pPr>
              <w:rPr>
                <w:rFonts w:eastAsia="Batang" w:cs="Arial"/>
                <w:lang w:eastAsia="ko-KR"/>
              </w:rPr>
            </w:pPr>
          </w:p>
        </w:tc>
      </w:tr>
      <w:tr w:rsidR="00FB2705" w:rsidRPr="00D95972" w14:paraId="648DA996" w14:textId="77777777" w:rsidTr="0011189D">
        <w:tc>
          <w:tcPr>
            <w:tcW w:w="976" w:type="dxa"/>
            <w:tcBorders>
              <w:left w:val="thinThickThinSmallGap" w:sz="24" w:space="0" w:color="auto"/>
              <w:bottom w:val="nil"/>
            </w:tcBorders>
            <w:shd w:val="clear" w:color="auto" w:fill="auto"/>
          </w:tcPr>
          <w:p w14:paraId="51E170EA" w14:textId="77777777" w:rsidR="00FB2705" w:rsidRPr="00D95972" w:rsidRDefault="00FB2705" w:rsidP="00FB2705">
            <w:pPr>
              <w:rPr>
                <w:rFonts w:cs="Arial"/>
              </w:rPr>
            </w:pPr>
          </w:p>
        </w:tc>
        <w:tc>
          <w:tcPr>
            <w:tcW w:w="1315" w:type="dxa"/>
            <w:gridSpan w:val="2"/>
            <w:tcBorders>
              <w:bottom w:val="nil"/>
            </w:tcBorders>
            <w:shd w:val="clear" w:color="auto" w:fill="auto"/>
          </w:tcPr>
          <w:p w14:paraId="50B5AE6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4F086BF" w14:textId="77777777" w:rsidR="00FB2705" w:rsidRPr="00D95972" w:rsidRDefault="004A2386" w:rsidP="00FB2705">
            <w:pPr>
              <w:rPr>
                <w:rFonts w:cs="Arial"/>
              </w:rPr>
            </w:pPr>
            <w:hyperlink r:id="rId474" w:history="1">
              <w:r w:rsidR="00FB2705">
                <w:rPr>
                  <w:rStyle w:val="Hyperlink"/>
                </w:rPr>
                <w:t>C1-200654</w:t>
              </w:r>
            </w:hyperlink>
          </w:p>
        </w:tc>
        <w:tc>
          <w:tcPr>
            <w:tcW w:w="4190" w:type="dxa"/>
            <w:gridSpan w:val="3"/>
            <w:tcBorders>
              <w:top w:val="single" w:sz="4" w:space="0" w:color="auto"/>
              <w:bottom w:val="single" w:sz="4" w:space="0" w:color="auto"/>
            </w:tcBorders>
            <w:shd w:val="clear" w:color="auto" w:fill="FFFF00"/>
          </w:tcPr>
          <w:p w14:paraId="7A6E4BB6" w14:textId="77777777" w:rsidR="00FB2705" w:rsidRPr="00D95972" w:rsidRDefault="00FB2705" w:rsidP="00FB2705">
            <w:pPr>
              <w:rPr>
                <w:rFonts w:cs="Arial"/>
              </w:rPr>
            </w:pPr>
            <w:r>
              <w:rPr>
                <w:rFonts w:cs="Arial"/>
              </w:rPr>
              <w:t>Call log handling, Additional-Identity</w:t>
            </w:r>
          </w:p>
        </w:tc>
        <w:tc>
          <w:tcPr>
            <w:tcW w:w="1766" w:type="dxa"/>
            <w:tcBorders>
              <w:top w:val="single" w:sz="4" w:space="0" w:color="auto"/>
              <w:bottom w:val="single" w:sz="4" w:space="0" w:color="auto"/>
            </w:tcBorders>
            <w:shd w:val="clear" w:color="auto" w:fill="FFFF00"/>
          </w:tcPr>
          <w:p w14:paraId="745B8EC2" w14:textId="77777777"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77809C3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F6C26E" w14:textId="77777777" w:rsidR="00FB2705" w:rsidRPr="00D95972" w:rsidRDefault="00FB2705" w:rsidP="00FB2705">
            <w:pPr>
              <w:rPr>
                <w:rFonts w:eastAsia="Batang" w:cs="Arial"/>
                <w:lang w:eastAsia="ko-KR"/>
              </w:rPr>
            </w:pPr>
          </w:p>
        </w:tc>
      </w:tr>
      <w:tr w:rsidR="00FB2705" w:rsidRPr="00D95972" w14:paraId="5AC29F75" w14:textId="77777777" w:rsidTr="0011189D">
        <w:tc>
          <w:tcPr>
            <w:tcW w:w="976" w:type="dxa"/>
            <w:tcBorders>
              <w:left w:val="thinThickThinSmallGap" w:sz="24" w:space="0" w:color="auto"/>
              <w:bottom w:val="nil"/>
            </w:tcBorders>
            <w:shd w:val="clear" w:color="auto" w:fill="auto"/>
          </w:tcPr>
          <w:p w14:paraId="29AFBF1A" w14:textId="77777777" w:rsidR="00FB2705" w:rsidRPr="00D95972" w:rsidRDefault="00FB2705" w:rsidP="00FB2705">
            <w:pPr>
              <w:rPr>
                <w:rFonts w:cs="Arial"/>
              </w:rPr>
            </w:pPr>
          </w:p>
        </w:tc>
        <w:tc>
          <w:tcPr>
            <w:tcW w:w="1315" w:type="dxa"/>
            <w:gridSpan w:val="2"/>
            <w:tcBorders>
              <w:bottom w:val="nil"/>
            </w:tcBorders>
            <w:shd w:val="clear" w:color="auto" w:fill="auto"/>
          </w:tcPr>
          <w:p w14:paraId="5643199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739AB31" w14:textId="77777777" w:rsidR="00FB2705" w:rsidRPr="00D95972" w:rsidRDefault="004A2386" w:rsidP="00FB2705">
            <w:pPr>
              <w:rPr>
                <w:rFonts w:cs="Arial"/>
              </w:rPr>
            </w:pPr>
            <w:hyperlink r:id="rId475" w:history="1">
              <w:r w:rsidR="00FB2705">
                <w:rPr>
                  <w:rStyle w:val="Hyperlink"/>
                </w:rPr>
                <w:t>C1-200656</w:t>
              </w:r>
            </w:hyperlink>
          </w:p>
        </w:tc>
        <w:tc>
          <w:tcPr>
            <w:tcW w:w="4190" w:type="dxa"/>
            <w:gridSpan w:val="3"/>
            <w:tcBorders>
              <w:top w:val="single" w:sz="4" w:space="0" w:color="auto"/>
              <w:bottom w:val="single" w:sz="4" w:space="0" w:color="auto"/>
            </w:tcBorders>
            <w:shd w:val="clear" w:color="auto" w:fill="FFFF00"/>
          </w:tcPr>
          <w:p w14:paraId="2A6961E0" w14:textId="77777777" w:rsidR="00FB2705" w:rsidRPr="00D95972" w:rsidRDefault="00FB2705" w:rsidP="00FB2705">
            <w:pPr>
              <w:rPr>
                <w:rFonts w:cs="Arial"/>
              </w:rPr>
            </w:pPr>
            <w:r>
              <w:rPr>
                <w:rFonts w:cs="Arial"/>
              </w:rPr>
              <w:t>Conf indication completion</w:t>
            </w:r>
          </w:p>
        </w:tc>
        <w:tc>
          <w:tcPr>
            <w:tcW w:w="1766" w:type="dxa"/>
            <w:tcBorders>
              <w:top w:val="single" w:sz="4" w:space="0" w:color="auto"/>
              <w:bottom w:val="single" w:sz="4" w:space="0" w:color="auto"/>
            </w:tcBorders>
            <w:shd w:val="clear" w:color="auto" w:fill="FFFF00"/>
          </w:tcPr>
          <w:p w14:paraId="27DC9782" w14:textId="77777777"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54AD147E"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F7FD71" w14:textId="77777777" w:rsidR="00FB2705" w:rsidRPr="00D95972" w:rsidRDefault="00FB2705" w:rsidP="00FB2705">
            <w:pPr>
              <w:rPr>
                <w:rFonts w:eastAsia="Batang" w:cs="Arial"/>
                <w:lang w:eastAsia="ko-KR"/>
              </w:rPr>
            </w:pPr>
          </w:p>
        </w:tc>
      </w:tr>
      <w:tr w:rsidR="00FB2705" w:rsidRPr="00D95972" w14:paraId="1BFA7575" w14:textId="77777777" w:rsidTr="0011189D">
        <w:tc>
          <w:tcPr>
            <w:tcW w:w="976" w:type="dxa"/>
            <w:tcBorders>
              <w:left w:val="thinThickThinSmallGap" w:sz="24" w:space="0" w:color="auto"/>
              <w:bottom w:val="nil"/>
            </w:tcBorders>
            <w:shd w:val="clear" w:color="auto" w:fill="auto"/>
          </w:tcPr>
          <w:p w14:paraId="776C2950" w14:textId="77777777" w:rsidR="00FB2705" w:rsidRPr="00D95972" w:rsidRDefault="00FB2705" w:rsidP="00FB2705">
            <w:pPr>
              <w:rPr>
                <w:rFonts w:cs="Arial"/>
              </w:rPr>
            </w:pPr>
          </w:p>
        </w:tc>
        <w:tc>
          <w:tcPr>
            <w:tcW w:w="1315" w:type="dxa"/>
            <w:gridSpan w:val="2"/>
            <w:tcBorders>
              <w:bottom w:val="nil"/>
            </w:tcBorders>
            <w:shd w:val="clear" w:color="auto" w:fill="auto"/>
          </w:tcPr>
          <w:p w14:paraId="0B79CBC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A8BC33F" w14:textId="77777777" w:rsidR="00FB2705" w:rsidRPr="00D95972" w:rsidRDefault="004A2386" w:rsidP="00FB2705">
            <w:pPr>
              <w:rPr>
                <w:rFonts w:cs="Arial"/>
              </w:rPr>
            </w:pPr>
            <w:hyperlink r:id="rId476" w:history="1">
              <w:r w:rsidR="00FB2705">
                <w:rPr>
                  <w:rStyle w:val="Hyperlink"/>
                </w:rPr>
                <w:t>C1-200657</w:t>
              </w:r>
            </w:hyperlink>
          </w:p>
        </w:tc>
        <w:tc>
          <w:tcPr>
            <w:tcW w:w="4190" w:type="dxa"/>
            <w:gridSpan w:val="3"/>
            <w:tcBorders>
              <w:top w:val="single" w:sz="4" w:space="0" w:color="auto"/>
              <w:bottom w:val="single" w:sz="4" w:space="0" w:color="auto"/>
            </w:tcBorders>
            <w:shd w:val="clear" w:color="auto" w:fill="FFFF00"/>
          </w:tcPr>
          <w:p w14:paraId="3ECE30F0" w14:textId="77777777" w:rsidR="00FB2705" w:rsidRPr="00D95972" w:rsidRDefault="00FB2705" w:rsidP="00FB2705">
            <w:pPr>
              <w:rPr>
                <w:rFonts w:cs="Arial"/>
              </w:rPr>
            </w:pPr>
            <w:r>
              <w:rPr>
                <w:rFonts w:cs="Arial"/>
              </w:rPr>
              <w:t xml:space="preserve">Management object correction, </w:t>
            </w:r>
            <w:proofErr w:type="spellStart"/>
            <w:r>
              <w:rPr>
                <w:rFonts w:cs="Arial"/>
              </w:rPr>
              <w:t>MuD</w:t>
            </w:r>
            <w:proofErr w:type="spellEnd"/>
          </w:p>
        </w:tc>
        <w:tc>
          <w:tcPr>
            <w:tcW w:w="1766" w:type="dxa"/>
            <w:tcBorders>
              <w:top w:val="single" w:sz="4" w:space="0" w:color="auto"/>
              <w:bottom w:val="single" w:sz="4" w:space="0" w:color="auto"/>
            </w:tcBorders>
            <w:shd w:val="clear" w:color="auto" w:fill="FFFF00"/>
          </w:tcPr>
          <w:p w14:paraId="073833FE" w14:textId="77777777"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122F51B8"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24.175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5ECD65" w14:textId="77777777" w:rsidR="00FB2705" w:rsidRPr="00D95972" w:rsidRDefault="00FB2705" w:rsidP="00FB2705">
            <w:pPr>
              <w:rPr>
                <w:rFonts w:eastAsia="Batang" w:cs="Arial"/>
                <w:lang w:eastAsia="ko-KR"/>
              </w:rPr>
            </w:pPr>
          </w:p>
        </w:tc>
      </w:tr>
      <w:tr w:rsidR="00FB2705" w:rsidRPr="00D95972" w14:paraId="03EAF30D" w14:textId="77777777" w:rsidTr="0011189D">
        <w:tc>
          <w:tcPr>
            <w:tcW w:w="976" w:type="dxa"/>
            <w:tcBorders>
              <w:left w:val="thinThickThinSmallGap" w:sz="24" w:space="0" w:color="auto"/>
              <w:bottom w:val="nil"/>
            </w:tcBorders>
            <w:shd w:val="clear" w:color="auto" w:fill="auto"/>
          </w:tcPr>
          <w:p w14:paraId="7278D434" w14:textId="77777777" w:rsidR="00FB2705" w:rsidRPr="00D95972" w:rsidRDefault="00FB2705" w:rsidP="00FB2705">
            <w:pPr>
              <w:rPr>
                <w:rFonts w:cs="Arial"/>
              </w:rPr>
            </w:pPr>
          </w:p>
        </w:tc>
        <w:tc>
          <w:tcPr>
            <w:tcW w:w="1315" w:type="dxa"/>
            <w:gridSpan w:val="2"/>
            <w:tcBorders>
              <w:bottom w:val="nil"/>
            </w:tcBorders>
            <w:shd w:val="clear" w:color="auto" w:fill="auto"/>
          </w:tcPr>
          <w:p w14:paraId="2071D2C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9AF770E" w14:textId="77777777" w:rsidR="00FB2705" w:rsidRPr="00D95972" w:rsidRDefault="004A2386" w:rsidP="00FB2705">
            <w:pPr>
              <w:rPr>
                <w:rFonts w:cs="Arial"/>
              </w:rPr>
            </w:pPr>
            <w:hyperlink r:id="rId477" w:history="1">
              <w:r w:rsidR="00FB2705">
                <w:rPr>
                  <w:rStyle w:val="Hyperlink"/>
                </w:rPr>
                <w:t>C1-200664</w:t>
              </w:r>
            </w:hyperlink>
          </w:p>
        </w:tc>
        <w:tc>
          <w:tcPr>
            <w:tcW w:w="4190" w:type="dxa"/>
            <w:gridSpan w:val="3"/>
            <w:tcBorders>
              <w:top w:val="single" w:sz="4" w:space="0" w:color="auto"/>
              <w:bottom w:val="single" w:sz="4" w:space="0" w:color="auto"/>
            </w:tcBorders>
            <w:shd w:val="clear" w:color="auto" w:fill="FFFF00"/>
          </w:tcPr>
          <w:p w14:paraId="6B77235C" w14:textId="77777777" w:rsidR="00FB2705" w:rsidRPr="00D95972" w:rsidRDefault="00FB2705" w:rsidP="00FB2705">
            <w:pPr>
              <w:rPr>
                <w:rFonts w:cs="Arial"/>
              </w:rPr>
            </w:pPr>
            <w:r>
              <w:rPr>
                <w:rFonts w:cs="Arial"/>
              </w:rPr>
              <w:t xml:space="preserve">MO for </w:t>
            </w:r>
            <w:proofErr w:type="spellStart"/>
            <w:r>
              <w:rPr>
                <w:rFonts w:cs="Arial"/>
              </w:rPr>
              <w:t>MuD</w:t>
            </w:r>
            <w:proofErr w:type="spellEnd"/>
            <w:r>
              <w:rPr>
                <w:rFonts w:cs="Arial"/>
              </w:rPr>
              <w:t xml:space="preserve"> and </w:t>
            </w:r>
            <w:proofErr w:type="spellStart"/>
            <w:r>
              <w:rPr>
                <w:rFonts w:cs="Arial"/>
              </w:rPr>
              <w:t>MiD</w:t>
            </w:r>
            <w:proofErr w:type="spellEnd"/>
            <w:r>
              <w:rPr>
                <w:rFonts w:cs="Arial"/>
              </w:rPr>
              <w:t xml:space="preserve"> correction</w:t>
            </w:r>
          </w:p>
        </w:tc>
        <w:tc>
          <w:tcPr>
            <w:tcW w:w="1766" w:type="dxa"/>
            <w:tcBorders>
              <w:top w:val="single" w:sz="4" w:space="0" w:color="auto"/>
              <w:bottom w:val="single" w:sz="4" w:space="0" w:color="auto"/>
            </w:tcBorders>
            <w:shd w:val="clear" w:color="auto" w:fill="FFFF00"/>
          </w:tcPr>
          <w:p w14:paraId="54946101" w14:textId="77777777"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5B5A4272"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24.175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B3FC83" w14:textId="77777777" w:rsidR="00FB2705" w:rsidRPr="00D95972" w:rsidRDefault="00FB2705" w:rsidP="00FB2705">
            <w:pPr>
              <w:rPr>
                <w:rFonts w:eastAsia="Batang" w:cs="Arial"/>
                <w:lang w:eastAsia="ko-KR"/>
              </w:rPr>
            </w:pPr>
          </w:p>
        </w:tc>
      </w:tr>
      <w:tr w:rsidR="00FB2705" w:rsidRPr="00D95972" w14:paraId="37A91798" w14:textId="77777777" w:rsidTr="0011189D">
        <w:tc>
          <w:tcPr>
            <w:tcW w:w="976" w:type="dxa"/>
            <w:tcBorders>
              <w:left w:val="thinThickThinSmallGap" w:sz="24" w:space="0" w:color="auto"/>
              <w:bottom w:val="nil"/>
            </w:tcBorders>
            <w:shd w:val="clear" w:color="auto" w:fill="auto"/>
          </w:tcPr>
          <w:p w14:paraId="677AFBCF" w14:textId="77777777" w:rsidR="00FB2705" w:rsidRPr="00D95972" w:rsidRDefault="00FB2705" w:rsidP="00FB2705">
            <w:pPr>
              <w:rPr>
                <w:rFonts w:cs="Arial"/>
              </w:rPr>
            </w:pPr>
          </w:p>
        </w:tc>
        <w:tc>
          <w:tcPr>
            <w:tcW w:w="1315" w:type="dxa"/>
            <w:gridSpan w:val="2"/>
            <w:tcBorders>
              <w:bottom w:val="nil"/>
            </w:tcBorders>
            <w:shd w:val="clear" w:color="auto" w:fill="auto"/>
          </w:tcPr>
          <w:p w14:paraId="741B15F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E271998" w14:textId="77777777" w:rsidR="00FB2705" w:rsidRPr="00D95972" w:rsidRDefault="004A2386" w:rsidP="00FB2705">
            <w:pPr>
              <w:rPr>
                <w:rFonts w:cs="Arial"/>
              </w:rPr>
            </w:pPr>
            <w:hyperlink r:id="rId478" w:history="1">
              <w:r w:rsidR="00FB2705">
                <w:rPr>
                  <w:rStyle w:val="Hyperlink"/>
                </w:rPr>
                <w:t>C1-200665</w:t>
              </w:r>
            </w:hyperlink>
          </w:p>
        </w:tc>
        <w:tc>
          <w:tcPr>
            <w:tcW w:w="4190" w:type="dxa"/>
            <w:gridSpan w:val="3"/>
            <w:tcBorders>
              <w:top w:val="single" w:sz="4" w:space="0" w:color="auto"/>
              <w:bottom w:val="single" w:sz="4" w:space="0" w:color="auto"/>
            </w:tcBorders>
            <w:shd w:val="clear" w:color="auto" w:fill="FFFF00"/>
          </w:tcPr>
          <w:p w14:paraId="4D0DCD23" w14:textId="77777777" w:rsidR="00FB2705" w:rsidRPr="00D95972" w:rsidRDefault="00FB2705" w:rsidP="00FB2705">
            <w:pPr>
              <w:rPr>
                <w:rFonts w:cs="Arial"/>
              </w:rPr>
            </w:pPr>
            <w:proofErr w:type="spellStart"/>
            <w:r>
              <w:rPr>
                <w:rFonts w:cs="Arial"/>
              </w:rPr>
              <w:t>MuD</w:t>
            </w:r>
            <w:proofErr w:type="spellEnd"/>
            <w:r>
              <w:rPr>
                <w:rFonts w:cs="Arial"/>
              </w:rPr>
              <w:t xml:space="preserve"> </w:t>
            </w:r>
            <w:proofErr w:type="spellStart"/>
            <w:r>
              <w:rPr>
                <w:rFonts w:cs="Arial"/>
              </w:rPr>
              <w:t>MiD</w:t>
            </w:r>
            <w:proofErr w:type="spellEnd"/>
            <w:r>
              <w:rPr>
                <w:rFonts w:cs="Arial"/>
              </w:rPr>
              <w:t xml:space="preserve"> and CAT interactions</w:t>
            </w:r>
          </w:p>
        </w:tc>
        <w:tc>
          <w:tcPr>
            <w:tcW w:w="1766" w:type="dxa"/>
            <w:tcBorders>
              <w:top w:val="single" w:sz="4" w:space="0" w:color="auto"/>
              <w:bottom w:val="single" w:sz="4" w:space="0" w:color="auto"/>
            </w:tcBorders>
            <w:shd w:val="clear" w:color="auto" w:fill="FFFF00"/>
          </w:tcPr>
          <w:p w14:paraId="2583874A" w14:textId="77777777"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41E9F7FA"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DB0058" w14:textId="77777777" w:rsidR="00FB2705" w:rsidRPr="00D95972" w:rsidRDefault="00FB2705" w:rsidP="00FB2705">
            <w:pPr>
              <w:rPr>
                <w:rFonts w:eastAsia="Batang" w:cs="Arial"/>
                <w:lang w:eastAsia="ko-KR"/>
              </w:rPr>
            </w:pPr>
          </w:p>
        </w:tc>
      </w:tr>
      <w:tr w:rsidR="00FB2705" w:rsidRPr="00D95972" w14:paraId="5B63DCAF" w14:textId="77777777" w:rsidTr="0011189D">
        <w:tc>
          <w:tcPr>
            <w:tcW w:w="976" w:type="dxa"/>
            <w:tcBorders>
              <w:left w:val="thinThickThinSmallGap" w:sz="24" w:space="0" w:color="auto"/>
              <w:bottom w:val="nil"/>
            </w:tcBorders>
            <w:shd w:val="clear" w:color="auto" w:fill="auto"/>
          </w:tcPr>
          <w:p w14:paraId="6CFB0413" w14:textId="77777777" w:rsidR="00FB2705" w:rsidRPr="00D95972" w:rsidRDefault="00FB2705" w:rsidP="00FB2705">
            <w:pPr>
              <w:rPr>
                <w:rFonts w:cs="Arial"/>
              </w:rPr>
            </w:pPr>
          </w:p>
        </w:tc>
        <w:tc>
          <w:tcPr>
            <w:tcW w:w="1315" w:type="dxa"/>
            <w:gridSpan w:val="2"/>
            <w:tcBorders>
              <w:bottom w:val="nil"/>
            </w:tcBorders>
            <w:shd w:val="clear" w:color="auto" w:fill="auto"/>
          </w:tcPr>
          <w:p w14:paraId="74D82F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49ACA07" w14:textId="77777777" w:rsidR="00FB2705" w:rsidRPr="00D95972" w:rsidRDefault="004A2386" w:rsidP="00FB2705">
            <w:pPr>
              <w:rPr>
                <w:rFonts w:cs="Arial"/>
              </w:rPr>
            </w:pPr>
            <w:hyperlink r:id="rId479" w:history="1">
              <w:r w:rsidR="00FB2705">
                <w:rPr>
                  <w:rStyle w:val="Hyperlink"/>
                </w:rPr>
                <w:t>C1-200667</w:t>
              </w:r>
            </w:hyperlink>
          </w:p>
        </w:tc>
        <w:tc>
          <w:tcPr>
            <w:tcW w:w="4190" w:type="dxa"/>
            <w:gridSpan w:val="3"/>
            <w:tcBorders>
              <w:top w:val="single" w:sz="4" w:space="0" w:color="auto"/>
              <w:bottom w:val="single" w:sz="4" w:space="0" w:color="auto"/>
            </w:tcBorders>
            <w:shd w:val="clear" w:color="auto" w:fill="FFFF00"/>
          </w:tcPr>
          <w:p w14:paraId="61454588" w14:textId="77777777" w:rsidR="00FB2705" w:rsidRPr="00D95972" w:rsidRDefault="00FB2705" w:rsidP="00FB2705">
            <w:pPr>
              <w:rPr>
                <w:rFonts w:cs="Arial"/>
              </w:rPr>
            </w:pPr>
            <w:proofErr w:type="spellStart"/>
            <w:r>
              <w:rPr>
                <w:rFonts w:cs="Arial"/>
              </w:rPr>
              <w:t>MuD</w:t>
            </w:r>
            <w:proofErr w:type="spellEnd"/>
            <w:r>
              <w:rPr>
                <w:rFonts w:cs="Arial"/>
              </w:rPr>
              <w:t xml:space="preserve"> </w:t>
            </w:r>
            <w:proofErr w:type="spellStart"/>
            <w:r>
              <w:rPr>
                <w:rFonts w:cs="Arial"/>
              </w:rPr>
              <w:t>MiD</w:t>
            </w:r>
            <w:proofErr w:type="spellEnd"/>
            <w:r>
              <w:rPr>
                <w:rFonts w:cs="Arial"/>
              </w:rPr>
              <w:t xml:space="preserve"> and CRS interactions</w:t>
            </w:r>
          </w:p>
        </w:tc>
        <w:tc>
          <w:tcPr>
            <w:tcW w:w="1766" w:type="dxa"/>
            <w:tcBorders>
              <w:top w:val="single" w:sz="4" w:space="0" w:color="auto"/>
              <w:bottom w:val="single" w:sz="4" w:space="0" w:color="auto"/>
            </w:tcBorders>
            <w:shd w:val="clear" w:color="auto" w:fill="FFFF00"/>
          </w:tcPr>
          <w:p w14:paraId="39896E30" w14:textId="77777777"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685503F9"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864DD0" w14:textId="77777777" w:rsidR="00FB2705" w:rsidRPr="00D95972" w:rsidRDefault="00FB2705" w:rsidP="00FB2705">
            <w:pPr>
              <w:rPr>
                <w:rFonts w:eastAsia="Batang" w:cs="Arial"/>
                <w:lang w:eastAsia="ko-KR"/>
              </w:rPr>
            </w:pPr>
          </w:p>
        </w:tc>
      </w:tr>
      <w:tr w:rsidR="00FB2705" w:rsidRPr="00D95972" w14:paraId="4FAA7446" w14:textId="77777777" w:rsidTr="0011189D">
        <w:tc>
          <w:tcPr>
            <w:tcW w:w="976" w:type="dxa"/>
            <w:tcBorders>
              <w:left w:val="thinThickThinSmallGap" w:sz="24" w:space="0" w:color="auto"/>
              <w:bottom w:val="nil"/>
            </w:tcBorders>
            <w:shd w:val="clear" w:color="auto" w:fill="auto"/>
          </w:tcPr>
          <w:p w14:paraId="2116014A" w14:textId="77777777" w:rsidR="00FB2705" w:rsidRPr="00D95972" w:rsidRDefault="00FB2705" w:rsidP="00FB2705">
            <w:pPr>
              <w:rPr>
                <w:rFonts w:cs="Arial"/>
              </w:rPr>
            </w:pPr>
          </w:p>
        </w:tc>
        <w:tc>
          <w:tcPr>
            <w:tcW w:w="1315" w:type="dxa"/>
            <w:gridSpan w:val="2"/>
            <w:tcBorders>
              <w:bottom w:val="nil"/>
            </w:tcBorders>
            <w:shd w:val="clear" w:color="auto" w:fill="auto"/>
          </w:tcPr>
          <w:p w14:paraId="643C33F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4A1B05D" w14:textId="77777777" w:rsidR="00FB2705" w:rsidRPr="00D95972" w:rsidRDefault="004A2386" w:rsidP="00FB2705">
            <w:pPr>
              <w:rPr>
                <w:rFonts w:cs="Arial"/>
              </w:rPr>
            </w:pPr>
            <w:hyperlink r:id="rId480" w:history="1">
              <w:r w:rsidR="00FB2705">
                <w:rPr>
                  <w:rStyle w:val="Hyperlink"/>
                </w:rPr>
                <w:t>C1-200668</w:t>
              </w:r>
            </w:hyperlink>
          </w:p>
        </w:tc>
        <w:tc>
          <w:tcPr>
            <w:tcW w:w="4190" w:type="dxa"/>
            <w:gridSpan w:val="3"/>
            <w:tcBorders>
              <w:top w:val="single" w:sz="4" w:space="0" w:color="auto"/>
              <w:bottom w:val="single" w:sz="4" w:space="0" w:color="auto"/>
            </w:tcBorders>
            <w:shd w:val="clear" w:color="auto" w:fill="FFFF00"/>
          </w:tcPr>
          <w:p w14:paraId="79F7DDBD" w14:textId="77777777" w:rsidR="00FB2705" w:rsidRPr="00D95972" w:rsidRDefault="00FB2705" w:rsidP="00FB2705">
            <w:pPr>
              <w:rPr>
                <w:rFonts w:cs="Arial"/>
              </w:rPr>
            </w:pPr>
            <w:r>
              <w:rPr>
                <w:rFonts w:cs="Arial"/>
              </w:rPr>
              <w:t xml:space="preserve">CAT </w:t>
            </w:r>
            <w:proofErr w:type="spellStart"/>
            <w:r>
              <w:rPr>
                <w:rFonts w:cs="Arial"/>
              </w:rPr>
              <w:t>interactsions</w:t>
            </w:r>
            <w:proofErr w:type="spellEnd"/>
            <w:r>
              <w:rPr>
                <w:rFonts w:cs="Arial"/>
              </w:rPr>
              <w:t xml:space="preserve"> with </w:t>
            </w:r>
            <w:proofErr w:type="spellStart"/>
            <w:r>
              <w:rPr>
                <w:rFonts w:cs="Arial"/>
              </w:rPr>
              <w:t>MuD</w:t>
            </w:r>
            <w:proofErr w:type="spellEnd"/>
            <w:r>
              <w:rPr>
                <w:rFonts w:cs="Arial"/>
              </w:rPr>
              <w:t xml:space="preserve"> and </w:t>
            </w:r>
            <w:proofErr w:type="spellStart"/>
            <w:r>
              <w:rPr>
                <w:rFonts w:cs="Arial"/>
              </w:rPr>
              <w:t>MiD</w:t>
            </w:r>
            <w:proofErr w:type="spellEnd"/>
          </w:p>
        </w:tc>
        <w:tc>
          <w:tcPr>
            <w:tcW w:w="1766" w:type="dxa"/>
            <w:tcBorders>
              <w:top w:val="single" w:sz="4" w:space="0" w:color="auto"/>
              <w:bottom w:val="single" w:sz="4" w:space="0" w:color="auto"/>
            </w:tcBorders>
            <w:shd w:val="clear" w:color="auto" w:fill="FFFF00"/>
          </w:tcPr>
          <w:p w14:paraId="3502828A" w14:textId="77777777"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3C56AABF" w14:textId="77777777" w:rsidR="00FB2705" w:rsidRPr="00D95972" w:rsidRDefault="00FB2705" w:rsidP="00FB2705">
            <w:pPr>
              <w:rPr>
                <w:rFonts w:cs="Arial"/>
              </w:rPr>
            </w:pPr>
            <w:r>
              <w:rPr>
                <w:rFonts w:cs="Arial"/>
              </w:rPr>
              <w:t>CR 0118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E12738" w14:textId="77777777" w:rsidR="00FB2705" w:rsidRPr="00D95972" w:rsidRDefault="00FB2705" w:rsidP="00FB2705">
            <w:pPr>
              <w:rPr>
                <w:rFonts w:eastAsia="Batang" w:cs="Arial"/>
                <w:lang w:eastAsia="ko-KR"/>
              </w:rPr>
            </w:pPr>
          </w:p>
        </w:tc>
      </w:tr>
      <w:tr w:rsidR="00FB2705" w:rsidRPr="00D95972" w14:paraId="29026D10" w14:textId="77777777" w:rsidTr="0011189D">
        <w:tc>
          <w:tcPr>
            <w:tcW w:w="976" w:type="dxa"/>
            <w:tcBorders>
              <w:left w:val="thinThickThinSmallGap" w:sz="24" w:space="0" w:color="auto"/>
              <w:bottom w:val="nil"/>
            </w:tcBorders>
            <w:shd w:val="clear" w:color="auto" w:fill="auto"/>
          </w:tcPr>
          <w:p w14:paraId="593B6E9B" w14:textId="77777777" w:rsidR="00FB2705" w:rsidRPr="00D95972" w:rsidRDefault="00FB2705" w:rsidP="00FB2705">
            <w:pPr>
              <w:rPr>
                <w:rFonts w:cs="Arial"/>
              </w:rPr>
            </w:pPr>
          </w:p>
        </w:tc>
        <w:tc>
          <w:tcPr>
            <w:tcW w:w="1315" w:type="dxa"/>
            <w:gridSpan w:val="2"/>
            <w:tcBorders>
              <w:bottom w:val="nil"/>
            </w:tcBorders>
            <w:shd w:val="clear" w:color="auto" w:fill="auto"/>
          </w:tcPr>
          <w:p w14:paraId="580F0D9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4895F87" w14:textId="77777777" w:rsidR="00FB2705" w:rsidRPr="00D95972" w:rsidRDefault="004A2386" w:rsidP="00FB2705">
            <w:pPr>
              <w:rPr>
                <w:rFonts w:cs="Arial"/>
              </w:rPr>
            </w:pPr>
            <w:hyperlink r:id="rId481" w:history="1">
              <w:r w:rsidR="00FB2705">
                <w:rPr>
                  <w:rStyle w:val="Hyperlink"/>
                </w:rPr>
                <w:t>C1-200670</w:t>
              </w:r>
            </w:hyperlink>
          </w:p>
        </w:tc>
        <w:tc>
          <w:tcPr>
            <w:tcW w:w="4190" w:type="dxa"/>
            <w:gridSpan w:val="3"/>
            <w:tcBorders>
              <w:top w:val="single" w:sz="4" w:space="0" w:color="auto"/>
              <w:bottom w:val="single" w:sz="4" w:space="0" w:color="auto"/>
            </w:tcBorders>
            <w:shd w:val="clear" w:color="auto" w:fill="FFFF00"/>
          </w:tcPr>
          <w:p w14:paraId="352299AE" w14:textId="77777777" w:rsidR="00FB2705" w:rsidRPr="00D95972" w:rsidRDefault="00FB2705" w:rsidP="00FB2705">
            <w:pPr>
              <w:rPr>
                <w:rFonts w:cs="Arial"/>
              </w:rPr>
            </w:pPr>
            <w:r>
              <w:rPr>
                <w:rFonts w:cs="Arial"/>
              </w:rPr>
              <w:t xml:space="preserve">CRS </w:t>
            </w:r>
            <w:proofErr w:type="spellStart"/>
            <w:r>
              <w:rPr>
                <w:rFonts w:cs="Arial"/>
              </w:rPr>
              <w:t>interactsions</w:t>
            </w:r>
            <w:proofErr w:type="spellEnd"/>
            <w:r>
              <w:rPr>
                <w:rFonts w:cs="Arial"/>
              </w:rPr>
              <w:t xml:space="preserve"> with </w:t>
            </w:r>
            <w:proofErr w:type="spellStart"/>
            <w:r>
              <w:rPr>
                <w:rFonts w:cs="Arial"/>
              </w:rPr>
              <w:t>MuD</w:t>
            </w:r>
            <w:proofErr w:type="spellEnd"/>
            <w:r>
              <w:rPr>
                <w:rFonts w:cs="Arial"/>
              </w:rPr>
              <w:t xml:space="preserve"> and </w:t>
            </w:r>
            <w:proofErr w:type="spellStart"/>
            <w:r>
              <w:rPr>
                <w:rFonts w:cs="Arial"/>
              </w:rPr>
              <w:t>MiD</w:t>
            </w:r>
            <w:proofErr w:type="spellEnd"/>
          </w:p>
        </w:tc>
        <w:tc>
          <w:tcPr>
            <w:tcW w:w="1766" w:type="dxa"/>
            <w:tcBorders>
              <w:top w:val="single" w:sz="4" w:space="0" w:color="auto"/>
              <w:bottom w:val="single" w:sz="4" w:space="0" w:color="auto"/>
            </w:tcBorders>
            <w:shd w:val="clear" w:color="auto" w:fill="FFFF00"/>
          </w:tcPr>
          <w:p w14:paraId="0B6E87AC" w14:textId="77777777"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2A5794B2" w14:textId="77777777" w:rsidR="00FB2705" w:rsidRPr="00D95972" w:rsidRDefault="00FB2705" w:rsidP="00FB2705">
            <w:pPr>
              <w:rPr>
                <w:rFonts w:cs="Arial"/>
              </w:rPr>
            </w:pPr>
            <w:r>
              <w:rPr>
                <w:rFonts w:cs="Arial"/>
              </w:rPr>
              <w:t>CR 0061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F047E1" w14:textId="77777777" w:rsidR="00FB2705" w:rsidRPr="00D95972" w:rsidRDefault="00FB2705" w:rsidP="00FB2705">
            <w:pPr>
              <w:rPr>
                <w:rFonts w:eastAsia="Batang" w:cs="Arial"/>
                <w:lang w:eastAsia="ko-KR"/>
              </w:rPr>
            </w:pPr>
          </w:p>
        </w:tc>
      </w:tr>
      <w:tr w:rsidR="00FB2705" w:rsidRPr="00D95972" w14:paraId="0685509E" w14:textId="77777777" w:rsidTr="008419FC">
        <w:tc>
          <w:tcPr>
            <w:tcW w:w="976" w:type="dxa"/>
            <w:tcBorders>
              <w:left w:val="thinThickThinSmallGap" w:sz="24" w:space="0" w:color="auto"/>
              <w:bottom w:val="nil"/>
            </w:tcBorders>
            <w:shd w:val="clear" w:color="auto" w:fill="auto"/>
          </w:tcPr>
          <w:p w14:paraId="5D1ECF0F" w14:textId="77777777" w:rsidR="00FB2705" w:rsidRPr="00D95972" w:rsidRDefault="00FB2705" w:rsidP="00FB2705">
            <w:pPr>
              <w:rPr>
                <w:rFonts w:cs="Arial"/>
              </w:rPr>
            </w:pPr>
          </w:p>
        </w:tc>
        <w:tc>
          <w:tcPr>
            <w:tcW w:w="1315" w:type="dxa"/>
            <w:gridSpan w:val="2"/>
            <w:tcBorders>
              <w:bottom w:val="nil"/>
            </w:tcBorders>
            <w:shd w:val="clear" w:color="auto" w:fill="auto"/>
          </w:tcPr>
          <w:p w14:paraId="01FA60E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D6400F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086D4E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FA2C7E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2DB0FC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F83E93" w14:textId="77777777" w:rsidR="00FB2705" w:rsidRPr="00D95972" w:rsidRDefault="00FB2705" w:rsidP="00FB2705">
            <w:pPr>
              <w:rPr>
                <w:rFonts w:eastAsia="Batang" w:cs="Arial"/>
                <w:lang w:eastAsia="ko-KR"/>
              </w:rPr>
            </w:pPr>
          </w:p>
        </w:tc>
      </w:tr>
      <w:tr w:rsidR="00FB2705" w:rsidRPr="00D95972" w14:paraId="4003EB79" w14:textId="77777777" w:rsidTr="008419FC">
        <w:tc>
          <w:tcPr>
            <w:tcW w:w="976" w:type="dxa"/>
            <w:tcBorders>
              <w:left w:val="thinThickThinSmallGap" w:sz="24" w:space="0" w:color="auto"/>
              <w:bottom w:val="nil"/>
            </w:tcBorders>
            <w:shd w:val="clear" w:color="auto" w:fill="auto"/>
          </w:tcPr>
          <w:p w14:paraId="43726E40" w14:textId="77777777" w:rsidR="00FB2705" w:rsidRPr="00D95972" w:rsidRDefault="00FB2705" w:rsidP="00FB2705">
            <w:pPr>
              <w:rPr>
                <w:rFonts w:cs="Arial"/>
              </w:rPr>
            </w:pPr>
          </w:p>
        </w:tc>
        <w:tc>
          <w:tcPr>
            <w:tcW w:w="1315" w:type="dxa"/>
            <w:gridSpan w:val="2"/>
            <w:tcBorders>
              <w:bottom w:val="nil"/>
            </w:tcBorders>
            <w:shd w:val="clear" w:color="auto" w:fill="auto"/>
          </w:tcPr>
          <w:p w14:paraId="17FC779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B84129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4C978E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02F23A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B77CEA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3FC8B8" w14:textId="77777777" w:rsidR="00FB2705" w:rsidRPr="00D95972" w:rsidRDefault="00FB2705" w:rsidP="00FB2705">
            <w:pPr>
              <w:rPr>
                <w:rFonts w:eastAsia="Batang" w:cs="Arial"/>
                <w:lang w:eastAsia="ko-KR"/>
              </w:rPr>
            </w:pPr>
          </w:p>
        </w:tc>
      </w:tr>
      <w:tr w:rsidR="00FB2705" w:rsidRPr="00D95972" w14:paraId="7B4FA87C" w14:textId="77777777" w:rsidTr="008419FC">
        <w:tc>
          <w:tcPr>
            <w:tcW w:w="976" w:type="dxa"/>
            <w:tcBorders>
              <w:left w:val="thinThickThinSmallGap" w:sz="24" w:space="0" w:color="auto"/>
              <w:bottom w:val="nil"/>
            </w:tcBorders>
            <w:shd w:val="clear" w:color="auto" w:fill="auto"/>
          </w:tcPr>
          <w:p w14:paraId="716D565F" w14:textId="77777777" w:rsidR="00FB2705" w:rsidRPr="00D95972" w:rsidRDefault="00FB2705" w:rsidP="00FB2705">
            <w:pPr>
              <w:rPr>
                <w:rFonts w:cs="Arial"/>
              </w:rPr>
            </w:pPr>
          </w:p>
        </w:tc>
        <w:tc>
          <w:tcPr>
            <w:tcW w:w="1315" w:type="dxa"/>
            <w:gridSpan w:val="2"/>
            <w:tcBorders>
              <w:bottom w:val="nil"/>
            </w:tcBorders>
            <w:shd w:val="clear" w:color="auto" w:fill="auto"/>
          </w:tcPr>
          <w:p w14:paraId="0A977D6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0B30B9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FCFC57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0D84A8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4AF785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A80834" w14:textId="77777777" w:rsidR="00FB2705" w:rsidRPr="00D95972" w:rsidRDefault="00FB2705" w:rsidP="00FB2705">
            <w:pPr>
              <w:rPr>
                <w:rFonts w:eastAsia="Batang" w:cs="Arial"/>
                <w:lang w:eastAsia="ko-KR"/>
              </w:rPr>
            </w:pPr>
          </w:p>
        </w:tc>
      </w:tr>
      <w:tr w:rsidR="00FB2705" w:rsidRPr="00D95972" w14:paraId="474C59D4" w14:textId="77777777" w:rsidTr="008419FC">
        <w:tc>
          <w:tcPr>
            <w:tcW w:w="976" w:type="dxa"/>
            <w:tcBorders>
              <w:left w:val="thinThickThinSmallGap" w:sz="24" w:space="0" w:color="auto"/>
              <w:bottom w:val="nil"/>
            </w:tcBorders>
            <w:shd w:val="clear" w:color="auto" w:fill="auto"/>
          </w:tcPr>
          <w:p w14:paraId="39FF85B9" w14:textId="77777777" w:rsidR="00FB2705" w:rsidRPr="00D95972" w:rsidRDefault="00FB2705" w:rsidP="00FB2705">
            <w:pPr>
              <w:rPr>
                <w:rFonts w:cs="Arial"/>
              </w:rPr>
            </w:pPr>
          </w:p>
        </w:tc>
        <w:tc>
          <w:tcPr>
            <w:tcW w:w="1315" w:type="dxa"/>
            <w:gridSpan w:val="2"/>
            <w:tcBorders>
              <w:bottom w:val="nil"/>
            </w:tcBorders>
            <w:shd w:val="clear" w:color="auto" w:fill="auto"/>
          </w:tcPr>
          <w:p w14:paraId="1AB9DA9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704425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971581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C4C964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12E500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8BFF5FB" w14:textId="77777777" w:rsidR="00FB2705" w:rsidRPr="00D95972" w:rsidRDefault="00FB2705" w:rsidP="00FB2705">
            <w:pPr>
              <w:rPr>
                <w:rFonts w:eastAsia="Batang" w:cs="Arial"/>
                <w:lang w:eastAsia="ko-KR"/>
              </w:rPr>
            </w:pPr>
          </w:p>
        </w:tc>
      </w:tr>
      <w:tr w:rsidR="00FB2705" w:rsidRPr="00D95972" w14:paraId="643F8FAC" w14:textId="77777777" w:rsidTr="008419FC">
        <w:tc>
          <w:tcPr>
            <w:tcW w:w="976" w:type="dxa"/>
            <w:tcBorders>
              <w:left w:val="thinThickThinSmallGap" w:sz="24" w:space="0" w:color="auto"/>
              <w:bottom w:val="nil"/>
            </w:tcBorders>
            <w:shd w:val="clear" w:color="auto" w:fill="auto"/>
          </w:tcPr>
          <w:p w14:paraId="571EE3F8" w14:textId="77777777" w:rsidR="00FB2705" w:rsidRPr="00D95972" w:rsidRDefault="00FB2705" w:rsidP="00FB2705">
            <w:pPr>
              <w:rPr>
                <w:rFonts w:cs="Arial"/>
              </w:rPr>
            </w:pPr>
          </w:p>
        </w:tc>
        <w:tc>
          <w:tcPr>
            <w:tcW w:w="1315" w:type="dxa"/>
            <w:gridSpan w:val="2"/>
            <w:tcBorders>
              <w:bottom w:val="nil"/>
            </w:tcBorders>
            <w:shd w:val="clear" w:color="auto" w:fill="auto"/>
          </w:tcPr>
          <w:p w14:paraId="571C85A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C40020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E99ABE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864274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543229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92A7E4" w14:textId="77777777" w:rsidR="00FB2705" w:rsidRPr="00D95972" w:rsidRDefault="00FB2705" w:rsidP="00FB2705">
            <w:pPr>
              <w:rPr>
                <w:rFonts w:eastAsia="Batang" w:cs="Arial"/>
                <w:lang w:eastAsia="ko-KR"/>
              </w:rPr>
            </w:pPr>
          </w:p>
        </w:tc>
      </w:tr>
      <w:tr w:rsidR="00FB2705" w:rsidRPr="00D95972" w14:paraId="6B9CC12E" w14:textId="77777777" w:rsidTr="008419FC">
        <w:tc>
          <w:tcPr>
            <w:tcW w:w="976" w:type="dxa"/>
            <w:tcBorders>
              <w:left w:val="thinThickThinSmallGap" w:sz="24" w:space="0" w:color="auto"/>
              <w:bottom w:val="nil"/>
            </w:tcBorders>
            <w:shd w:val="clear" w:color="auto" w:fill="auto"/>
          </w:tcPr>
          <w:p w14:paraId="75779C03" w14:textId="77777777" w:rsidR="00FB2705" w:rsidRPr="00D95972" w:rsidRDefault="00FB2705" w:rsidP="00FB2705">
            <w:pPr>
              <w:rPr>
                <w:rFonts w:cs="Arial"/>
              </w:rPr>
            </w:pPr>
          </w:p>
        </w:tc>
        <w:tc>
          <w:tcPr>
            <w:tcW w:w="1315" w:type="dxa"/>
            <w:gridSpan w:val="2"/>
            <w:tcBorders>
              <w:bottom w:val="nil"/>
            </w:tcBorders>
            <w:shd w:val="clear" w:color="auto" w:fill="auto"/>
          </w:tcPr>
          <w:p w14:paraId="08A919D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A507B8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C9F0B7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C88650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7993E6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FB9C01" w14:textId="77777777" w:rsidR="00FB2705" w:rsidRPr="00D95972" w:rsidRDefault="00FB2705" w:rsidP="00FB2705">
            <w:pPr>
              <w:rPr>
                <w:rFonts w:eastAsia="Batang" w:cs="Arial"/>
                <w:lang w:eastAsia="ko-KR"/>
              </w:rPr>
            </w:pPr>
          </w:p>
        </w:tc>
      </w:tr>
      <w:tr w:rsidR="00FB2705" w:rsidRPr="00D95972" w14:paraId="5B1E0BBC" w14:textId="77777777" w:rsidTr="008419FC">
        <w:tc>
          <w:tcPr>
            <w:tcW w:w="976" w:type="dxa"/>
            <w:tcBorders>
              <w:left w:val="thinThickThinSmallGap" w:sz="24" w:space="0" w:color="auto"/>
              <w:bottom w:val="nil"/>
            </w:tcBorders>
            <w:shd w:val="clear" w:color="auto" w:fill="auto"/>
          </w:tcPr>
          <w:p w14:paraId="77ABF459" w14:textId="77777777" w:rsidR="00FB2705" w:rsidRPr="00D95972" w:rsidRDefault="00FB2705" w:rsidP="00FB2705">
            <w:pPr>
              <w:rPr>
                <w:rFonts w:cs="Arial"/>
              </w:rPr>
            </w:pPr>
          </w:p>
        </w:tc>
        <w:tc>
          <w:tcPr>
            <w:tcW w:w="1315" w:type="dxa"/>
            <w:gridSpan w:val="2"/>
            <w:tcBorders>
              <w:bottom w:val="nil"/>
            </w:tcBorders>
            <w:shd w:val="clear" w:color="auto" w:fill="auto"/>
          </w:tcPr>
          <w:p w14:paraId="1AC9F7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11EB13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181142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FEDC93E"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04E438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80D953" w14:textId="77777777" w:rsidR="00FB2705" w:rsidRPr="00D95972" w:rsidRDefault="00FB2705" w:rsidP="00FB2705">
            <w:pPr>
              <w:rPr>
                <w:rFonts w:eastAsia="Batang" w:cs="Arial"/>
                <w:lang w:eastAsia="ko-KR"/>
              </w:rPr>
            </w:pPr>
          </w:p>
        </w:tc>
      </w:tr>
      <w:tr w:rsidR="00FB2705" w:rsidRPr="00D95972" w14:paraId="7862437F" w14:textId="77777777" w:rsidTr="0011189D">
        <w:tc>
          <w:tcPr>
            <w:tcW w:w="976" w:type="dxa"/>
            <w:tcBorders>
              <w:top w:val="single" w:sz="4" w:space="0" w:color="auto"/>
              <w:left w:val="thinThickThinSmallGap" w:sz="24" w:space="0" w:color="auto"/>
              <w:bottom w:val="single" w:sz="4" w:space="0" w:color="auto"/>
            </w:tcBorders>
            <w:shd w:val="clear" w:color="auto" w:fill="auto"/>
          </w:tcPr>
          <w:p w14:paraId="2AB5092F"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7E2E1A66" w14:textId="77777777" w:rsidR="00FB2705" w:rsidRPr="00D95972" w:rsidRDefault="00FB2705" w:rsidP="00FB2705">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9B7C27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29AB984F"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36FEE31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6B59F13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488D134" w14:textId="77777777" w:rsidR="00FB2705" w:rsidRDefault="00FB2705" w:rsidP="00FB2705">
            <w:pPr>
              <w:rPr>
                <w:rFonts w:cs="Arial"/>
                <w:color w:val="000000"/>
              </w:rPr>
            </w:pPr>
            <w:r w:rsidRPr="00D95972">
              <w:rPr>
                <w:rFonts w:cs="Arial"/>
                <w:color w:val="000000"/>
              </w:rPr>
              <w:t>IMS Stage-3 IETF Protocol Alignment for Rel-1</w:t>
            </w:r>
            <w:r>
              <w:rPr>
                <w:rFonts w:cs="Arial"/>
                <w:color w:val="000000"/>
              </w:rPr>
              <w:t>6</w:t>
            </w:r>
          </w:p>
          <w:p w14:paraId="3FCEB77E" w14:textId="77777777" w:rsidR="00FB2705" w:rsidRPr="00D95972" w:rsidRDefault="00FB2705" w:rsidP="00FB2705">
            <w:pPr>
              <w:rPr>
                <w:rFonts w:eastAsia="Batang" w:cs="Arial"/>
                <w:lang w:eastAsia="ko-KR"/>
              </w:rPr>
            </w:pPr>
          </w:p>
        </w:tc>
      </w:tr>
      <w:tr w:rsidR="00FB2705" w:rsidRPr="00D95972" w14:paraId="3DAB3BEF" w14:textId="77777777" w:rsidTr="0011189D">
        <w:tc>
          <w:tcPr>
            <w:tcW w:w="976" w:type="dxa"/>
            <w:tcBorders>
              <w:left w:val="thinThickThinSmallGap" w:sz="24" w:space="0" w:color="auto"/>
              <w:bottom w:val="nil"/>
            </w:tcBorders>
            <w:shd w:val="clear" w:color="auto" w:fill="auto"/>
          </w:tcPr>
          <w:p w14:paraId="6CC46076" w14:textId="77777777" w:rsidR="00FB2705" w:rsidRPr="00D95972" w:rsidRDefault="00FB2705" w:rsidP="00FB2705">
            <w:pPr>
              <w:rPr>
                <w:rFonts w:cs="Arial"/>
              </w:rPr>
            </w:pPr>
          </w:p>
        </w:tc>
        <w:tc>
          <w:tcPr>
            <w:tcW w:w="1315" w:type="dxa"/>
            <w:gridSpan w:val="2"/>
            <w:tcBorders>
              <w:bottom w:val="nil"/>
            </w:tcBorders>
            <w:shd w:val="clear" w:color="auto" w:fill="auto"/>
          </w:tcPr>
          <w:p w14:paraId="44B57C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175975D" w14:textId="77777777" w:rsidR="00FB2705" w:rsidRPr="00F365E1" w:rsidRDefault="004A2386" w:rsidP="00FB2705">
            <w:hyperlink r:id="rId482" w:history="1">
              <w:r w:rsidR="00FB2705">
                <w:rPr>
                  <w:rStyle w:val="Hyperlink"/>
                </w:rPr>
                <w:t>C1-200625</w:t>
              </w:r>
            </w:hyperlink>
          </w:p>
        </w:tc>
        <w:tc>
          <w:tcPr>
            <w:tcW w:w="4190" w:type="dxa"/>
            <w:gridSpan w:val="3"/>
            <w:tcBorders>
              <w:top w:val="single" w:sz="4" w:space="0" w:color="auto"/>
              <w:bottom w:val="single" w:sz="4" w:space="0" w:color="auto"/>
            </w:tcBorders>
            <w:shd w:val="clear" w:color="auto" w:fill="FFFF00"/>
          </w:tcPr>
          <w:p w14:paraId="173C76FF" w14:textId="77777777" w:rsidR="00FB2705" w:rsidRDefault="00FB2705" w:rsidP="00FB2705">
            <w:pPr>
              <w:rPr>
                <w:rFonts w:cs="Arial"/>
              </w:rPr>
            </w:pPr>
            <w:r>
              <w:rPr>
                <w:rFonts w:cs="Arial"/>
              </w:rPr>
              <w:t>Location information; mid-call access change</w:t>
            </w:r>
          </w:p>
        </w:tc>
        <w:tc>
          <w:tcPr>
            <w:tcW w:w="1766" w:type="dxa"/>
            <w:tcBorders>
              <w:top w:val="single" w:sz="4" w:space="0" w:color="auto"/>
              <w:bottom w:val="single" w:sz="4" w:space="0" w:color="auto"/>
            </w:tcBorders>
            <w:shd w:val="clear" w:color="auto" w:fill="FFFF00"/>
          </w:tcPr>
          <w:p w14:paraId="05ADCE90" w14:textId="77777777" w:rsidR="00FB2705" w:rsidRDefault="00FB2705" w:rsidP="00FB2705">
            <w:pPr>
              <w:rPr>
                <w:rFonts w:cs="Arial"/>
              </w:rPr>
            </w:pPr>
            <w:r>
              <w:rPr>
                <w:rFonts w:cs="Arial"/>
              </w:rPr>
              <w:t>Ericsson, Deutsche Telekom /Jörgen</w:t>
            </w:r>
          </w:p>
        </w:tc>
        <w:tc>
          <w:tcPr>
            <w:tcW w:w="827" w:type="dxa"/>
            <w:tcBorders>
              <w:top w:val="single" w:sz="4" w:space="0" w:color="auto"/>
              <w:bottom w:val="single" w:sz="4" w:space="0" w:color="auto"/>
            </w:tcBorders>
            <w:shd w:val="clear" w:color="auto" w:fill="FFFF00"/>
          </w:tcPr>
          <w:p w14:paraId="77DA1295" w14:textId="77777777" w:rsidR="00FB2705" w:rsidRDefault="00FB2705" w:rsidP="00FB2705">
            <w:pPr>
              <w:rPr>
                <w:rFonts w:cs="Arial"/>
              </w:rPr>
            </w:pPr>
            <w:r>
              <w:rPr>
                <w:rFonts w:cs="Arial"/>
              </w:rPr>
              <w:t>CR 6411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07E365" w14:textId="77777777" w:rsidR="00FB2705" w:rsidRDefault="00FB2705" w:rsidP="00FB2705">
            <w:pPr>
              <w:rPr>
                <w:rFonts w:eastAsia="Batang" w:cs="Arial"/>
                <w:lang w:eastAsia="ko-KR"/>
              </w:rPr>
            </w:pPr>
          </w:p>
        </w:tc>
      </w:tr>
      <w:tr w:rsidR="00FB2705" w:rsidRPr="00D95972" w14:paraId="2DC578E1" w14:textId="77777777" w:rsidTr="0011189D">
        <w:tc>
          <w:tcPr>
            <w:tcW w:w="976" w:type="dxa"/>
            <w:tcBorders>
              <w:left w:val="thinThickThinSmallGap" w:sz="24" w:space="0" w:color="auto"/>
              <w:bottom w:val="nil"/>
            </w:tcBorders>
            <w:shd w:val="clear" w:color="auto" w:fill="auto"/>
          </w:tcPr>
          <w:p w14:paraId="6D271A09" w14:textId="77777777" w:rsidR="00FB2705" w:rsidRPr="00D95972" w:rsidRDefault="00FB2705" w:rsidP="00FB2705">
            <w:pPr>
              <w:rPr>
                <w:rFonts w:cs="Arial"/>
              </w:rPr>
            </w:pPr>
          </w:p>
        </w:tc>
        <w:tc>
          <w:tcPr>
            <w:tcW w:w="1315" w:type="dxa"/>
            <w:gridSpan w:val="2"/>
            <w:tcBorders>
              <w:bottom w:val="nil"/>
            </w:tcBorders>
            <w:shd w:val="clear" w:color="auto" w:fill="auto"/>
          </w:tcPr>
          <w:p w14:paraId="101EBFC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6B046E2" w14:textId="77777777" w:rsidR="00FB2705" w:rsidRPr="00D95972" w:rsidRDefault="004A2386" w:rsidP="00FB2705">
            <w:pPr>
              <w:rPr>
                <w:rFonts w:cs="Arial"/>
              </w:rPr>
            </w:pPr>
            <w:hyperlink r:id="rId483" w:history="1">
              <w:r w:rsidR="00FB2705">
                <w:rPr>
                  <w:rStyle w:val="Hyperlink"/>
                </w:rPr>
                <w:t>C1-200659</w:t>
              </w:r>
            </w:hyperlink>
          </w:p>
        </w:tc>
        <w:tc>
          <w:tcPr>
            <w:tcW w:w="4190" w:type="dxa"/>
            <w:gridSpan w:val="3"/>
            <w:tcBorders>
              <w:top w:val="single" w:sz="4" w:space="0" w:color="auto"/>
              <w:bottom w:val="single" w:sz="4" w:space="0" w:color="auto"/>
            </w:tcBorders>
            <w:shd w:val="clear" w:color="auto" w:fill="FFFF00"/>
          </w:tcPr>
          <w:p w14:paraId="339BFCCE" w14:textId="77777777" w:rsidR="00FB2705" w:rsidRPr="00D95972" w:rsidRDefault="00FB2705" w:rsidP="00FB2705">
            <w:pPr>
              <w:rPr>
                <w:rFonts w:cs="Arial"/>
              </w:rPr>
            </w:pPr>
            <w:r>
              <w:rPr>
                <w:rFonts w:cs="Arial"/>
              </w:rPr>
              <w:t>Correction of P-Associated-URI handling</w:t>
            </w:r>
          </w:p>
        </w:tc>
        <w:tc>
          <w:tcPr>
            <w:tcW w:w="1766" w:type="dxa"/>
            <w:tcBorders>
              <w:top w:val="single" w:sz="4" w:space="0" w:color="auto"/>
              <w:bottom w:val="single" w:sz="4" w:space="0" w:color="auto"/>
            </w:tcBorders>
            <w:shd w:val="clear" w:color="auto" w:fill="FFFF00"/>
          </w:tcPr>
          <w:p w14:paraId="023E473A" w14:textId="77777777"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2A3F2E20" w14:textId="77777777" w:rsidR="00FB2705" w:rsidRPr="00D95972" w:rsidRDefault="00FB2705" w:rsidP="00FB2705">
            <w:pPr>
              <w:rPr>
                <w:rFonts w:cs="Arial"/>
              </w:rPr>
            </w:pPr>
            <w:r>
              <w:rPr>
                <w:rFonts w:cs="Arial"/>
              </w:rPr>
              <w:t>CR 6412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D941FD" w14:textId="77777777" w:rsidR="00FB2705" w:rsidRPr="00D95972" w:rsidRDefault="00FB2705" w:rsidP="00FB2705">
            <w:pPr>
              <w:rPr>
                <w:rFonts w:eastAsia="Batang" w:cs="Arial"/>
                <w:lang w:eastAsia="ko-KR"/>
              </w:rPr>
            </w:pPr>
          </w:p>
        </w:tc>
      </w:tr>
      <w:tr w:rsidR="00FB2705" w:rsidRPr="00D95972" w14:paraId="4867A813" w14:textId="77777777" w:rsidTr="0011189D">
        <w:tc>
          <w:tcPr>
            <w:tcW w:w="976" w:type="dxa"/>
            <w:tcBorders>
              <w:left w:val="thinThickThinSmallGap" w:sz="24" w:space="0" w:color="auto"/>
              <w:bottom w:val="nil"/>
            </w:tcBorders>
            <w:shd w:val="clear" w:color="auto" w:fill="auto"/>
          </w:tcPr>
          <w:p w14:paraId="0BBB0DC8" w14:textId="77777777" w:rsidR="00FB2705" w:rsidRPr="00D95972" w:rsidRDefault="00FB2705" w:rsidP="00FB2705">
            <w:pPr>
              <w:rPr>
                <w:rFonts w:cs="Arial"/>
              </w:rPr>
            </w:pPr>
          </w:p>
        </w:tc>
        <w:tc>
          <w:tcPr>
            <w:tcW w:w="1315" w:type="dxa"/>
            <w:gridSpan w:val="2"/>
            <w:tcBorders>
              <w:bottom w:val="nil"/>
            </w:tcBorders>
            <w:shd w:val="clear" w:color="auto" w:fill="auto"/>
          </w:tcPr>
          <w:p w14:paraId="220C74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2DB00A4" w14:textId="77777777" w:rsidR="00FB2705" w:rsidRPr="00D95972" w:rsidRDefault="004A2386" w:rsidP="00FB2705">
            <w:pPr>
              <w:rPr>
                <w:rFonts w:cs="Arial"/>
              </w:rPr>
            </w:pPr>
            <w:hyperlink r:id="rId484" w:history="1">
              <w:r w:rsidR="00FB2705">
                <w:rPr>
                  <w:rStyle w:val="Hyperlink"/>
                </w:rPr>
                <w:t>C1-200684</w:t>
              </w:r>
            </w:hyperlink>
          </w:p>
        </w:tc>
        <w:tc>
          <w:tcPr>
            <w:tcW w:w="4190" w:type="dxa"/>
            <w:gridSpan w:val="3"/>
            <w:tcBorders>
              <w:top w:val="single" w:sz="4" w:space="0" w:color="auto"/>
              <w:bottom w:val="single" w:sz="4" w:space="0" w:color="auto"/>
            </w:tcBorders>
            <w:shd w:val="clear" w:color="auto" w:fill="FFFF00"/>
          </w:tcPr>
          <w:p w14:paraId="36B47044" w14:textId="77777777" w:rsidR="00FB2705" w:rsidRPr="00D95972" w:rsidRDefault="00FB2705" w:rsidP="00FB2705">
            <w:pPr>
              <w:rPr>
                <w:rFonts w:cs="Arial"/>
              </w:rPr>
            </w:pPr>
            <w:r>
              <w:rPr>
                <w:rFonts w:cs="Arial"/>
              </w:rPr>
              <w:t>UAC for MO-IMS registration related signalling EN resolution</w:t>
            </w:r>
          </w:p>
        </w:tc>
        <w:tc>
          <w:tcPr>
            <w:tcW w:w="1766" w:type="dxa"/>
            <w:tcBorders>
              <w:top w:val="single" w:sz="4" w:space="0" w:color="auto"/>
              <w:bottom w:val="single" w:sz="4" w:space="0" w:color="auto"/>
            </w:tcBorders>
            <w:shd w:val="clear" w:color="auto" w:fill="FFFF00"/>
          </w:tcPr>
          <w:p w14:paraId="4343AEA1" w14:textId="77777777" w:rsidR="00FB2705" w:rsidRPr="00D95972" w:rsidRDefault="00FB2705" w:rsidP="00FB2705">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14:paraId="168F2CBC" w14:textId="77777777" w:rsidR="00FB2705" w:rsidRPr="00D95972" w:rsidRDefault="00FB2705" w:rsidP="00FB2705">
            <w:pPr>
              <w:rPr>
                <w:rFonts w:cs="Arial"/>
              </w:rPr>
            </w:pPr>
            <w:r>
              <w:rPr>
                <w:rFonts w:cs="Arial"/>
              </w:rPr>
              <w:t xml:space="preserve">CR 6413 </w:t>
            </w:r>
            <w:r>
              <w:rPr>
                <w:rFonts w:cs="Arial"/>
              </w:rPr>
              <w:lastRenderedPageBreak/>
              <w:t>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3DE66" w14:textId="77777777" w:rsidR="00FB2705" w:rsidRPr="00D95972" w:rsidRDefault="00FB2705" w:rsidP="00FB2705">
            <w:pPr>
              <w:rPr>
                <w:rFonts w:eastAsia="Batang" w:cs="Arial"/>
                <w:lang w:eastAsia="ko-KR"/>
              </w:rPr>
            </w:pPr>
          </w:p>
        </w:tc>
      </w:tr>
      <w:tr w:rsidR="00FB2705" w:rsidRPr="00D95972" w14:paraId="18FBA5C2" w14:textId="77777777" w:rsidTr="008419FC">
        <w:tc>
          <w:tcPr>
            <w:tcW w:w="976" w:type="dxa"/>
            <w:tcBorders>
              <w:left w:val="thinThickThinSmallGap" w:sz="24" w:space="0" w:color="auto"/>
              <w:bottom w:val="nil"/>
            </w:tcBorders>
            <w:shd w:val="clear" w:color="auto" w:fill="auto"/>
          </w:tcPr>
          <w:p w14:paraId="4BA7C382" w14:textId="77777777" w:rsidR="00FB2705" w:rsidRPr="00D95972" w:rsidRDefault="00FB2705" w:rsidP="00FB2705">
            <w:pPr>
              <w:rPr>
                <w:rFonts w:cs="Arial"/>
              </w:rPr>
            </w:pPr>
          </w:p>
        </w:tc>
        <w:tc>
          <w:tcPr>
            <w:tcW w:w="1315" w:type="dxa"/>
            <w:gridSpan w:val="2"/>
            <w:tcBorders>
              <w:bottom w:val="nil"/>
            </w:tcBorders>
            <w:shd w:val="clear" w:color="auto" w:fill="auto"/>
          </w:tcPr>
          <w:p w14:paraId="7E042D9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154D74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ED2F93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EAE63B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334D23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72538B" w14:textId="77777777" w:rsidR="00FB2705" w:rsidRPr="00D95972" w:rsidRDefault="00FB2705" w:rsidP="00FB2705">
            <w:pPr>
              <w:rPr>
                <w:rFonts w:eastAsia="Batang" w:cs="Arial"/>
                <w:lang w:eastAsia="ko-KR"/>
              </w:rPr>
            </w:pPr>
          </w:p>
        </w:tc>
      </w:tr>
      <w:tr w:rsidR="00FB2705" w:rsidRPr="00D95972" w14:paraId="46E47DE4" w14:textId="77777777" w:rsidTr="008419FC">
        <w:tc>
          <w:tcPr>
            <w:tcW w:w="976" w:type="dxa"/>
            <w:tcBorders>
              <w:left w:val="thinThickThinSmallGap" w:sz="24" w:space="0" w:color="auto"/>
              <w:bottom w:val="nil"/>
            </w:tcBorders>
            <w:shd w:val="clear" w:color="auto" w:fill="auto"/>
          </w:tcPr>
          <w:p w14:paraId="0912C80A" w14:textId="77777777" w:rsidR="00FB2705" w:rsidRPr="00D95972" w:rsidRDefault="00FB2705" w:rsidP="00FB2705">
            <w:pPr>
              <w:rPr>
                <w:rFonts w:cs="Arial"/>
              </w:rPr>
            </w:pPr>
          </w:p>
        </w:tc>
        <w:tc>
          <w:tcPr>
            <w:tcW w:w="1315" w:type="dxa"/>
            <w:gridSpan w:val="2"/>
            <w:tcBorders>
              <w:bottom w:val="nil"/>
            </w:tcBorders>
            <w:shd w:val="clear" w:color="auto" w:fill="auto"/>
          </w:tcPr>
          <w:p w14:paraId="3090E2D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15AA58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D8CDC9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FF7A80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AF61B9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8C494A" w14:textId="77777777" w:rsidR="00FB2705" w:rsidRPr="00D95972" w:rsidRDefault="00FB2705" w:rsidP="00FB2705">
            <w:pPr>
              <w:rPr>
                <w:rFonts w:eastAsia="Batang" w:cs="Arial"/>
                <w:lang w:eastAsia="ko-KR"/>
              </w:rPr>
            </w:pPr>
          </w:p>
        </w:tc>
      </w:tr>
      <w:tr w:rsidR="00FB2705" w:rsidRPr="00D95972" w14:paraId="7AEBBDBB" w14:textId="77777777" w:rsidTr="008419FC">
        <w:tc>
          <w:tcPr>
            <w:tcW w:w="976" w:type="dxa"/>
            <w:tcBorders>
              <w:left w:val="thinThickThinSmallGap" w:sz="24" w:space="0" w:color="auto"/>
              <w:bottom w:val="nil"/>
            </w:tcBorders>
            <w:shd w:val="clear" w:color="auto" w:fill="auto"/>
          </w:tcPr>
          <w:p w14:paraId="46BE5DC8" w14:textId="77777777" w:rsidR="00FB2705" w:rsidRPr="00D95972" w:rsidRDefault="00FB2705" w:rsidP="00FB2705">
            <w:pPr>
              <w:rPr>
                <w:rFonts w:cs="Arial"/>
              </w:rPr>
            </w:pPr>
          </w:p>
        </w:tc>
        <w:tc>
          <w:tcPr>
            <w:tcW w:w="1315" w:type="dxa"/>
            <w:gridSpan w:val="2"/>
            <w:tcBorders>
              <w:bottom w:val="nil"/>
            </w:tcBorders>
            <w:shd w:val="clear" w:color="auto" w:fill="auto"/>
          </w:tcPr>
          <w:p w14:paraId="1020A63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F95365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A518CF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5994A1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4BBA82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2E8D34" w14:textId="77777777" w:rsidR="00FB2705" w:rsidRPr="00D95972" w:rsidRDefault="00FB2705" w:rsidP="00FB2705">
            <w:pPr>
              <w:rPr>
                <w:rFonts w:eastAsia="Batang" w:cs="Arial"/>
                <w:lang w:eastAsia="ko-KR"/>
              </w:rPr>
            </w:pPr>
          </w:p>
        </w:tc>
      </w:tr>
      <w:tr w:rsidR="00FB2705" w:rsidRPr="00D95972" w14:paraId="529B7383" w14:textId="77777777" w:rsidTr="008419FC">
        <w:tc>
          <w:tcPr>
            <w:tcW w:w="976" w:type="dxa"/>
            <w:tcBorders>
              <w:left w:val="thinThickThinSmallGap" w:sz="24" w:space="0" w:color="auto"/>
              <w:bottom w:val="nil"/>
            </w:tcBorders>
            <w:shd w:val="clear" w:color="auto" w:fill="auto"/>
          </w:tcPr>
          <w:p w14:paraId="40DAB7D4" w14:textId="77777777" w:rsidR="00FB2705" w:rsidRPr="00D95972" w:rsidRDefault="00FB2705" w:rsidP="00FB2705">
            <w:pPr>
              <w:rPr>
                <w:rFonts w:cs="Arial"/>
              </w:rPr>
            </w:pPr>
          </w:p>
        </w:tc>
        <w:tc>
          <w:tcPr>
            <w:tcW w:w="1315" w:type="dxa"/>
            <w:gridSpan w:val="2"/>
            <w:tcBorders>
              <w:bottom w:val="nil"/>
            </w:tcBorders>
            <w:shd w:val="clear" w:color="auto" w:fill="auto"/>
          </w:tcPr>
          <w:p w14:paraId="21CB147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6DCC18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DF9C0B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162464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22EF4E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76E77D" w14:textId="77777777" w:rsidR="00FB2705" w:rsidRPr="00D95972" w:rsidRDefault="00FB2705" w:rsidP="00FB2705">
            <w:pPr>
              <w:rPr>
                <w:rFonts w:eastAsia="Batang" w:cs="Arial"/>
                <w:lang w:eastAsia="ko-KR"/>
              </w:rPr>
            </w:pPr>
          </w:p>
        </w:tc>
      </w:tr>
      <w:tr w:rsidR="00FB2705" w:rsidRPr="00D95972" w14:paraId="41E82352" w14:textId="77777777" w:rsidTr="008419FC">
        <w:tc>
          <w:tcPr>
            <w:tcW w:w="976" w:type="dxa"/>
            <w:tcBorders>
              <w:left w:val="thinThickThinSmallGap" w:sz="24" w:space="0" w:color="auto"/>
              <w:bottom w:val="nil"/>
            </w:tcBorders>
            <w:shd w:val="clear" w:color="auto" w:fill="auto"/>
          </w:tcPr>
          <w:p w14:paraId="30AB3EE9" w14:textId="77777777" w:rsidR="00FB2705" w:rsidRPr="00D95972" w:rsidRDefault="00FB2705" w:rsidP="00FB2705">
            <w:pPr>
              <w:rPr>
                <w:rFonts w:cs="Arial"/>
              </w:rPr>
            </w:pPr>
          </w:p>
        </w:tc>
        <w:tc>
          <w:tcPr>
            <w:tcW w:w="1315" w:type="dxa"/>
            <w:gridSpan w:val="2"/>
            <w:tcBorders>
              <w:bottom w:val="nil"/>
            </w:tcBorders>
            <w:shd w:val="clear" w:color="auto" w:fill="auto"/>
          </w:tcPr>
          <w:p w14:paraId="34992DB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37B7A6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312BE3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118423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AB1D41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23079F" w14:textId="77777777" w:rsidR="00FB2705" w:rsidRPr="00D95972" w:rsidRDefault="00FB2705" w:rsidP="00FB2705">
            <w:pPr>
              <w:rPr>
                <w:rFonts w:eastAsia="Batang" w:cs="Arial"/>
                <w:lang w:eastAsia="ko-KR"/>
              </w:rPr>
            </w:pPr>
          </w:p>
        </w:tc>
      </w:tr>
      <w:tr w:rsidR="00FB2705" w:rsidRPr="00D95972" w14:paraId="1A14ED85" w14:textId="77777777" w:rsidTr="008419FC">
        <w:tc>
          <w:tcPr>
            <w:tcW w:w="976" w:type="dxa"/>
            <w:tcBorders>
              <w:left w:val="thinThickThinSmallGap" w:sz="24" w:space="0" w:color="auto"/>
              <w:bottom w:val="nil"/>
            </w:tcBorders>
            <w:shd w:val="clear" w:color="auto" w:fill="auto"/>
          </w:tcPr>
          <w:p w14:paraId="019FE25A" w14:textId="77777777" w:rsidR="00FB2705" w:rsidRPr="00D95972" w:rsidRDefault="00FB2705" w:rsidP="00FB2705">
            <w:pPr>
              <w:rPr>
                <w:rFonts w:cs="Arial"/>
              </w:rPr>
            </w:pPr>
          </w:p>
        </w:tc>
        <w:tc>
          <w:tcPr>
            <w:tcW w:w="1315" w:type="dxa"/>
            <w:gridSpan w:val="2"/>
            <w:tcBorders>
              <w:bottom w:val="nil"/>
            </w:tcBorders>
            <w:shd w:val="clear" w:color="auto" w:fill="auto"/>
          </w:tcPr>
          <w:p w14:paraId="6DBB36D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233AD0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381992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DDDE63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4D6369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F8C11B" w14:textId="77777777" w:rsidR="00FB2705" w:rsidRPr="00D95972" w:rsidRDefault="00FB2705" w:rsidP="00FB2705">
            <w:pPr>
              <w:rPr>
                <w:rFonts w:eastAsia="Batang" w:cs="Arial"/>
                <w:lang w:eastAsia="ko-KR"/>
              </w:rPr>
            </w:pPr>
          </w:p>
        </w:tc>
      </w:tr>
      <w:tr w:rsidR="00FB2705" w:rsidRPr="00D95972" w14:paraId="7375F1A9"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2FE8D073"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11918A0C" w14:textId="77777777" w:rsidR="00FB2705" w:rsidRPr="00D95972" w:rsidRDefault="00FB2705" w:rsidP="00FB2705">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7699FA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4A1F042A"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22EF9D1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5D697EE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33622B6" w14:textId="77777777" w:rsidR="00FB2705" w:rsidRDefault="00FB2705" w:rsidP="00FB2705">
            <w:pPr>
              <w:rPr>
                <w:rFonts w:cs="Arial"/>
                <w:color w:val="000000"/>
                <w:lang w:val="en-US"/>
              </w:rPr>
            </w:pPr>
            <w:r w:rsidRPr="00BC78BB">
              <w:rPr>
                <w:rFonts w:cs="Arial"/>
                <w:color w:val="000000"/>
                <w:lang w:val="en-US"/>
              </w:rPr>
              <w:t>Mission Critical system migration and interconnection</w:t>
            </w:r>
          </w:p>
          <w:p w14:paraId="3EDE5BD6" w14:textId="77777777" w:rsidR="00FB2705" w:rsidRPr="00D95972" w:rsidRDefault="00FB2705" w:rsidP="00FB2705">
            <w:pPr>
              <w:rPr>
                <w:rFonts w:eastAsia="Batang" w:cs="Arial"/>
                <w:lang w:eastAsia="ko-KR"/>
              </w:rPr>
            </w:pPr>
          </w:p>
        </w:tc>
      </w:tr>
      <w:tr w:rsidR="00FB2705" w:rsidRPr="00D95972" w14:paraId="675E0258" w14:textId="77777777" w:rsidTr="008419FC">
        <w:tc>
          <w:tcPr>
            <w:tcW w:w="976" w:type="dxa"/>
            <w:tcBorders>
              <w:left w:val="thinThickThinSmallGap" w:sz="24" w:space="0" w:color="auto"/>
              <w:bottom w:val="nil"/>
            </w:tcBorders>
            <w:shd w:val="clear" w:color="auto" w:fill="auto"/>
          </w:tcPr>
          <w:p w14:paraId="0EC4E732" w14:textId="77777777" w:rsidR="00FB2705" w:rsidRPr="00D95972" w:rsidRDefault="00FB2705" w:rsidP="00FB2705">
            <w:pPr>
              <w:rPr>
                <w:rFonts w:cs="Arial"/>
              </w:rPr>
            </w:pPr>
          </w:p>
        </w:tc>
        <w:tc>
          <w:tcPr>
            <w:tcW w:w="1315" w:type="dxa"/>
            <w:gridSpan w:val="2"/>
            <w:tcBorders>
              <w:bottom w:val="nil"/>
            </w:tcBorders>
            <w:shd w:val="clear" w:color="auto" w:fill="auto"/>
          </w:tcPr>
          <w:p w14:paraId="32E613F3" w14:textId="77777777" w:rsidR="00FB2705" w:rsidRPr="00D95972" w:rsidRDefault="00FB2705" w:rsidP="00FB2705">
            <w:pPr>
              <w:rPr>
                <w:rFonts w:cs="Arial"/>
                <w:color w:val="000000"/>
              </w:rPr>
            </w:pPr>
          </w:p>
        </w:tc>
        <w:tc>
          <w:tcPr>
            <w:tcW w:w="1088" w:type="dxa"/>
            <w:tcBorders>
              <w:top w:val="single" w:sz="4" w:space="0" w:color="auto"/>
              <w:bottom w:val="single" w:sz="4" w:space="0" w:color="auto"/>
            </w:tcBorders>
            <w:shd w:val="clear" w:color="auto" w:fill="FFFFFF"/>
          </w:tcPr>
          <w:p w14:paraId="3F982041"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FFFFFF"/>
          </w:tcPr>
          <w:p w14:paraId="4A1A2252" w14:textId="77777777" w:rsidR="00FB2705" w:rsidRPr="00D95972" w:rsidRDefault="00FB2705" w:rsidP="00FB2705">
            <w:pPr>
              <w:rPr>
                <w:rFonts w:eastAsia="Calibri" w:cs="Arial"/>
                <w:color w:val="000000"/>
              </w:rPr>
            </w:pPr>
          </w:p>
        </w:tc>
        <w:tc>
          <w:tcPr>
            <w:tcW w:w="1766" w:type="dxa"/>
            <w:tcBorders>
              <w:top w:val="single" w:sz="4" w:space="0" w:color="auto"/>
              <w:bottom w:val="single" w:sz="4" w:space="0" w:color="auto"/>
            </w:tcBorders>
            <w:shd w:val="clear" w:color="auto" w:fill="FFFFFF"/>
          </w:tcPr>
          <w:p w14:paraId="67A39348"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14:paraId="095615C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8E97B0" w14:textId="77777777" w:rsidR="00FB2705" w:rsidRPr="00D95972" w:rsidRDefault="00FB2705" w:rsidP="00FB2705">
            <w:pPr>
              <w:rPr>
                <w:rFonts w:cs="Arial"/>
                <w:color w:val="000000"/>
              </w:rPr>
            </w:pPr>
          </w:p>
        </w:tc>
      </w:tr>
      <w:tr w:rsidR="00FB2705" w:rsidRPr="00D95972" w14:paraId="3AA7EB50" w14:textId="77777777" w:rsidTr="008419FC">
        <w:tc>
          <w:tcPr>
            <w:tcW w:w="976" w:type="dxa"/>
            <w:tcBorders>
              <w:left w:val="thinThickThinSmallGap" w:sz="24" w:space="0" w:color="auto"/>
              <w:bottom w:val="nil"/>
            </w:tcBorders>
            <w:shd w:val="clear" w:color="auto" w:fill="auto"/>
          </w:tcPr>
          <w:p w14:paraId="1C8CC7C8" w14:textId="77777777" w:rsidR="00FB2705" w:rsidRPr="00D95972" w:rsidRDefault="00FB2705" w:rsidP="00FB2705">
            <w:pPr>
              <w:rPr>
                <w:rFonts w:cs="Arial"/>
              </w:rPr>
            </w:pPr>
          </w:p>
        </w:tc>
        <w:tc>
          <w:tcPr>
            <w:tcW w:w="1315" w:type="dxa"/>
            <w:gridSpan w:val="2"/>
            <w:tcBorders>
              <w:bottom w:val="nil"/>
            </w:tcBorders>
            <w:shd w:val="clear" w:color="auto" w:fill="auto"/>
          </w:tcPr>
          <w:p w14:paraId="5FD9070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3EF099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450616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AB50A4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E5719A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811FA5" w14:textId="77777777" w:rsidR="00FB2705" w:rsidRPr="00D95972" w:rsidRDefault="00FB2705" w:rsidP="00FB2705">
            <w:pPr>
              <w:rPr>
                <w:rFonts w:eastAsia="Batang" w:cs="Arial"/>
                <w:lang w:eastAsia="ko-KR"/>
              </w:rPr>
            </w:pPr>
          </w:p>
        </w:tc>
      </w:tr>
      <w:tr w:rsidR="00FB2705" w:rsidRPr="00D95972" w14:paraId="3AC4614E" w14:textId="77777777" w:rsidTr="008419FC">
        <w:tc>
          <w:tcPr>
            <w:tcW w:w="976" w:type="dxa"/>
            <w:tcBorders>
              <w:left w:val="thinThickThinSmallGap" w:sz="24" w:space="0" w:color="auto"/>
              <w:bottom w:val="nil"/>
            </w:tcBorders>
            <w:shd w:val="clear" w:color="auto" w:fill="auto"/>
          </w:tcPr>
          <w:p w14:paraId="56FB24F7" w14:textId="77777777" w:rsidR="00FB2705" w:rsidRPr="00D95972" w:rsidRDefault="00FB2705" w:rsidP="00FB2705">
            <w:pPr>
              <w:rPr>
                <w:rFonts w:cs="Arial"/>
              </w:rPr>
            </w:pPr>
          </w:p>
        </w:tc>
        <w:tc>
          <w:tcPr>
            <w:tcW w:w="1315" w:type="dxa"/>
            <w:gridSpan w:val="2"/>
            <w:tcBorders>
              <w:bottom w:val="nil"/>
            </w:tcBorders>
            <w:shd w:val="clear" w:color="auto" w:fill="auto"/>
          </w:tcPr>
          <w:p w14:paraId="7BC60DD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80CEEF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337F35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47FFFD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D86B8C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6B12FE" w14:textId="77777777" w:rsidR="00FB2705" w:rsidRPr="00D95972" w:rsidRDefault="00FB2705" w:rsidP="00FB2705">
            <w:pPr>
              <w:rPr>
                <w:rFonts w:eastAsia="Batang" w:cs="Arial"/>
                <w:lang w:eastAsia="ko-KR"/>
              </w:rPr>
            </w:pPr>
          </w:p>
        </w:tc>
      </w:tr>
      <w:tr w:rsidR="00FB2705" w:rsidRPr="00D95972" w14:paraId="11D65D4D" w14:textId="77777777" w:rsidTr="008419FC">
        <w:tc>
          <w:tcPr>
            <w:tcW w:w="976" w:type="dxa"/>
            <w:tcBorders>
              <w:left w:val="thinThickThinSmallGap" w:sz="24" w:space="0" w:color="auto"/>
              <w:bottom w:val="nil"/>
            </w:tcBorders>
            <w:shd w:val="clear" w:color="auto" w:fill="auto"/>
          </w:tcPr>
          <w:p w14:paraId="1AD5CEAC" w14:textId="77777777" w:rsidR="00FB2705" w:rsidRPr="00D95972" w:rsidRDefault="00FB2705" w:rsidP="00FB2705">
            <w:pPr>
              <w:rPr>
                <w:rFonts w:cs="Arial"/>
              </w:rPr>
            </w:pPr>
          </w:p>
        </w:tc>
        <w:tc>
          <w:tcPr>
            <w:tcW w:w="1315" w:type="dxa"/>
            <w:gridSpan w:val="2"/>
            <w:tcBorders>
              <w:bottom w:val="nil"/>
            </w:tcBorders>
            <w:shd w:val="clear" w:color="auto" w:fill="auto"/>
          </w:tcPr>
          <w:p w14:paraId="17664E1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ACE854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FDB9BC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6F3265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912886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06FAF4" w14:textId="77777777" w:rsidR="00FB2705" w:rsidRPr="00D95972" w:rsidRDefault="00FB2705" w:rsidP="00FB2705">
            <w:pPr>
              <w:rPr>
                <w:rFonts w:eastAsia="Batang" w:cs="Arial"/>
                <w:lang w:eastAsia="ko-KR"/>
              </w:rPr>
            </w:pPr>
          </w:p>
        </w:tc>
      </w:tr>
      <w:tr w:rsidR="00FB2705" w:rsidRPr="00D95972" w14:paraId="0382C13C" w14:textId="77777777" w:rsidTr="008419FC">
        <w:tc>
          <w:tcPr>
            <w:tcW w:w="976" w:type="dxa"/>
            <w:tcBorders>
              <w:top w:val="nil"/>
              <w:left w:val="thinThickThinSmallGap" w:sz="24" w:space="0" w:color="auto"/>
              <w:bottom w:val="nil"/>
            </w:tcBorders>
            <w:shd w:val="clear" w:color="auto" w:fill="auto"/>
          </w:tcPr>
          <w:p w14:paraId="67C613B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EF04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08EBAD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EA1A7B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AACBFE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04AA3E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A7EF4D1" w14:textId="77777777" w:rsidR="00FB2705" w:rsidRPr="00D95972" w:rsidRDefault="00FB2705" w:rsidP="00FB2705">
            <w:pPr>
              <w:rPr>
                <w:rFonts w:eastAsia="Batang" w:cs="Arial"/>
                <w:lang w:eastAsia="ko-KR"/>
              </w:rPr>
            </w:pPr>
          </w:p>
        </w:tc>
      </w:tr>
      <w:tr w:rsidR="00FB2705" w:rsidRPr="00D95972" w14:paraId="5C5E09E2" w14:textId="77777777" w:rsidTr="008419FC">
        <w:tc>
          <w:tcPr>
            <w:tcW w:w="976" w:type="dxa"/>
            <w:tcBorders>
              <w:top w:val="nil"/>
              <w:left w:val="thinThickThinSmallGap" w:sz="24" w:space="0" w:color="auto"/>
              <w:bottom w:val="nil"/>
            </w:tcBorders>
            <w:shd w:val="clear" w:color="auto" w:fill="auto"/>
          </w:tcPr>
          <w:p w14:paraId="4A3BCB5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F50A2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D930E1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D90BB3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46AD03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0C1F63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106777" w14:textId="77777777" w:rsidR="00FB2705" w:rsidRPr="00D95972" w:rsidRDefault="00FB2705" w:rsidP="00FB2705">
            <w:pPr>
              <w:rPr>
                <w:rFonts w:cs="Arial"/>
              </w:rPr>
            </w:pPr>
          </w:p>
        </w:tc>
      </w:tr>
      <w:tr w:rsidR="00FB2705" w:rsidRPr="00D95972" w14:paraId="1B18756B" w14:textId="77777777" w:rsidTr="0011189D">
        <w:tc>
          <w:tcPr>
            <w:tcW w:w="976" w:type="dxa"/>
            <w:tcBorders>
              <w:top w:val="single" w:sz="4" w:space="0" w:color="auto"/>
              <w:left w:val="thinThickThinSmallGap" w:sz="24" w:space="0" w:color="auto"/>
              <w:bottom w:val="single" w:sz="4" w:space="0" w:color="auto"/>
            </w:tcBorders>
          </w:tcPr>
          <w:p w14:paraId="1EAE1226"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16FAF6A0" w14:textId="77777777" w:rsidR="00FB2705" w:rsidRPr="00D95972" w:rsidRDefault="00FB2705" w:rsidP="00FB2705">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34D4222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492F1DB1"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2F92DBE1"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300A12A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0D79F77F" w14:textId="77777777" w:rsidR="00FB2705" w:rsidRPr="00D95972" w:rsidRDefault="00FB2705" w:rsidP="00FB2705">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FB2705" w:rsidRPr="00D95972" w14:paraId="56487865" w14:textId="77777777" w:rsidTr="0011189D">
        <w:tc>
          <w:tcPr>
            <w:tcW w:w="976" w:type="dxa"/>
            <w:tcBorders>
              <w:left w:val="thinThickThinSmallGap" w:sz="24" w:space="0" w:color="auto"/>
              <w:bottom w:val="nil"/>
            </w:tcBorders>
            <w:shd w:val="clear" w:color="auto" w:fill="auto"/>
          </w:tcPr>
          <w:p w14:paraId="145D38C7" w14:textId="77777777" w:rsidR="00FB2705" w:rsidRPr="00D95972" w:rsidRDefault="00FB2705" w:rsidP="00FB2705">
            <w:pPr>
              <w:rPr>
                <w:rFonts w:cs="Arial"/>
              </w:rPr>
            </w:pPr>
          </w:p>
        </w:tc>
        <w:tc>
          <w:tcPr>
            <w:tcW w:w="1315" w:type="dxa"/>
            <w:gridSpan w:val="2"/>
            <w:tcBorders>
              <w:bottom w:val="nil"/>
            </w:tcBorders>
            <w:shd w:val="clear" w:color="auto" w:fill="auto"/>
          </w:tcPr>
          <w:p w14:paraId="5757F8E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4F4316C" w14:textId="77777777" w:rsidR="00FB2705" w:rsidRPr="000412A1" w:rsidRDefault="004A2386" w:rsidP="00FB2705">
            <w:pPr>
              <w:rPr>
                <w:rFonts w:cs="Arial"/>
              </w:rPr>
            </w:pPr>
            <w:hyperlink r:id="rId485" w:history="1">
              <w:r w:rsidR="00FB2705">
                <w:rPr>
                  <w:rStyle w:val="Hyperlink"/>
                </w:rPr>
                <w:t>C1-200447</w:t>
              </w:r>
            </w:hyperlink>
          </w:p>
        </w:tc>
        <w:tc>
          <w:tcPr>
            <w:tcW w:w="4190" w:type="dxa"/>
            <w:gridSpan w:val="3"/>
            <w:tcBorders>
              <w:top w:val="single" w:sz="4" w:space="0" w:color="auto"/>
              <w:bottom w:val="single" w:sz="4" w:space="0" w:color="auto"/>
            </w:tcBorders>
            <w:shd w:val="clear" w:color="auto" w:fill="FFFF00"/>
          </w:tcPr>
          <w:p w14:paraId="0718D9F9" w14:textId="77777777" w:rsidR="00FB2705" w:rsidRPr="000412A1" w:rsidRDefault="00FB2705" w:rsidP="00FB2705">
            <w:pPr>
              <w:rPr>
                <w:rFonts w:cs="Arial"/>
              </w:rPr>
            </w:pPr>
            <w:r>
              <w:rPr>
                <w:rFonts w:cs="Arial"/>
              </w:rPr>
              <w:t xml:space="preserve">Key download </w:t>
            </w:r>
            <w:proofErr w:type="spellStart"/>
            <w:r>
              <w:rPr>
                <w:rFonts w:cs="Arial"/>
              </w:rPr>
              <w:t>procedrue</w:t>
            </w:r>
            <w:proofErr w:type="spellEnd"/>
            <w:r>
              <w:rPr>
                <w:rFonts w:cs="Arial"/>
              </w:rPr>
              <w:t xml:space="preserve">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14:paraId="5F6EE1D9" w14:textId="77777777" w:rsidR="00FB2705" w:rsidRPr="000412A1"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BDB2B1B" w14:textId="77777777" w:rsidR="00FB2705" w:rsidRPr="000412A1" w:rsidRDefault="00FB2705" w:rsidP="00FB2705">
            <w:pPr>
              <w:rPr>
                <w:rFonts w:cs="Arial"/>
                <w:color w:val="000000"/>
              </w:rPr>
            </w:pPr>
            <w:r>
              <w:rPr>
                <w:rFonts w:cs="Arial"/>
                <w:color w:val="000000"/>
              </w:rPr>
              <w:t>CR 0102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118C83" w14:textId="77777777" w:rsidR="00FB2705" w:rsidRPr="000412A1" w:rsidRDefault="00FB2705" w:rsidP="00FB2705">
            <w:pPr>
              <w:rPr>
                <w:rFonts w:eastAsia="Batang" w:cs="Arial"/>
                <w:lang w:eastAsia="ko-KR"/>
              </w:rPr>
            </w:pPr>
          </w:p>
        </w:tc>
      </w:tr>
      <w:tr w:rsidR="00FB2705" w:rsidRPr="00D95972" w14:paraId="5583D7ED" w14:textId="77777777" w:rsidTr="00396E69">
        <w:tc>
          <w:tcPr>
            <w:tcW w:w="976" w:type="dxa"/>
            <w:tcBorders>
              <w:left w:val="thinThickThinSmallGap" w:sz="24" w:space="0" w:color="auto"/>
              <w:bottom w:val="nil"/>
            </w:tcBorders>
            <w:shd w:val="clear" w:color="auto" w:fill="auto"/>
          </w:tcPr>
          <w:p w14:paraId="353FAFBB" w14:textId="77777777" w:rsidR="00FB2705" w:rsidRPr="00D95972" w:rsidRDefault="00FB2705" w:rsidP="00FB2705">
            <w:pPr>
              <w:rPr>
                <w:rFonts w:cs="Arial"/>
              </w:rPr>
            </w:pPr>
          </w:p>
        </w:tc>
        <w:tc>
          <w:tcPr>
            <w:tcW w:w="1315" w:type="dxa"/>
            <w:gridSpan w:val="2"/>
            <w:tcBorders>
              <w:bottom w:val="nil"/>
            </w:tcBorders>
            <w:shd w:val="clear" w:color="auto" w:fill="auto"/>
          </w:tcPr>
          <w:p w14:paraId="6745682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CB8B9F7" w14:textId="77777777" w:rsidR="00FB2705" w:rsidRPr="000412A1" w:rsidRDefault="004A2386" w:rsidP="00FB2705">
            <w:pPr>
              <w:rPr>
                <w:rFonts w:cs="Arial"/>
              </w:rPr>
            </w:pPr>
            <w:hyperlink r:id="rId486" w:history="1">
              <w:r w:rsidR="00FB2705">
                <w:rPr>
                  <w:rStyle w:val="Hyperlink"/>
                </w:rPr>
                <w:t>C1-200475</w:t>
              </w:r>
            </w:hyperlink>
          </w:p>
        </w:tc>
        <w:tc>
          <w:tcPr>
            <w:tcW w:w="4190" w:type="dxa"/>
            <w:gridSpan w:val="3"/>
            <w:tcBorders>
              <w:top w:val="single" w:sz="4" w:space="0" w:color="auto"/>
              <w:bottom w:val="single" w:sz="4" w:space="0" w:color="auto"/>
            </w:tcBorders>
            <w:shd w:val="clear" w:color="auto" w:fill="FFFF00"/>
          </w:tcPr>
          <w:p w14:paraId="05C31BDD" w14:textId="77777777" w:rsidR="00FB2705" w:rsidRPr="000412A1" w:rsidRDefault="00FB2705" w:rsidP="00FB2705">
            <w:pPr>
              <w:rPr>
                <w:rFonts w:cs="Arial"/>
              </w:rPr>
            </w:pPr>
            <w:r>
              <w:rPr>
                <w:rFonts w:cs="Arial"/>
              </w:rPr>
              <w:t xml:space="preserve">Delete Stored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2910ACC0"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7FC015D1" w14:textId="77777777" w:rsidR="00FB2705" w:rsidRPr="000412A1" w:rsidRDefault="00FB2705" w:rsidP="00FB2705">
            <w:pPr>
              <w:rPr>
                <w:rFonts w:cs="Arial"/>
                <w:color w:val="000000"/>
              </w:rPr>
            </w:pPr>
            <w:r>
              <w:rPr>
                <w:rFonts w:cs="Arial"/>
                <w:color w:val="000000"/>
              </w:rPr>
              <w:t>CR 0106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11EB7D" w14:textId="77777777" w:rsidR="00FB2705" w:rsidRPr="000412A1" w:rsidRDefault="00FB2705" w:rsidP="00FB2705">
            <w:pPr>
              <w:rPr>
                <w:rFonts w:eastAsia="Batang" w:cs="Arial"/>
                <w:lang w:eastAsia="ko-KR"/>
              </w:rPr>
            </w:pPr>
          </w:p>
        </w:tc>
      </w:tr>
      <w:tr w:rsidR="00FB2705" w:rsidRPr="00D95972" w14:paraId="3D321118" w14:textId="77777777" w:rsidTr="00396E69">
        <w:tc>
          <w:tcPr>
            <w:tcW w:w="976" w:type="dxa"/>
            <w:tcBorders>
              <w:left w:val="thinThickThinSmallGap" w:sz="24" w:space="0" w:color="auto"/>
              <w:bottom w:val="nil"/>
            </w:tcBorders>
            <w:shd w:val="clear" w:color="auto" w:fill="auto"/>
          </w:tcPr>
          <w:p w14:paraId="3DFF7DCF" w14:textId="77777777" w:rsidR="00FB2705" w:rsidRPr="00D95972" w:rsidRDefault="00FB2705" w:rsidP="00FB2705">
            <w:pPr>
              <w:rPr>
                <w:rFonts w:cs="Arial"/>
              </w:rPr>
            </w:pPr>
          </w:p>
        </w:tc>
        <w:tc>
          <w:tcPr>
            <w:tcW w:w="1315" w:type="dxa"/>
            <w:gridSpan w:val="2"/>
            <w:tcBorders>
              <w:bottom w:val="nil"/>
            </w:tcBorders>
            <w:shd w:val="clear" w:color="auto" w:fill="auto"/>
          </w:tcPr>
          <w:p w14:paraId="0D8A387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AA49435" w14:textId="77777777" w:rsidR="00FB2705" w:rsidRPr="000412A1" w:rsidRDefault="004A2386" w:rsidP="00FB2705">
            <w:pPr>
              <w:rPr>
                <w:rFonts w:cs="Arial"/>
              </w:rPr>
            </w:pPr>
            <w:hyperlink r:id="rId487" w:history="1">
              <w:r w:rsidR="00FB2705">
                <w:rPr>
                  <w:rStyle w:val="Hyperlink"/>
                </w:rPr>
                <w:t>C1-200531</w:t>
              </w:r>
            </w:hyperlink>
          </w:p>
        </w:tc>
        <w:tc>
          <w:tcPr>
            <w:tcW w:w="4190" w:type="dxa"/>
            <w:gridSpan w:val="3"/>
            <w:tcBorders>
              <w:top w:val="single" w:sz="4" w:space="0" w:color="auto"/>
              <w:bottom w:val="single" w:sz="4" w:space="0" w:color="auto"/>
            </w:tcBorders>
            <w:shd w:val="clear" w:color="auto" w:fill="FFFF00"/>
          </w:tcPr>
          <w:p w14:paraId="66D67577" w14:textId="77777777" w:rsidR="00FB2705" w:rsidRPr="000412A1" w:rsidRDefault="00FB2705" w:rsidP="00FB2705">
            <w:pPr>
              <w:rPr>
                <w:rFonts w:cs="Arial"/>
              </w:rPr>
            </w:pPr>
            <w:r>
              <w:rPr>
                <w:rFonts w:cs="Arial"/>
              </w:rPr>
              <w:t xml:space="preserve">Add Message Store Client subclause </w:t>
            </w:r>
          </w:p>
        </w:tc>
        <w:tc>
          <w:tcPr>
            <w:tcW w:w="1766" w:type="dxa"/>
            <w:tcBorders>
              <w:top w:val="single" w:sz="4" w:space="0" w:color="auto"/>
              <w:bottom w:val="single" w:sz="4" w:space="0" w:color="auto"/>
            </w:tcBorders>
            <w:shd w:val="clear" w:color="auto" w:fill="FFFF00"/>
          </w:tcPr>
          <w:p w14:paraId="4C65499F"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64C6281C" w14:textId="77777777" w:rsidR="00FB2705" w:rsidRPr="000412A1" w:rsidRDefault="00FB2705" w:rsidP="00FB2705">
            <w:pPr>
              <w:rPr>
                <w:rFonts w:cs="Arial"/>
                <w:color w:val="000000"/>
              </w:rPr>
            </w:pPr>
            <w:r>
              <w:rPr>
                <w:rFonts w:cs="Arial"/>
                <w:color w:val="000000"/>
              </w:rPr>
              <w:t>CR 0107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FDA1BA" w14:textId="77777777" w:rsidR="00FB2705" w:rsidRPr="000412A1" w:rsidRDefault="00FB2705" w:rsidP="00FB2705">
            <w:pPr>
              <w:rPr>
                <w:rFonts w:eastAsia="Batang" w:cs="Arial"/>
                <w:lang w:eastAsia="ko-KR"/>
              </w:rPr>
            </w:pPr>
          </w:p>
        </w:tc>
      </w:tr>
      <w:tr w:rsidR="00FB2705" w:rsidRPr="00D95972" w14:paraId="05518D4B" w14:textId="77777777" w:rsidTr="00396E69">
        <w:tc>
          <w:tcPr>
            <w:tcW w:w="976" w:type="dxa"/>
            <w:tcBorders>
              <w:left w:val="thinThickThinSmallGap" w:sz="24" w:space="0" w:color="auto"/>
              <w:bottom w:val="nil"/>
            </w:tcBorders>
            <w:shd w:val="clear" w:color="auto" w:fill="auto"/>
          </w:tcPr>
          <w:p w14:paraId="44C6AC38" w14:textId="77777777" w:rsidR="00FB2705" w:rsidRPr="00D95972" w:rsidRDefault="00FB2705" w:rsidP="00FB2705">
            <w:pPr>
              <w:rPr>
                <w:rFonts w:cs="Arial"/>
              </w:rPr>
            </w:pPr>
          </w:p>
        </w:tc>
        <w:tc>
          <w:tcPr>
            <w:tcW w:w="1315" w:type="dxa"/>
            <w:gridSpan w:val="2"/>
            <w:tcBorders>
              <w:bottom w:val="nil"/>
            </w:tcBorders>
            <w:shd w:val="clear" w:color="auto" w:fill="auto"/>
          </w:tcPr>
          <w:p w14:paraId="14C9CCC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CC14EAD" w14:textId="77777777" w:rsidR="00FB2705" w:rsidRPr="000412A1" w:rsidRDefault="004A2386" w:rsidP="00FB2705">
            <w:pPr>
              <w:rPr>
                <w:rFonts w:cs="Arial"/>
              </w:rPr>
            </w:pPr>
            <w:hyperlink r:id="rId488" w:history="1">
              <w:r w:rsidR="00FB2705">
                <w:rPr>
                  <w:rStyle w:val="Hyperlink"/>
                </w:rPr>
                <w:t>C1-200539</w:t>
              </w:r>
            </w:hyperlink>
          </w:p>
        </w:tc>
        <w:tc>
          <w:tcPr>
            <w:tcW w:w="4190" w:type="dxa"/>
            <w:gridSpan w:val="3"/>
            <w:tcBorders>
              <w:top w:val="single" w:sz="4" w:space="0" w:color="auto"/>
              <w:bottom w:val="single" w:sz="4" w:space="0" w:color="auto"/>
            </w:tcBorders>
            <w:shd w:val="clear" w:color="auto" w:fill="FFFF00"/>
          </w:tcPr>
          <w:p w14:paraId="3EF403A9" w14:textId="77777777" w:rsidR="00FB2705" w:rsidRPr="000412A1" w:rsidRDefault="00FB2705" w:rsidP="00FB2705">
            <w:pPr>
              <w:rPr>
                <w:rFonts w:cs="Arial"/>
              </w:rPr>
            </w:pPr>
            <w:r>
              <w:rPr>
                <w:rFonts w:cs="Arial"/>
              </w:rPr>
              <w:t>Copy stored object(s) and-or folder(s)</w:t>
            </w:r>
          </w:p>
        </w:tc>
        <w:tc>
          <w:tcPr>
            <w:tcW w:w="1766" w:type="dxa"/>
            <w:tcBorders>
              <w:top w:val="single" w:sz="4" w:space="0" w:color="auto"/>
              <w:bottom w:val="single" w:sz="4" w:space="0" w:color="auto"/>
            </w:tcBorders>
            <w:shd w:val="clear" w:color="auto" w:fill="FFFF00"/>
          </w:tcPr>
          <w:p w14:paraId="323D48CE"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741EDB94" w14:textId="77777777" w:rsidR="00FB2705" w:rsidRPr="000412A1" w:rsidRDefault="00FB2705" w:rsidP="00FB2705">
            <w:pPr>
              <w:rPr>
                <w:rFonts w:cs="Arial"/>
                <w:color w:val="000000"/>
              </w:rPr>
            </w:pPr>
            <w:r>
              <w:rPr>
                <w:rFonts w:cs="Arial"/>
                <w:color w:val="000000"/>
              </w:rPr>
              <w:t>CR 0108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DAA750" w14:textId="77777777" w:rsidR="00FB2705" w:rsidRPr="000412A1" w:rsidRDefault="00FB2705" w:rsidP="00FB2705">
            <w:pPr>
              <w:rPr>
                <w:rFonts w:eastAsia="Batang" w:cs="Arial"/>
                <w:lang w:eastAsia="ko-KR"/>
              </w:rPr>
            </w:pPr>
          </w:p>
        </w:tc>
      </w:tr>
      <w:tr w:rsidR="00FB2705" w:rsidRPr="00D95972" w14:paraId="28AC202D" w14:textId="77777777" w:rsidTr="00396E69">
        <w:tc>
          <w:tcPr>
            <w:tcW w:w="976" w:type="dxa"/>
            <w:tcBorders>
              <w:left w:val="thinThickThinSmallGap" w:sz="24" w:space="0" w:color="auto"/>
              <w:bottom w:val="nil"/>
            </w:tcBorders>
            <w:shd w:val="clear" w:color="auto" w:fill="auto"/>
          </w:tcPr>
          <w:p w14:paraId="24A638EF" w14:textId="77777777" w:rsidR="00FB2705" w:rsidRPr="00D95972" w:rsidRDefault="00FB2705" w:rsidP="00FB2705">
            <w:pPr>
              <w:rPr>
                <w:rFonts w:cs="Arial"/>
              </w:rPr>
            </w:pPr>
          </w:p>
        </w:tc>
        <w:tc>
          <w:tcPr>
            <w:tcW w:w="1315" w:type="dxa"/>
            <w:gridSpan w:val="2"/>
            <w:tcBorders>
              <w:bottom w:val="nil"/>
            </w:tcBorders>
            <w:shd w:val="clear" w:color="auto" w:fill="auto"/>
          </w:tcPr>
          <w:p w14:paraId="17E2F5A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8F5DBEE" w14:textId="77777777" w:rsidR="00FB2705" w:rsidRPr="000412A1" w:rsidRDefault="004A2386" w:rsidP="00FB2705">
            <w:pPr>
              <w:rPr>
                <w:rFonts w:cs="Arial"/>
              </w:rPr>
            </w:pPr>
            <w:hyperlink r:id="rId489" w:history="1">
              <w:r w:rsidR="00FB2705">
                <w:rPr>
                  <w:rStyle w:val="Hyperlink"/>
                </w:rPr>
                <w:t>C1-200540</w:t>
              </w:r>
            </w:hyperlink>
          </w:p>
        </w:tc>
        <w:tc>
          <w:tcPr>
            <w:tcW w:w="4190" w:type="dxa"/>
            <w:gridSpan w:val="3"/>
            <w:tcBorders>
              <w:top w:val="single" w:sz="4" w:space="0" w:color="auto"/>
              <w:bottom w:val="single" w:sz="4" w:space="0" w:color="auto"/>
            </w:tcBorders>
            <w:shd w:val="clear" w:color="auto" w:fill="FFFF00"/>
          </w:tcPr>
          <w:p w14:paraId="0B032D61" w14:textId="77777777" w:rsidR="00FB2705" w:rsidRPr="000412A1" w:rsidRDefault="00FB2705" w:rsidP="00FB2705">
            <w:pPr>
              <w:rPr>
                <w:rFonts w:cs="Arial"/>
              </w:rPr>
            </w:pPr>
            <w:r>
              <w:rPr>
                <w:rFonts w:cs="Arial"/>
              </w:rPr>
              <w:t>Creating new folder</w:t>
            </w:r>
          </w:p>
        </w:tc>
        <w:tc>
          <w:tcPr>
            <w:tcW w:w="1766" w:type="dxa"/>
            <w:tcBorders>
              <w:top w:val="single" w:sz="4" w:space="0" w:color="auto"/>
              <w:bottom w:val="single" w:sz="4" w:space="0" w:color="auto"/>
            </w:tcBorders>
            <w:shd w:val="clear" w:color="auto" w:fill="FFFF00"/>
          </w:tcPr>
          <w:p w14:paraId="13F095B8"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0FAC5F28" w14:textId="77777777" w:rsidR="00FB2705" w:rsidRPr="000412A1" w:rsidRDefault="00FB2705" w:rsidP="00FB2705">
            <w:pPr>
              <w:rPr>
                <w:rFonts w:cs="Arial"/>
                <w:color w:val="000000"/>
              </w:rPr>
            </w:pPr>
            <w:r>
              <w:rPr>
                <w:rFonts w:cs="Arial"/>
                <w:color w:val="000000"/>
              </w:rPr>
              <w:t>CR 0109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CB348E" w14:textId="77777777" w:rsidR="00FB2705" w:rsidRPr="000412A1" w:rsidRDefault="00FB2705" w:rsidP="00FB2705">
            <w:pPr>
              <w:rPr>
                <w:rFonts w:eastAsia="Batang" w:cs="Arial"/>
                <w:lang w:eastAsia="ko-KR"/>
              </w:rPr>
            </w:pPr>
          </w:p>
        </w:tc>
      </w:tr>
      <w:tr w:rsidR="00FB2705" w:rsidRPr="00D95972" w14:paraId="470C219D" w14:textId="77777777" w:rsidTr="00396E69">
        <w:tc>
          <w:tcPr>
            <w:tcW w:w="976" w:type="dxa"/>
            <w:tcBorders>
              <w:left w:val="thinThickThinSmallGap" w:sz="24" w:space="0" w:color="auto"/>
              <w:bottom w:val="nil"/>
            </w:tcBorders>
            <w:shd w:val="clear" w:color="auto" w:fill="auto"/>
          </w:tcPr>
          <w:p w14:paraId="6E5B2A19" w14:textId="77777777" w:rsidR="00FB2705" w:rsidRPr="00D95972" w:rsidRDefault="00FB2705" w:rsidP="00FB2705">
            <w:pPr>
              <w:rPr>
                <w:rFonts w:cs="Arial"/>
              </w:rPr>
            </w:pPr>
          </w:p>
        </w:tc>
        <w:tc>
          <w:tcPr>
            <w:tcW w:w="1315" w:type="dxa"/>
            <w:gridSpan w:val="2"/>
            <w:tcBorders>
              <w:bottom w:val="nil"/>
            </w:tcBorders>
            <w:shd w:val="clear" w:color="auto" w:fill="auto"/>
          </w:tcPr>
          <w:p w14:paraId="3A6AF36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4095744" w14:textId="77777777" w:rsidR="00FB2705" w:rsidRPr="000412A1" w:rsidRDefault="004A2386" w:rsidP="00FB2705">
            <w:pPr>
              <w:rPr>
                <w:rFonts w:cs="Arial"/>
              </w:rPr>
            </w:pPr>
            <w:hyperlink r:id="rId490" w:history="1">
              <w:r w:rsidR="00FB2705">
                <w:rPr>
                  <w:rStyle w:val="Hyperlink"/>
                </w:rPr>
                <w:t>C1-200541</w:t>
              </w:r>
            </w:hyperlink>
          </w:p>
        </w:tc>
        <w:tc>
          <w:tcPr>
            <w:tcW w:w="4190" w:type="dxa"/>
            <w:gridSpan w:val="3"/>
            <w:tcBorders>
              <w:top w:val="single" w:sz="4" w:space="0" w:color="auto"/>
              <w:bottom w:val="single" w:sz="4" w:space="0" w:color="auto"/>
            </w:tcBorders>
            <w:shd w:val="clear" w:color="auto" w:fill="FFFF00"/>
          </w:tcPr>
          <w:p w14:paraId="6565AE28" w14:textId="77777777" w:rsidR="00FB2705" w:rsidRPr="000412A1" w:rsidRDefault="00FB2705" w:rsidP="00FB2705">
            <w:pPr>
              <w:rPr>
                <w:rFonts w:cs="Arial"/>
              </w:rPr>
            </w:pPr>
            <w:r>
              <w:rPr>
                <w:rFonts w:cs="Arial"/>
              </w:rPr>
              <w:t>Delete folder</w:t>
            </w:r>
          </w:p>
        </w:tc>
        <w:tc>
          <w:tcPr>
            <w:tcW w:w="1766" w:type="dxa"/>
            <w:tcBorders>
              <w:top w:val="single" w:sz="4" w:space="0" w:color="auto"/>
              <w:bottom w:val="single" w:sz="4" w:space="0" w:color="auto"/>
            </w:tcBorders>
            <w:shd w:val="clear" w:color="auto" w:fill="FFFF00"/>
          </w:tcPr>
          <w:p w14:paraId="08D7284D"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4131B770" w14:textId="77777777" w:rsidR="00FB2705" w:rsidRPr="000412A1" w:rsidRDefault="00FB2705" w:rsidP="00FB2705">
            <w:pPr>
              <w:rPr>
                <w:rFonts w:cs="Arial"/>
                <w:color w:val="000000"/>
              </w:rPr>
            </w:pPr>
            <w:r>
              <w:rPr>
                <w:rFonts w:cs="Arial"/>
                <w:color w:val="000000"/>
              </w:rPr>
              <w:t xml:space="preserve">CR 0110 </w:t>
            </w:r>
            <w:r>
              <w:rPr>
                <w:rFonts w:cs="Arial"/>
                <w:color w:val="000000"/>
              </w:rPr>
              <w:lastRenderedPageBreak/>
              <w:t>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5716A2" w14:textId="77777777" w:rsidR="00FB2705" w:rsidRPr="000412A1" w:rsidRDefault="00FB2705" w:rsidP="00FB2705">
            <w:pPr>
              <w:rPr>
                <w:rFonts w:eastAsia="Batang" w:cs="Arial"/>
                <w:lang w:eastAsia="ko-KR"/>
              </w:rPr>
            </w:pPr>
          </w:p>
        </w:tc>
      </w:tr>
      <w:tr w:rsidR="00FB2705" w:rsidRPr="00D95972" w14:paraId="273F6BDC" w14:textId="77777777" w:rsidTr="00396E69">
        <w:tc>
          <w:tcPr>
            <w:tcW w:w="976" w:type="dxa"/>
            <w:tcBorders>
              <w:left w:val="thinThickThinSmallGap" w:sz="24" w:space="0" w:color="auto"/>
              <w:bottom w:val="nil"/>
            </w:tcBorders>
            <w:shd w:val="clear" w:color="auto" w:fill="auto"/>
          </w:tcPr>
          <w:p w14:paraId="377258EE" w14:textId="77777777" w:rsidR="00FB2705" w:rsidRPr="00D95972" w:rsidRDefault="00FB2705" w:rsidP="00FB2705">
            <w:pPr>
              <w:rPr>
                <w:rFonts w:cs="Arial"/>
              </w:rPr>
            </w:pPr>
          </w:p>
        </w:tc>
        <w:tc>
          <w:tcPr>
            <w:tcW w:w="1315" w:type="dxa"/>
            <w:gridSpan w:val="2"/>
            <w:tcBorders>
              <w:bottom w:val="nil"/>
            </w:tcBorders>
            <w:shd w:val="clear" w:color="auto" w:fill="auto"/>
          </w:tcPr>
          <w:p w14:paraId="38CA749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9E754F7" w14:textId="77777777" w:rsidR="00FB2705" w:rsidRPr="000412A1" w:rsidRDefault="004A2386" w:rsidP="00FB2705">
            <w:pPr>
              <w:rPr>
                <w:rFonts w:cs="Arial"/>
              </w:rPr>
            </w:pPr>
            <w:hyperlink r:id="rId491" w:history="1">
              <w:r w:rsidR="00FB2705">
                <w:rPr>
                  <w:rStyle w:val="Hyperlink"/>
                </w:rPr>
                <w:t>C1-200542</w:t>
              </w:r>
            </w:hyperlink>
          </w:p>
        </w:tc>
        <w:tc>
          <w:tcPr>
            <w:tcW w:w="4190" w:type="dxa"/>
            <w:gridSpan w:val="3"/>
            <w:tcBorders>
              <w:top w:val="single" w:sz="4" w:space="0" w:color="auto"/>
              <w:bottom w:val="single" w:sz="4" w:space="0" w:color="auto"/>
            </w:tcBorders>
            <w:shd w:val="clear" w:color="auto" w:fill="FFFF00"/>
          </w:tcPr>
          <w:p w14:paraId="4AB36398" w14:textId="77777777" w:rsidR="00FB2705" w:rsidRPr="000412A1" w:rsidRDefault="00FB2705" w:rsidP="00FB2705">
            <w:pPr>
              <w:rPr>
                <w:rFonts w:cs="Arial"/>
              </w:rPr>
            </w:pPr>
            <w:r>
              <w:rPr>
                <w:rFonts w:cs="Arial"/>
              </w:rPr>
              <w:t>Move object(s) and folder(s)</w:t>
            </w:r>
          </w:p>
        </w:tc>
        <w:tc>
          <w:tcPr>
            <w:tcW w:w="1766" w:type="dxa"/>
            <w:tcBorders>
              <w:top w:val="single" w:sz="4" w:space="0" w:color="auto"/>
              <w:bottom w:val="single" w:sz="4" w:space="0" w:color="auto"/>
            </w:tcBorders>
            <w:shd w:val="clear" w:color="auto" w:fill="FFFF00"/>
          </w:tcPr>
          <w:p w14:paraId="5F008C38"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33101D8E" w14:textId="77777777" w:rsidR="00FB2705" w:rsidRPr="000412A1" w:rsidRDefault="00FB2705" w:rsidP="00FB2705">
            <w:pPr>
              <w:rPr>
                <w:rFonts w:cs="Arial"/>
                <w:color w:val="000000"/>
              </w:rPr>
            </w:pPr>
            <w:r>
              <w:rPr>
                <w:rFonts w:cs="Arial"/>
                <w:color w:val="000000"/>
              </w:rPr>
              <w:t>CR 0111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4AA8EE" w14:textId="77777777" w:rsidR="00FB2705" w:rsidRPr="000412A1" w:rsidRDefault="00FB2705" w:rsidP="00FB2705">
            <w:pPr>
              <w:rPr>
                <w:rFonts w:eastAsia="Batang" w:cs="Arial"/>
                <w:lang w:eastAsia="ko-KR"/>
              </w:rPr>
            </w:pPr>
          </w:p>
        </w:tc>
      </w:tr>
      <w:tr w:rsidR="00FB2705" w:rsidRPr="00D95972" w14:paraId="14E654B0" w14:textId="77777777" w:rsidTr="00396E69">
        <w:tc>
          <w:tcPr>
            <w:tcW w:w="976" w:type="dxa"/>
            <w:tcBorders>
              <w:left w:val="thinThickThinSmallGap" w:sz="24" w:space="0" w:color="auto"/>
              <w:bottom w:val="nil"/>
            </w:tcBorders>
            <w:shd w:val="clear" w:color="auto" w:fill="auto"/>
          </w:tcPr>
          <w:p w14:paraId="47198FA4" w14:textId="77777777" w:rsidR="00FB2705" w:rsidRPr="00D95972" w:rsidRDefault="00FB2705" w:rsidP="00FB2705">
            <w:pPr>
              <w:rPr>
                <w:rFonts w:cs="Arial"/>
              </w:rPr>
            </w:pPr>
          </w:p>
        </w:tc>
        <w:tc>
          <w:tcPr>
            <w:tcW w:w="1315" w:type="dxa"/>
            <w:gridSpan w:val="2"/>
            <w:tcBorders>
              <w:bottom w:val="nil"/>
            </w:tcBorders>
            <w:shd w:val="clear" w:color="auto" w:fill="auto"/>
          </w:tcPr>
          <w:p w14:paraId="3AA873A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B6A794E" w14:textId="77777777" w:rsidR="00FB2705" w:rsidRPr="000412A1" w:rsidRDefault="004A2386" w:rsidP="00FB2705">
            <w:pPr>
              <w:rPr>
                <w:rFonts w:cs="Arial"/>
              </w:rPr>
            </w:pPr>
            <w:hyperlink r:id="rId492" w:history="1">
              <w:r w:rsidR="00FB2705">
                <w:rPr>
                  <w:rStyle w:val="Hyperlink"/>
                </w:rPr>
                <w:t>C1-200543</w:t>
              </w:r>
            </w:hyperlink>
          </w:p>
        </w:tc>
        <w:tc>
          <w:tcPr>
            <w:tcW w:w="4190" w:type="dxa"/>
            <w:gridSpan w:val="3"/>
            <w:tcBorders>
              <w:top w:val="single" w:sz="4" w:space="0" w:color="auto"/>
              <w:bottom w:val="single" w:sz="4" w:space="0" w:color="auto"/>
            </w:tcBorders>
            <w:shd w:val="clear" w:color="auto" w:fill="FFFF00"/>
          </w:tcPr>
          <w:p w14:paraId="6EBC8DC9" w14:textId="77777777" w:rsidR="00FB2705" w:rsidRPr="000412A1" w:rsidRDefault="00FB2705" w:rsidP="00FB2705">
            <w:pPr>
              <w:rPr>
                <w:rFonts w:cs="Arial"/>
              </w:rPr>
            </w:pPr>
            <w:r>
              <w:rPr>
                <w:rFonts w:cs="Arial"/>
              </w:rPr>
              <w:t xml:space="preserve">Search for Folders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529839F3"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34F408B4" w14:textId="77777777" w:rsidR="00FB2705" w:rsidRPr="000412A1" w:rsidRDefault="00FB2705" w:rsidP="00FB2705">
            <w:pPr>
              <w:rPr>
                <w:rFonts w:cs="Arial"/>
                <w:color w:val="000000"/>
              </w:rPr>
            </w:pPr>
            <w:r>
              <w:rPr>
                <w:rFonts w:cs="Arial"/>
                <w:color w:val="000000"/>
              </w:rPr>
              <w:t>CR 0112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FEAAAC" w14:textId="77777777" w:rsidR="00FB2705" w:rsidRPr="000412A1" w:rsidRDefault="00FB2705" w:rsidP="00FB2705">
            <w:pPr>
              <w:rPr>
                <w:rFonts w:eastAsia="Batang" w:cs="Arial"/>
                <w:lang w:eastAsia="ko-KR"/>
              </w:rPr>
            </w:pPr>
          </w:p>
        </w:tc>
      </w:tr>
      <w:tr w:rsidR="00FB2705" w:rsidRPr="00D95972" w14:paraId="5FB4436B" w14:textId="77777777" w:rsidTr="00396E69">
        <w:tc>
          <w:tcPr>
            <w:tcW w:w="976" w:type="dxa"/>
            <w:tcBorders>
              <w:left w:val="thinThickThinSmallGap" w:sz="24" w:space="0" w:color="auto"/>
              <w:bottom w:val="nil"/>
            </w:tcBorders>
            <w:shd w:val="clear" w:color="auto" w:fill="auto"/>
          </w:tcPr>
          <w:p w14:paraId="634BB35C" w14:textId="77777777" w:rsidR="00FB2705" w:rsidRPr="00D95972" w:rsidRDefault="00FB2705" w:rsidP="00FB2705">
            <w:pPr>
              <w:rPr>
                <w:rFonts w:cs="Arial"/>
              </w:rPr>
            </w:pPr>
          </w:p>
        </w:tc>
        <w:tc>
          <w:tcPr>
            <w:tcW w:w="1315" w:type="dxa"/>
            <w:gridSpan w:val="2"/>
            <w:tcBorders>
              <w:bottom w:val="nil"/>
            </w:tcBorders>
            <w:shd w:val="clear" w:color="auto" w:fill="auto"/>
          </w:tcPr>
          <w:p w14:paraId="6A2CBEF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1A5FA51" w14:textId="77777777" w:rsidR="00FB2705" w:rsidRPr="000412A1" w:rsidRDefault="004A2386" w:rsidP="00FB2705">
            <w:pPr>
              <w:rPr>
                <w:rFonts w:cs="Arial"/>
              </w:rPr>
            </w:pPr>
            <w:hyperlink r:id="rId493" w:history="1">
              <w:r w:rsidR="00FB2705">
                <w:rPr>
                  <w:rStyle w:val="Hyperlink"/>
                </w:rPr>
                <w:t>C1-200544</w:t>
              </w:r>
            </w:hyperlink>
          </w:p>
        </w:tc>
        <w:tc>
          <w:tcPr>
            <w:tcW w:w="4190" w:type="dxa"/>
            <w:gridSpan w:val="3"/>
            <w:tcBorders>
              <w:top w:val="single" w:sz="4" w:space="0" w:color="auto"/>
              <w:bottom w:val="single" w:sz="4" w:space="0" w:color="auto"/>
            </w:tcBorders>
            <w:shd w:val="clear" w:color="auto" w:fill="FFFF00"/>
          </w:tcPr>
          <w:p w14:paraId="6780DC4D" w14:textId="77777777" w:rsidR="00FB2705" w:rsidRPr="000412A1" w:rsidRDefault="00FB2705" w:rsidP="00FB2705">
            <w:pPr>
              <w:rPr>
                <w:rFonts w:cs="Arial"/>
              </w:rPr>
            </w:pPr>
            <w:r>
              <w:rPr>
                <w:rFonts w:cs="Arial"/>
              </w:rPr>
              <w:t>Retrieval of stored object</w:t>
            </w:r>
          </w:p>
        </w:tc>
        <w:tc>
          <w:tcPr>
            <w:tcW w:w="1766" w:type="dxa"/>
            <w:tcBorders>
              <w:top w:val="single" w:sz="4" w:space="0" w:color="auto"/>
              <w:bottom w:val="single" w:sz="4" w:space="0" w:color="auto"/>
            </w:tcBorders>
            <w:shd w:val="clear" w:color="auto" w:fill="FFFF00"/>
          </w:tcPr>
          <w:p w14:paraId="55905EDF"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1E94763E" w14:textId="77777777" w:rsidR="00FB2705" w:rsidRPr="000412A1" w:rsidRDefault="00FB2705" w:rsidP="00FB2705">
            <w:pPr>
              <w:rPr>
                <w:rFonts w:cs="Arial"/>
                <w:color w:val="000000"/>
              </w:rPr>
            </w:pPr>
            <w:r>
              <w:rPr>
                <w:rFonts w:cs="Arial"/>
                <w:color w:val="000000"/>
              </w:rPr>
              <w:t>CR 0103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88EB36" w14:textId="77777777" w:rsidR="00FB2705" w:rsidRPr="000412A1" w:rsidRDefault="00FB2705" w:rsidP="00FB2705">
            <w:pPr>
              <w:rPr>
                <w:rFonts w:eastAsia="Batang" w:cs="Arial"/>
                <w:lang w:eastAsia="ko-KR"/>
              </w:rPr>
            </w:pPr>
            <w:r>
              <w:rPr>
                <w:rFonts w:eastAsia="Batang" w:cs="Arial"/>
                <w:lang w:eastAsia="ko-KR"/>
              </w:rPr>
              <w:t>Revision of C1-200448</w:t>
            </w:r>
          </w:p>
        </w:tc>
      </w:tr>
      <w:tr w:rsidR="00FB2705" w:rsidRPr="00D95972" w14:paraId="641E93EC" w14:textId="77777777" w:rsidTr="00396E69">
        <w:tc>
          <w:tcPr>
            <w:tcW w:w="976" w:type="dxa"/>
            <w:tcBorders>
              <w:left w:val="thinThickThinSmallGap" w:sz="24" w:space="0" w:color="auto"/>
              <w:bottom w:val="nil"/>
            </w:tcBorders>
            <w:shd w:val="clear" w:color="auto" w:fill="auto"/>
          </w:tcPr>
          <w:p w14:paraId="218B40AE" w14:textId="77777777" w:rsidR="00FB2705" w:rsidRPr="00D95972" w:rsidRDefault="00FB2705" w:rsidP="00FB2705">
            <w:pPr>
              <w:rPr>
                <w:rFonts w:cs="Arial"/>
              </w:rPr>
            </w:pPr>
          </w:p>
        </w:tc>
        <w:tc>
          <w:tcPr>
            <w:tcW w:w="1315" w:type="dxa"/>
            <w:gridSpan w:val="2"/>
            <w:tcBorders>
              <w:bottom w:val="nil"/>
            </w:tcBorders>
            <w:shd w:val="clear" w:color="auto" w:fill="auto"/>
          </w:tcPr>
          <w:p w14:paraId="763D20C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21EB29B" w14:textId="77777777" w:rsidR="00FB2705" w:rsidRPr="000412A1" w:rsidRDefault="004A2386" w:rsidP="00FB2705">
            <w:pPr>
              <w:rPr>
                <w:rFonts w:cs="Arial"/>
              </w:rPr>
            </w:pPr>
            <w:hyperlink r:id="rId494" w:history="1">
              <w:r w:rsidR="00FB2705">
                <w:rPr>
                  <w:rStyle w:val="Hyperlink"/>
                </w:rPr>
                <w:t>C1-200548</w:t>
              </w:r>
            </w:hyperlink>
          </w:p>
        </w:tc>
        <w:tc>
          <w:tcPr>
            <w:tcW w:w="4190" w:type="dxa"/>
            <w:gridSpan w:val="3"/>
            <w:tcBorders>
              <w:top w:val="single" w:sz="4" w:space="0" w:color="auto"/>
              <w:bottom w:val="single" w:sz="4" w:space="0" w:color="auto"/>
            </w:tcBorders>
            <w:shd w:val="clear" w:color="auto" w:fill="FFFF00"/>
          </w:tcPr>
          <w:p w14:paraId="0EB6AF2A" w14:textId="77777777" w:rsidR="00FB2705" w:rsidRPr="000412A1" w:rsidRDefault="00FB2705" w:rsidP="00FB2705">
            <w:pPr>
              <w:rPr>
                <w:rFonts w:cs="Arial"/>
              </w:rPr>
            </w:pPr>
            <w:r>
              <w:rPr>
                <w:rFonts w:cs="Arial"/>
              </w:rPr>
              <w:t xml:space="preserve">Search for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116AA358"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43092C94" w14:textId="77777777" w:rsidR="00FB2705" w:rsidRPr="000412A1" w:rsidRDefault="00FB2705" w:rsidP="00FB2705">
            <w:pPr>
              <w:rPr>
                <w:rFonts w:cs="Arial"/>
                <w:color w:val="000000"/>
              </w:rPr>
            </w:pPr>
            <w:r>
              <w:rPr>
                <w:rFonts w:cs="Arial"/>
                <w:color w:val="000000"/>
              </w:rPr>
              <w:t>CR 0104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FFF9CA" w14:textId="77777777" w:rsidR="00FB2705" w:rsidRPr="000412A1" w:rsidRDefault="00FB2705" w:rsidP="00FB2705">
            <w:pPr>
              <w:rPr>
                <w:rFonts w:eastAsia="Batang" w:cs="Arial"/>
                <w:lang w:eastAsia="ko-KR"/>
              </w:rPr>
            </w:pPr>
            <w:r>
              <w:rPr>
                <w:rFonts w:eastAsia="Batang" w:cs="Arial"/>
                <w:lang w:eastAsia="ko-KR"/>
              </w:rPr>
              <w:t>Revision of C1-200473</w:t>
            </w:r>
          </w:p>
        </w:tc>
      </w:tr>
      <w:tr w:rsidR="00FB2705" w:rsidRPr="00D95972" w14:paraId="42FFCD49" w14:textId="77777777" w:rsidTr="0011189D">
        <w:tc>
          <w:tcPr>
            <w:tcW w:w="976" w:type="dxa"/>
            <w:tcBorders>
              <w:left w:val="thinThickThinSmallGap" w:sz="24" w:space="0" w:color="auto"/>
              <w:bottom w:val="nil"/>
            </w:tcBorders>
            <w:shd w:val="clear" w:color="auto" w:fill="auto"/>
          </w:tcPr>
          <w:p w14:paraId="041DA0E6" w14:textId="77777777" w:rsidR="00FB2705" w:rsidRPr="00D95972" w:rsidRDefault="00FB2705" w:rsidP="00FB2705">
            <w:pPr>
              <w:rPr>
                <w:rFonts w:cs="Arial"/>
              </w:rPr>
            </w:pPr>
          </w:p>
        </w:tc>
        <w:tc>
          <w:tcPr>
            <w:tcW w:w="1315" w:type="dxa"/>
            <w:gridSpan w:val="2"/>
            <w:tcBorders>
              <w:bottom w:val="nil"/>
            </w:tcBorders>
            <w:shd w:val="clear" w:color="auto" w:fill="auto"/>
          </w:tcPr>
          <w:p w14:paraId="7FB25B1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85C67E6" w14:textId="77777777" w:rsidR="00FB2705" w:rsidRPr="000412A1" w:rsidRDefault="004A2386" w:rsidP="00FB2705">
            <w:pPr>
              <w:rPr>
                <w:rFonts w:cs="Arial"/>
              </w:rPr>
            </w:pPr>
            <w:hyperlink r:id="rId495" w:history="1">
              <w:r w:rsidR="00FB2705">
                <w:rPr>
                  <w:rStyle w:val="Hyperlink"/>
                </w:rPr>
                <w:t>C1-200550</w:t>
              </w:r>
            </w:hyperlink>
          </w:p>
        </w:tc>
        <w:tc>
          <w:tcPr>
            <w:tcW w:w="4190" w:type="dxa"/>
            <w:gridSpan w:val="3"/>
            <w:tcBorders>
              <w:top w:val="single" w:sz="4" w:space="0" w:color="auto"/>
              <w:bottom w:val="single" w:sz="4" w:space="0" w:color="auto"/>
            </w:tcBorders>
            <w:shd w:val="clear" w:color="auto" w:fill="FFFF00"/>
          </w:tcPr>
          <w:p w14:paraId="0C0AE2C3" w14:textId="77777777" w:rsidR="00FB2705" w:rsidRPr="000412A1" w:rsidRDefault="00FB2705" w:rsidP="00FB2705">
            <w:pPr>
              <w:rPr>
                <w:rFonts w:cs="Arial"/>
              </w:rPr>
            </w:pPr>
            <w:r>
              <w:rPr>
                <w:rFonts w:cs="Arial"/>
              </w:rPr>
              <w:t xml:space="preserve">Update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18A9FE3A"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4C8AB110" w14:textId="77777777" w:rsidR="00FB2705" w:rsidRPr="000412A1" w:rsidRDefault="00FB2705" w:rsidP="00FB2705">
            <w:pPr>
              <w:rPr>
                <w:rFonts w:cs="Arial"/>
                <w:color w:val="000000"/>
              </w:rPr>
            </w:pPr>
            <w:r>
              <w:rPr>
                <w:rFonts w:cs="Arial"/>
                <w:color w:val="000000"/>
              </w:rPr>
              <w:t>CR 0105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B7A347" w14:textId="77777777" w:rsidR="00FB2705" w:rsidRPr="000412A1" w:rsidRDefault="00FB2705" w:rsidP="00FB2705">
            <w:pPr>
              <w:rPr>
                <w:rFonts w:eastAsia="Batang" w:cs="Arial"/>
                <w:lang w:eastAsia="ko-KR"/>
              </w:rPr>
            </w:pPr>
            <w:r>
              <w:rPr>
                <w:rFonts w:eastAsia="Batang" w:cs="Arial"/>
                <w:lang w:eastAsia="ko-KR"/>
              </w:rPr>
              <w:t>Revision of C1-200474</w:t>
            </w:r>
          </w:p>
        </w:tc>
      </w:tr>
      <w:tr w:rsidR="00FB2705" w:rsidRPr="00D95972" w14:paraId="0AF961CC" w14:textId="77777777" w:rsidTr="0011189D">
        <w:tc>
          <w:tcPr>
            <w:tcW w:w="976" w:type="dxa"/>
            <w:tcBorders>
              <w:left w:val="thinThickThinSmallGap" w:sz="24" w:space="0" w:color="auto"/>
              <w:bottom w:val="nil"/>
            </w:tcBorders>
            <w:shd w:val="clear" w:color="auto" w:fill="auto"/>
          </w:tcPr>
          <w:p w14:paraId="6A7331F9" w14:textId="77777777" w:rsidR="00FB2705" w:rsidRPr="00D95972" w:rsidRDefault="00FB2705" w:rsidP="00FB2705">
            <w:pPr>
              <w:rPr>
                <w:rFonts w:cs="Arial"/>
              </w:rPr>
            </w:pPr>
          </w:p>
        </w:tc>
        <w:tc>
          <w:tcPr>
            <w:tcW w:w="1315" w:type="dxa"/>
            <w:gridSpan w:val="2"/>
            <w:tcBorders>
              <w:bottom w:val="nil"/>
            </w:tcBorders>
            <w:shd w:val="clear" w:color="auto" w:fill="auto"/>
          </w:tcPr>
          <w:p w14:paraId="6051101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0E3657A" w14:textId="77777777" w:rsidR="00FB2705" w:rsidRPr="000412A1" w:rsidRDefault="004A2386" w:rsidP="00FB2705">
            <w:pPr>
              <w:rPr>
                <w:rFonts w:cs="Arial"/>
              </w:rPr>
            </w:pPr>
            <w:hyperlink r:id="rId496" w:history="1">
              <w:r w:rsidR="00FB2705">
                <w:rPr>
                  <w:rStyle w:val="Hyperlink"/>
                </w:rPr>
                <w:t>C1-200705</w:t>
              </w:r>
            </w:hyperlink>
          </w:p>
        </w:tc>
        <w:tc>
          <w:tcPr>
            <w:tcW w:w="4190" w:type="dxa"/>
            <w:gridSpan w:val="3"/>
            <w:tcBorders>
              <w:top w:val="single" w:sz="4" w:space="0" w:color="auto"/>
              <w:bottom w:val="single" w:sz="4" w:space="0" w:color="auto"/>
            </w:tcBorders>
            <w:shd w:val="clear" w:color="auto" w:fill="FFFF00"/>
          </w:tcPr>
          <w:p w14:paraId="4EB8BD5B" w14:textId="77777777" w:rsidR="00FB2705" w:rsidRPr="000412A1" w:rsidRDefault="00FB2705" w:rsidP="00FB2705">
            <w:pPr>
              <w:rPr>
                <w:rFonts w:cs="Arial"/>
              </w:rPr>
            </w:pPr>
            <w:r>
              <w:rPr>
                <w:rFonts w:cs="Arial"/>
              </w:rPr>
              <w:t>Move the stored object to destination folder</w:t>
            </w:r>
          </w:p>
        </w:tc>
        <w:tc>
          <w:tcPr>
            <w:tcW w:w="1766" w:type="dxa"/>
            <w:tcBorders>
              <w:top w:val="single" w:sz="4" w:space="0" w:color="auto"/>
              <w:bottom w:val="single" w:sz="4" w:space="0" w:color="auto"/>
            </w:tcBorders>
            <w:shd w:val="clear" w:color="auto" w:fill="FFFF00"/>
          </w:tcPr>
          <w:p w14:paraId="20452334" w14:textId="77777777" w:rsidR="00FB2705" w:rsidRPr="000412A1" w:rsidRDefault="00FB2705" w:rsidP="00FB2705">
            <w:pPr>
              <w:rPr>
                <w:rFonts w:cs="Arial"/>
              </w:rPr>
            </w:pPr>
            <w:r>
              <w:rPr>
                <w:rFonts w:cs="Arial"/>
              </w:rPr>
              <w:t>Samsung Electronics Co., Ltd</w:t>
            </w:r>
          </w:p>
        </w:tc>
        <w:tc>
          <w:tcPr>
            <w:tcW w:w="827" w:type="dxa"/>
            <w:tcBorders>
              <w:top w:val="single" w:sz="4" w:space="0" w:color="auto"/>
              <w:bottom w:val="single" w:sz="4" w:space="0" w:color="auto"/>
            </w:tcBorders>
            <w:shd w:val="clear" w:color="auto" w:fill="FFFF00"/>
          </w:tcPr>
          <w:p w14:paraId="17643EE3" w14:textId="77777777" w:rsidR="00FB2705" w:rsidRPr="000412A1" w:rsidRDefault="00FB2705" w:rsidP="00FB2705">
            <w:pPr>
              <w:rPr>
                <w:rFonts w:cs="Arial"/>
                <w:color w:val="000000"/>
              </w:rPr>
            </w:pPr>
            <w:r>
              <w:rPr>
                <w:rFonts w:cs="Arial"/>
                <w:color w:val="000000"/>
              </w:rPr>
              <w:t>CR 0113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CD3864" w14:textId="77777777" w:rsidR="00FB2705" w:rsidRPr="000412A1" w:rsidRDefault="00FB2705" w:rsidP="00FB2705">
            <w:pPr>
              <w:rPr>
                <w:rFonts w:eastAsia="Batang" w:cs="Arial"/>
                <w:lang w:eastAsia="ko-KR"/>
              </w:rPr>
            </w:pPr>
          </w:p>
        </w:tc>
      </w:tr>
      <w:tr w:rsidR="00FB2705" w:rsidRPr="00D95972" w14:paraId="6E4F678A" w14:textId="77777777" w:rsidTr="0011189D">
        <w:tc>
          <w:tcPr>
            <w:tcW w:w="976" w:type="dxa"/>
            <w:tcBorders>
              <w:left w:val="thinThickThinSmallGap" w:sz="24" w:space="0" w:color="auto"/>
              <w:bottom w:val="nil"/>
            </w:tcBorders>
            <w:shd w:val="clear" w:color="auto" w:fill="auto"/>
          </w:tcPr>
          <w:p w14:paraId="1C298031" w14:textId="77777777" w:rsidR="00FB2705" w:rsidRPr="00D95972" w:rsidRDefault="00FB2705" w:rsidP="00FB2705">
            <w:pPr>
              <w:rPr>
                <w:rFonts w:cs="Arial"/>
              </w:rPr>
            </w:pPr>
          </w:p>
        </w:tc>
        <w:tc>
          <w:tcPr>
            <w:tcW w:w="1315" w:type="dxa"/>
            <w:gridSpan w:val="2"/>
            <w:tcBorders>
              <w:bottom w:val="nil"/>
            </w:tcBorders>
            <w:shd w:val="clear" w:color="auto" w:fill="auto"/>
          </w:tcPr>
          <w:p w14:paraId="7F278A4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AF19626" w14:textId="77777777" w:rsidR="00FB2705" w:rsidRPr="000412A1" w:rsidRDefault="004A2386" w:rsidP="00FB2705">
            <w:pPr>
              <w:rPr>
                <w:rFonts w:cs="Arial"/>
              </w:rPr>
            </w:pPr>
            <w:hyperlink r:id="rId497" w:history="1">
              <w:r w:rsidR="00FB2705">
                <w:rPr>
                  <w:rStyle w:val="Hyperlink"/>
                </w:rPr>
                <w:t>C1-200711</w:t>
              </w:r>
            </w:hyperlink>
          </w:p>
        </w:tc>
        <w:tc>
          <w:tcPr>
            <w:tcW w:w="4190" w:type="dxa"/>
            <w:gridSpan w:val="3"/>
            <w:tcBorders>
              <w:top w:val="single" w:sz="4" w:space="0" w:color="auto"/>
              <w:bottom w:val="single" w:sz="4" w:space="0" w:color="auto"/>
            </w:tcBorders>
            <w:shd w:val="clear" w:color="auto" w:fill="FFFF00"/>
          </w:tcPr>
          <w:p w14:paraId="1119F21F" w14:textId="77777777" w:rsidR="00FB2705" w:rsidRPr="000412A1" w:rsidRDefault="00FB2705" w:rsidP="00FB2705">
            <w:pPr>
              <w:rPr>
                <w:rFonts w:cs="Arial"/>
              </w:rPr>
            </w:pPr>
            <w:r>
              <w:rPr>
                <w:rFonts w:cs="Arial"/>
              </w:rPr>
              <w:t xml:space="preserve">Upload the objects to the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2B6A3939" w14:textId="77777777" w:rsidR="00FB2705" w:rsidRPr="000412A1" w:rsidRDefault="00FB2705" w:rsidP="00FB2705">
            <w:pPr>
              <w:rPr>
                <w:rFonts w:cs="Arial"/>
              </w:rPr>
            </w:pPr>
            <w:r>
              <w:rPr>
                <w:rFonts w:cs="Arial"/>
              </w:rPr>
              <w:t>Samsung, AT&amp;T</w:t>
            </w:r>
          </w:p>
        </w:tc>
        <w:tc>
          <w:tcPr>
            <w:tcW w:w="827" w:type="dxa"/>
            <w:tcBorders>
              <w:top w:val="single" w:sz="4" w:space="0" w:color="auto"/>
              <w:bottom w:val="single" w:sz="4" w:space="0" w:color="auto"/>
            </w:tcBorders>
            <w:shd w:val="clear" w:color="auto" w:fill="FFFF00"/>
          </w:tcPr>
          <w:p w14:paraId="25220EC2" w14:textId="77777777" w:rsidR="00FB2705" w:rsidRPr="000412A1" w:rsidRDefault="00FB2705" w:rsidP="00FB2705">
            <w:pPr>
              <w:rPr>
                <w:rFonts w:cs="Arial"/>
                <w:color w:val="000000"/>
              </w:rPr>
            </w:pPr>
            <w:r>
              <w:rPr>
                <w:rFonts w:cs="Arial"/>
                <w:color w:val="000000"/>
              </w:rPr>
              <w:t>CR 0114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9CF428" w14:textId="77777777" w:rsidR="00FB2705" w:rsidRPr="000412A1" w:rsidRDefault="00FB2705" w:rsidP="00FB2705">
            <w:pPr>
              <w:rPr>
                <w:rFonts w:eastAsia="Batang" w:cs="Arial"/>
                <w:lang w:eastAsia="ko-KR"/>
              </w:rPr>
            </w:pPr>
          </w:p>
        </w:tc>
      </w:tr>
      <w:tr w:rsidR="00FB2705" w:rsidRPr="00D95972" w14:paraId="771C7BAF" w14:textId="77777777" w:rsidTr="0011189D">
        <w:tc>
          <w:tcPr>
            <w:tcW w:w="976" w:type="dxa"/>
            <w:tcBorders>
              <w:left w:val="thinThickThinSmallGap" w:sz="24" w:space="0" w:color="auto"/>
              <w:bottom w:val="nil"/>
            </w:tcBorders>
            <w:shd w:val="clear" w:color="auto" w:fill="auto"/>
          </w:tcPr>
          <w:p w14:paraId="7743FE22" w14:textId="77777777" w:rsidR="00FB2705" w:rsidRPr="00D95972" w:rsidRDefault="00FB2705" w:rsidP="00FB2705">
            <w:pPr>
              <w:rPr>
                <w:rFonts w:cs="Arial"/>
              </w:rPr>
            </w:pPr>
          </w:p>
        </w:tc>
        <w:tc>
          <w:tcPr>
            <w:tcW w:w="1315" w:type="dxa"/>
            <w:gridSpan w:val="2"/>
            <w:tcBorders>
              <w:bottom w:val="nil"/>
            </w:tcBorders>
            <w:shd w:val="clear" w:color="auto" w:fill="auto"/>
          </w:tcPr>
          <w:p w14:paraId="067958D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852C929" w14:textId="77777777" w:rsidR="00FB2705" w:rsidRPr="000412A1" w:rsidRDefault="004A2386" w:rsidP="00FB2705">
            <w:pPr>
              <w:rPr>
                <w:rFonts w:cs="Arial"/>
              </w:rPr>
            </w:pPr>
            <w:hyperlink r:id="rId498" w:history="1">
              <w:r w:rsidR="00FB2705">
                <w:rPr>
                  <w:rStyle w:val="Hyperlink"/>
                </w:rPr>
                <w:t>C1-200712</w:t>
              </w:r>
            </w:hyperlink>
          </w:p>
        </w:tc>
        <w:tc>
          <w:tcPr>
            <w:tcW w:w="4190" w:type="dxa"/>
            <w:gridSpan w:val="3"/>
            <w:tcBorders>
              <w:top w:val="single" w:sz="4" w:space="0" w:color="auto"/>
              <w:bottom w:val="single" w:sz="4" w:space="0" w:color="auto"/>
            </w:tcBorders>
            <w:shd w:val="clear" w:color="auto" w:fill="FFFF00"/>
          </w:tcPr>
          <w:p w14:paraId="1AFC108D" w14:textId="77777777" w:rsidR="00FB2705" w:rsidRPr="000412A1" w:rsidRDefault="00FB2705" w:rsidP="00FB2705">
            <w:pPr>
              <w:rPr>
                <w:rFonts w:cs="Arial"/>
              </w:rPr>
            </w:pPr>
            <w:r>
              <w:rPr>
                <w:rFonts w:cs="Arial"/>
              </w:rPr>
              <w:t xml:space="preserve">Included absolute URI associated with the media storage function of </w:t>
            </w:r>
            <w:proofErr w:type="spellStart"/>
            <w:r>
              <w:rPr>
                <w:rFonts w:cs="Arial"/>
              </w:rPr>
              <w:t>MCData</w:t>
            </w:r>
            <w:proofErr w:type="spellEnd"/>
            <w:r>
              <w:rPr>
                <w:rFonts w:cs="Arial"/>
              </w:rPr>
              <w:t xml:space="preserve"> content server</w:t>
            </w:r>
          </w:p>
        </w:tc>
        <w:tc>
          <w:tcPr>
            <w:tcW w:w="1766" w:type="dxa"/>
            <w:tcBorders>
              <w:top w:val="single" w:sz="4" w:space="0" w:color="auto"/>
              <w:bottom w:val="single" w:sz="4" w:space="0" w:color="auto"/>
            </w:tcBorders>
            <w:shd w:val="clear" w:color="auto" w:fill="FFFF00"/>
          </w:tcPr>
          <w:p w14:paraId="53139F01" w14:textId="77777777"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2C7C287" w14:textId="77777777" w:rsidR="00FB2705" w:rsidRPr="000412A1" w:rsidRDefault="00FB2705" w:rsidP="00FB2705">
            <w:pPr>
              <w:rPr>
                <w:rFonts w:cs="Arial"/>
                <w:color w:val="000000"/>
              </w:rPr>
            </w:pPr>
            <w:r>
              <w:rPr>
                <w:rFonts w:cs="Arial"/>
                <w:color w:val="000000"/>
              </w:rPr>
              <w:t>CR 0066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7E94BA" w14:textId="77777777" w:rsidR="00FB2705" w:rsidRPr="000412A1" w:rsidRDefault="00FB2705" w:rsidP="00FB2705">
            <w:pPr>
              <w:rPr>
                <w:rFonts w:eastAsia="Batang" w:cs="Arial"/>
                <w:lang w:eastAsia="ko-KR"/>
              </w:rPr>
            </w:pPr>
          </w:p>
        </w:tc>
      </w:tr>
      <w:tr w:rsidR="00FB2705" w:rsidRPr="00D95972" w14:paraId="7C063622" w14:textId="77777777" w:rsidTr="0011189D">
        <w:tc>
          <w:tcPr>
            <w:tcW w:w="976" w:type="dxa"/>
            <w:tcBorders>
              <w:left w:val="thinThickThinSmallGap" w:sz="24" w:space="0" w:color="auto"/>
              <w:bottom w:val="nil"/>
            </w:tcBorders>
            <w:shd w:val="clear" w:color="auto" w:fill="auto"/>
          </w:tcPr>
          <w:p w14:paraId="1AC1D9CB" w14:textId="77777777" w:rsidR="00FB2705" w:rsidRPr="00D95972" w:rsidRDefault="00FB2705" w:rsidP="00FB2705">
            <w:pPr>
              <w:rPr>
                <w:rFonts w:cs="Arial"/>
              </w:rPr>
            </w:pPr>
          </w:p>
        </w:tc>
        <w:tc>
          <w:tcPr>
            <w:tcW w:w="1315" w:type="dxa"/>
            <w:gridSpan w:val="2"/>
            <w:tcBorders>
              <w:bottom w:val="nil"/>
            </w:tcBorders>
            <w:shd w:val="clear" w:color="auto" w:fill="auto"/>
          </w:tcPr>
          <w:p w14:paraId="19CD05E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96861DB" w14:textId="77777777" w:rsidR="00FB2705" w:rsidRPr="000412A1" w:rsidRDefault="004A2386" w:rsidP="00FB2705">
            <w:pPr>
              <w:rPr>
                <w:rFonts w:cs="Arial"/>
              </w:rPr>
            </w:pPr>
            <w:hyperlink r:id="rId499" w:history="1">
              <w:r w:rsidR="00FB2705">
                <w:rPr>
                  <w:rStyle w:val="Hyperlink"/>
                </w:rPr>
                <w:t>C1-200713</w:t>
              </w:r>
            </w:hyperlink>
          </w:p>
        </w:tc>
        <w:tc>
          <w:tcPr>
            <w:tcW w:w="4190" w:type="dxa"/>
            <w:gridSpan w:val="3"/>
            <w:tcBorders>
              <w:top w:val="single" w:sz="4" w:space="0" w:color="auto"/>
              <w:bottom w:val="single" w:sz="4" w:space="0" w:color="auto"/>
            </w:tcBorders>
            <w:shd w:val="clear" w:color="auto" w:fill="FFFF00"/>
          </w:tcPr>
          <w:p w14:paraId="647F00D3" w14:textId="77777777" w:rsidR="00FB2705" w:rsidRPr="000412A1" w:rsidRDefault="00FB2705" w:rsidP="00FB2705">
            <w:pPr>
              <w:rPr>
                <w:rFonts w:cs="Arial"/>
              </w:rPr>
            </w:pPr>
            <w:r>
              <w:rPr>
                <w:rFonts w:cs="Arial"/>
              </w:rPr>
              <w:t xml:space="preserve">Included absolute URI associated with the media storage function of </w:t>
            </w:r>
            <w:proofErr w:type="spellStart"/>
            <w:r>
              <w:rPr>
                <w:rFonts w:cs="Arial"/>
              </w:rPr>
              <w:t>MCData</w:t>
            </w:r>
            <w:proofErr w:type="spellEnd"/>
            <w:r>
              <w:rPr>
                <w:rFonts w:cs="Arial"/>
              </w:rPr>
              <w:t xml:space="preserve"> content server</w:t>
            </w:r>
          </w:p>
        </w:tc>
        <w:tc>
          <w:tcPr>
            <w:tcW w:w="1766" w:type="dxa"/>
            <w:tcBorders>
              <w:top w:val="single" w:sz="4" w:space="0" w:color="auto"/>
              <w:bottom w:val="single" w:sz="4" w:space="0" w:color="auto"/>
            </w:tcBorders>
            <w:shd w:val="clear" w:color="auto" w:fill="FFFF00"/>
          </w:tcPr>
          <w:p w14:paraId="774F7890" w14:textId="77777777"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ED12B51" w14:textId="77777777" w:rsidR="00FB2705" w:rsidRPr="000412A1" w:rsidRDefault="00FB2705" w:rsidP="00FB2705">
            <w:pPr>
              <w:rPr>
                <w:rFonts w:cs="Arial"/>
                <w:color w:val="000000"/>
              </w:rPr>
            </w:pPr>
            <w:r>
              <w:rPr>
                <w:rFonts w:cs="Arial"/>
                <w:color w:val="000000"/>
              </w:rPr>
              <w:t>CR 0135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7797C4" w14:textId="77777777" w:rsidR="00FB2705" w:rsidRPr="000412A1" w:rsidRDefault="00FB2705" w:rsidP="00FB2705">
            <w:pPr>
              <w:rPr>
                <w:rFonts w:eastAsia="Batang" w:cs="Arial"/>
                <w:lang w:eastAsia="ko-KR"/>
              </w:rPr>
            </w:pPr>
          </w:p>
        </w:tc>
      </w:tr>
      <w:tr w:rsidR="00FB2705" w:rsidRPr="00D95972" w14:paraId="39EA2F5B" w14:textId="77777777" w:rsidTr="0011189D">
        <w:tc>
          <w:tcPr>
            <w:tcW w:w="976" w:type="dxa"/>
            <w:tcBorders>
              <w:left w:val="thinThickThinSmallGap" w:sz="24" w:space="0" w:color="auto"/>
              <w:bottom w:val="nil"/>
            </w:tcBorders>
            <w:shd w:val="clear" w:color="auto" w:fill="auto"/>
          </w:tcPr>
          <w:p w14:paraId="1557A0FA" w14:textId="77777777" w:rsidR="00FB2705" w:rsidRPr="00D95972" w:rsidRDefault="00FB2705" w:rsidP="00FB2705">
            <w:pPr>
              <w:rPr>
                <w:rFonts w:cs="Arial"/>
              </w:rPr>
            </w:pPr>
          </w:p>
        </w:tc>
        <w:tc>
          <w:tcPr>
            <w:tcW w:w="1315" w:type="dxa"/>
            <w:gridSpan w:val="2"/>
            <w:tcBorders>
              <w:bottom w:val="nil"/>
            </w:tcBorders>
            <w:shd w:val="clear" w:color="auto" w:fill="auto"/>
          </w:tcPr>
          <w:p w14:paraId="5DC75C9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3777BA" w14:textId="77777777" w:rsidR="00FB2705" w:rsidRPr="000412A1" w:rsidRDefault="004A2386" w:rsidP="00FB2705">
            <w:pPr>
              <w:rPr>
                <w:rFonts w:cs="Arial"/>
              </w:rPr>
            </w:pPr>
            <w:hyperlink r:id="rId500" w:history="1">
              <w:r w:rsidR="00FB2705">
                <w:rPr>
                  <w:rStyle w:val="Hyperlink"/>
                </w:rPr>
                <w:t>C1-200714</w:t>
              </w:r>
            </w:hyperlink>
          </w:p>
        </w:tc>
        <w:tc>
          <w:tcPr>
            <w:tcW w:w="4190" w:type="dxa"/>
            <w:gridSpan w:val="3"/>
            <w:tcBorders>
              <w:top w:val="single" w:sz="4" w:space="0" w:color="auto"/>
              <w:bottom w:val="single" w:sz="4" w:space="0" w:color="auto"/>
            </w:tcBorders>
            <w:shd w:val="clear" w:color="auto" w:fill="FFFF00"/>
          </w:tcPr>
          <w:p w14:paraId="1EF8EBDF" w14:textId="77777777" w:rsidR="00FB2705" w:rsidRPr="000412A1" w:rsidRDefault="00FB2705" w:rsidP="00FB2705">
            <w:pPr>
              <w:rPr>
                <w:rFonts w:cs="Arial"/>
              </w:rPr>
            </w:pPr>
            <w:r>
              <w:rPr>
                <w:rFonts w:cs="Arial"/>
              </w:rPr>
              <w:t>Accessing the absolute URI associated with the media storage function</w:t>
            </w:r>
          </w:p>
        </w:tc>
        <w:tc>
          <w:tcPr>
            <w:tcW w:w="1766" w:type="dxa"/>
            <w:tcBorders>
              <w:top w:val="single" w:sz="4" w:space="0" w:color="auto"/>
              <w:bottom w:val="single" w:sz="4" w:space="0" w:color="auto"/>
            </w:tcBorders>
            <w:shd w:val="clear" w:color="auto" w:fill="FFFF00"/>
          </w:tcPr>
          <w:p w14:paraId="4E7D808F" w14:textId="77777777"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FB9D0C8" w14:textId="77777777" w:rsidR="00FB2705" w:rsidRPr="000412A1" w:rsidRDefault="00FB2705" w:rsidP="00FB2705">
            <w:pPr>
              <w:rPr>
                <w:rFonts w:cs="Arial"/>
                <w:color w:val="000000"/>
              </w:rPr>
            </w:pPr>
            <w:r>
              <w:rPr>
                <w:rFonts w:cs="Arial"/>
                <w:color w:val="000000"/>
              </w:rPr>
              <w:t>CR 0115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8B5289" w14:textId="77777777" w:rsidR="00FB2705" w:rsidRPr="000412A1" w:rsidRDefault="00FB2705" w:rsidP="00FB2705">
            <w:pPr>
              <w:rPr>
                <w:rFonts w:eastAsia="Batang" w:cs="Arial"/>
                <w:lang w:eastAsia="ko-KR"/>
              </w:rPr>
            </w:pPr>
          </w:p>
        </w:tc>
      </w:tr>
      <w:tr w:rsidR="00FB2705" w:rsidRPr="00D95972" w14:paraId="3E7CB36D" w14:textId="77777777" w:rsidTr="0011189D">
        <w:tc>
          <w:tcPr>
            <w:tcW w:w="976" w:type="dxa"/>
            <w:tcBorders>
              <w:left w:val="thinThickThinSmallGap" w:sz="24" w:space="0" w:color="auto"/>
              <w:bottom w:val="nil"/>
            </w:tcBorders>
            <w:shd w:val="clear" w:color="auto" w:fill="auto"/>
          </w:tcPr>
          <w:p w14:paraId="68278AE0" w14:textId="77777777" w:rsidR="00FB2705" w:rsidRPr="00D95972" w:rsidRDefault="00FB2705" w:rsidP="00FB2705">
            <w:pPr>
              <w:rPr>
                <w:rFonts w:cs="Arial"/>
              </w:rPr>
            </w:pPr>
          </w:p>
        </w:tc>
        <w:tc>
          <w:tcPr>
            <w:tcW w:w="1315" w:type="dxa"/>
            <w:gridSpan w:val="2"/>
            <w:tcBorders>
              <w:bottom w:val="nil"/>
            </w:tcBorders>
            <w:shd w:val="clear" w:color="auto" w:fill="auto"/>
          </w:tcPr>
          <w:p w14:paraId="5007A4E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04D9FC9" w14:textId="77777777" w:rsidR="00FB2705" w:rsidRPr="000412A1" w:rsidRDefault="004A2386" w:rsidP="00FB2705">
            <w:pPr>
              <w:rPr>
                <w:rFonts w:cs="Arial"/>
              </w:rPr>
            </w:pPr>
            <w:hyperlink r:id="rId501" w:history="1">
              <w:r w:rsidR="00FB2705">
                <w:rPr>
                  <w:rStyle w:val="Hyperlink"/>
                </w:rPr>
                <w:t>C1-200715</w:t>
              </w:r>
            </w:hyperlink>
          </w:p>
        </w:tc>
        <w:tc>
          <w:tcPr>
            <w:tcW w:w="4190" w:type="dxa"/>
            <w:gridSpan w:val="3"/>
            <w:tcBorders>
              <w:top w:val="single" w:sz="4" w:space="0" w:color="auto"/>
              <w:bottom w:val="single" w:sz="4" w:space="0" w:color="auto"/>
            </w:tcBorders>
            <w:shd w:val="clear" w:color="auto" w:fill="FFFF00"/>
          </w:tcPr>
          <w:p w14:paraId="4CF7BD82" w14:textId="77777777" w:rsidR="00FB2705" w:rsidRPr="000412A1" w:rsidRDefault="00FB2705" w:rsidP="00FB2705">
            <w:pPr>
              <w:rPr>
                <w:rFonts w:cs="Arial"/>
              </w:rPr>
            </w:pPr>
            <w:r>
              <w:rPr>
                <w:rFonts w:cs="Arial"/>
              </w:rPr>
              <w:t>Corrections to TDC2 and TDC3 timer handling</w:t>
            </w:r>
          </w:p>
        </w:tc>
        <w:tc>
          <w:tcPr>
            <w:tcW w:w="1766" w:type="dxa"/>
            <w:tcBorders>
              <w:top w:val="single" w:sz="4" w:space="0" w:color="auto"/>
              <w:bottom w:val="single" w:sz="4" w:space="0" w:color="auto"/>
            </w:tcBorders>
            <w:shd w:val="clear" w:color="auto" w:fill="FFFF00"/>
          </w:tcPr>
          <w:p w14:paraId="572DF5BF" w14:textId="77777777"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9399235" w14:textId="77777777" w:rsidR="00FB2705" w:rsidRPr="000412A1" w:rsidRDefault="00FB2705" w:rsidP="00FB2705">
            <w:pPr>
              <w:rPr>
                <w:rFonts w:cs="Arial"/>
                <w:color w:val="000000"/>
              </w:rPr>
            </w:pPr>
            <w:r>
              <w:rPr>
                <w:rFonts w:cs="Arial"/>
                <w:color w:val="000000"/>
              </w:rPr>
              <w:t>CR 0116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AAAB5B" w14:textId="77777777" w:rsidR="00FB2705" w:rsidRPr="000412A1" w:rsidRDefault="00FB2705" w:rsidP="00FB2705">
            <w:pPr>
              <w:rPr>
                <w:rFonts w:eastAsia="Batang" w:cs="Arial"/>
                <w:lang w:eastAsia="ko-KR"/>
              </w:rPr>
            </w:pPr>
          </w:p>
        </w:tc>
      </w:tr>
      <w:tr w:rsidR="00FB2705" w:rsidRPr="00D95972" w14:paraId="5A1C6B54" w14:textId="77777777" w:rsidTr="00CD10A3">
        <w:tc>
          <w:tcPr>
            <w:tcW w:w="976" w:type="dxa"/>
            <w:tcBorders>
              <w:left w:val="thinThickThinSmallGap" w:sz="24" w:space="0" w:color="auto"/>
              <w:bottom w:val="nil"/>
            </w:tcBorders>
            <w:shd w:val="clear" w:color="auto" w:fill="auto"/>
          </w:tcPr>
          <w:p w14:paraId="50FC2F9E" w14:textId="77777777" w:rsidR="00FB2705" w:rsidRPr="00D95972" w:rsidRDefault="00FB2705" w:rsidP="00FB2705">
            <w:pPr>
              <w:rPr>
                <w:rFonts w:cs="Arial"/>
              </w:rPr>
            </w:pPr>
          </w:p>
        </w:tc>
        <w:tc>
          <w:tcPr>
            <w:tcW w:w="1315" w:type="dxa"/>
            <w:gridSpan w:val="2"/>
            <w:tcBorders>
              <w:bottom w:val="nil"/>
            </w:tcBorders>
            <w:shd w:val="clear" w:color="auto" w:fill="auto"/>
          </w:tcPr>
          <w:p w14:paraId="75BBA42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A9456C3" w14:textId="77777777" w:rsidR="00FB2705" w:rsidRPr="000412A1" w:rsidRDefault="004A2386" w:rsidP="00FB2705">
            <w:pPr>
              <w:rPr>
                <w:rFonts w:cs="Arial"/>
              </w:rPr>
            </w:pPr>
            <w:hyperlink r:id="rId502" w:history="1">
              <w:r w:rsidR="00FB2705">
                <w:rPr>
                  <w:rStyle w:val="Hyperlink"/>
                </w:rPr>
                <w:t>C1-200716</w:t>
              </w:r>
            </w:hyperlink>
          </w:p>
        </w:tc>
        <w:tc>
          <w:tcPr>
            <w:tcW w:w="4190" w:type="dxa"/>
            <w:gridSpan w:val="3"/>
            <w:tcBorders>
              <w:top w:val="single" w:sz="4" w:space="0" w:color="auto"/>
              <w:bottom w:val="single" w:sz="4" w:space="0" w:color="auto"/>
            </w:tcBorders>
            <w:shd w:val="clear" w:color="auto" w:fill="FFFF00"/>
          </w:tcPr>
          <w:p w14:paraId="67D1497C" w14:textId="77777777" w:rsidR="00FB2705" w:rsidRPr="000412A1" w:rsidRDefault="00FB2705" w:rsidP="00FB2705">
            <w:pPr>
              <w:rPr>
                <w:rFonts w:cs="Arial"/>
              </w:rPr>
            </w:pPr>
            <w:r>
              <w:rPr>
                <w:rFonts w:cs="Arial"/>
              </w:rPr>
              <w:t>The pre-</w:t>
            </w:r>
            <w:proofErr w:type="spellStart"/>
            <w:r>
              <w:rPr>
                <w:rFonts w:cs="Arial"/>
              </w:rPr>
              <w:t>establshed</w:t>
            </w:r>
            <w:proofErr w:type="spellEnd"/>
            <w:r>
              <w:rPr>
                <w:rFonts w:cs="Arial"/>
              </w:rPr>
              <w:t xml:space="preserve"> session modification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14:paraId="62FD014C" w14:textId="77777777"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F27A5FD" w14:textId="77777777" w:rsidR="00FB2705" w:rsidRPr="000412A1" w:rsidRDefault="00FB2705" w:rsidP="00FB2705">
            <w:pPr>
              <w:rPr>
                <w:rFonts w:cs="Arial"/>
                <w:color w:val="000000"/>
              </w:rPr>
            </w:pPr>
            <w:r>
              <w:rPr>
                <w:rFonts w:cs="Arial"/>
                <w:color w:val="000000"/>
              </w:rPr>
              <w:t>CR 0117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17AB88" w14:textId="77777777" w:rsidR="00FB2705" w:rsidRPr="000412A1" w:rsidRDefault="00FB2705" w:rsidP="00FB2705">
            <w:pPr>
              <w:rPr>
                <w:rFonts w:eastAsia="Batang" w:cs="Arial"/>
                <w:lang w:eastAsia="ko-KR"/>
              </w:rPr>
            </w:pPr>
          </w:p>
        </w:tc>
      </w:tr>
      <w:tr w:rsidR="00FB2705" w:rsidRPr="00D95972" w14:paraId="475DB148" w14:textId="77777777" w:rsidTr="00CD10A3">
        <w:tc>
          <w:tcPr>
            <w:tcW w:w="976" w:type="dxa"/>
            <w:tcBorders>
              <w:left w:val="thinThickThinSmallGap" w:sz="24" w:space="0" w:color="auto"/>
              <w:bottom w:val="nil"/>
            </w:tcBorders>
            <w:shd w:val="clear" w:color="auto" w:fill="auto"/>
          </w:tcPr>
          <w:p w14:paraId="0F4E5713" w14:textId="77777777" w:rsidR="00FB2705" w:rsidRPr="00D95972" w:rsidRDefault="00FB2705" w:rsidP="00FB2705">
            <w:pPr>
              <w:rPr>
                <w:rFonts w:cs="Arial"/>
              </w:rPr>
            </w:pPr>
          </w:p>
        </w:tc>
        <w:tc>
          <w:tcPr>
            <w:tcW w:w="1315" w:type="dxa"/>
            <w:gridSpan w:val="2"/>
            <w:tcBorders>
              <w:bottom w:val="nil"/>
            </w:tcBorders>
            <w:shd w:val="clear" w:color="auto" w:fill="auto"/>
          </w:tcPr>
          <w:p w14:paraId="4B6F3A6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520A511" w14:textId="77777777" w:rsidR="00FB2705" w:rsidRPr="000412A1" w:rsidRDefault="00FB2705" w:rsidP="00FB2705">
            <w:pPr>
              <w:rPr>
                <w:rFonts w:cs="Arial"/>
              </w:rPr>
            </w:pPr>
            <w:r>
              <w:rPr>
                <w:rFonts w:cs="Arial"/>
              </w:rPr>
              <w:t>C1-200766</w:t>
            </w:r>
          </w:p>
        </w:tc>
        <w:tc>
          <w:tcPr>
            <w:tcW w:w="4190" w:type="dxa"/>
            <w:gridSpan w:val="3"/>
            <w:tcBorders>
              <w:top w:val="single" w:sz="4" w:space="0" w:color="auto"/>
              <w:bottom w:val="single" w:sz="4" w:space="0" w:color="auto"/>
            </w:tcBorders>
            <w:shd w:val="clear" w:color="auto" w:fill="FFFFFF"/>
          </w:tcPr>
          <w:p w14:paraId="50692543" w14:textId="77777777" w:rsidR="00FB2705" w:rsidRPr="000412A1" w:rsidRDefault="00FB2705" w:rsidP="00FB2705">
            <w:pPr>
              <w:rPr>
                <w:rFonts w:cs="Arial"/>
              </w:rPr>
            </w:pPr>
            <w:r>
              <w:rPr>
                <w:rFonts w:cs="Arial"/>
              </w:rPr>
              <w:t>File distribution over MBMS - signalling control</w:t>
            </w:r>
          </w:p>
        </w:tc>
        <w:tc>
          <w:tcPr>
            <w:tcW w:w="1766" w:type="dxa"/>
            <w:tcBorders>
              <w:top w:val="single" w:sz="4" w:space="0" w:color="auto"/>
              <w:bottom w:val="single" w:sz="4" w:space="0" w:color="auto"/>
            </w:tcBorders>
            <w:shd w:val="clear" w:color="auto" w:fill="FFFFFF"/>
          </w:tcPr>
          <w:p w14:paraId="6CC75BFF" w14:textId="77777777" w:rsidR="00FB2705" w:rsidRPr="000412A1" w:rsidRDefault="00FB2705" w:rsidP="00FB2705">
            <w:pPr>
              <w:rPr>
                <w:rFonts w:cs="Arial"/>
              </w:rPr>
            </w:pPr>
            <w:r>
              <w:rPr>
                <w:rFonts w:cs="Arial"/>
              </w:rPr>
              <w:t>ENENSYS</w:t>
            </w:r>
          </w:p>
        </w:tc>
        <w:tc>
          <w:tcPr>
            <w:tcW w:w="827" w:type="dxa"/>
            <w:tcBorders>
              <w:top w:val="single" w:sz="4" w:space="0" w:color="auto"/>
              <w:bottom w:val="single" w:sz="4" w:space="0" w:color="auto"/>
            </w:tcBorders>
            <w:shd w:val="clear" w:color="auto" w:fill="FFFFFF"/>
          </w:tcPr>
          <w:p w14:paraId="37212B9D" w14:textId="77777777" w:rsidR="00FB2705" w:rsidRPr="000412A1" w:rsidRDefault="00FB2705" w:rsidP="00FB2705">
            <w:pPr>
              <w:rPr>
                <w:rFonts w:cs="Arial"/>
                <w:color w:val="000000"/>
              </w:rPr>
            </w:pPr>
            <w:r>
              <w:rPr>
                <w:rFonts w:cs="Arial"/>
                <w:color w:val="000000"/>
              </w:rPr>
              <w:t>CR 0093 24.282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E93081F" w14:textId="77777777" w:rsidR="00FB2705" w:rsidRDefault="00FB2705" w:rsidP="00FB2705">
            <w:pPr>
              <w:rPr>
                <w:rFonts w:eastAsia="Batang" w:cs="Arial"/>
                <w:lang w:eastAsia="ko-KR"/>
              </w:rPr>
            </w:pPr>
            <w:r>
              <w:rPr>
                <w:rFonts w:eastAsia="Batang" w:cs="Arial"/>
                <w:lang w:eastAsia="ko-KR"/>
              </w:rPr>
              <w:t>Postponed</w:t>
            </w:r>
          </w:p>
          <w:p w14:paraId="39AB37D2" w14:textId="77777777" w:rsidR="00FB2705" w:rsidRDefault="00FB2705" w:rsidP="00FB2705">
            <w:pPr>
              <w:rPr>
                <w:rFonts w:eastAsia="Batang" w:cs="Arial"/>
                <w:lang w:eastAsia="ko-KR"/>
              </w:rPr>
            </w:pPr>
            <w:r>
              <w:rPr>
                <w:rFonts w:eastAsia="Batang" w:cs="Arial"/>
                <w:lang w:eastAsia="ko-KR"/>
              </w:rPr>
              <w:t>Document was LATE</w:t>
            </w:r>
          </w:p>
          <w:p w14:paraId="788953B8" w14:textId="77777777" w:rsidR="00FB2705" w:rsidRPr="000412A1" w:rsidRDefault="00FB2705" w:rsidP="00FB2705">
            <w:pPr>
              <w:rPr>
                <w:rFonts w:eastAsia="Batang" w:cs="Arial"/>
                <w:lang w:eastAsia="ko-KR"/>
              </w:rPr>
            </w:pPr>
            <w:r>
              <w:rPr>
                <w:rFonts w:eastAsia="Batang" w:cs="Arial"/>
                <w:lang w:eastAsia="ko-KR"/>
              </w:rPr>
              <w:t>Revision of C1-198542</w:t>
            </w:r>
          </w:p>
        </w:tc>
      </w:tr>
      <w:tr w:rsidR="00FB2705" w:rsidRPr="00D95972" w14:paraId="0DC0EE82" w14:textId="77777777" w:rsidTr="008419FC">
        <w:tc>
          <w:tcPr>
            <w:tcW w:w="976" w:type="dxa"/>
            <w:tcBorders>
              <w:left w:val="thinThickThinSmallGap" w:sz="24" w:space="0" w:color="auto"/>
              <w:bottom w:val="nil"/>
            </w:tcBorders>
            <w:shd w:val="clear" w:color="auto" w:fill="auto"/>
          </w:tcPr>
          <w:p w14:paraId="7066DF4F" w14:textId="77777777" w:rsidR="00FB2705" w:rsidRPr="00D95972" w:rsidRDefault="00FB2705" w:rsidP="00FB2705">
            <w:pPr>
              <w:rPr>
                <w:rFonts w:cs="Arial"/>
              </w:rPr>
            </w:pPr>
          </w:p>
        </w:tc>
        <w:tc>
          <w:tcPr>
            <w:tcW w:w="1315" w:type="dxa"/>
            <w:gridSpan w:val="2"/>
            <w:tcBorders>
              <w:bottom w:val="nil"/>
            </w:tcBorders>
            <w:shd w:val="clear" w:color="auto" w:fill="auto"/>
          </w:tcPr>
          <w:p w14:paraId="3591D6D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6EB6A0B"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04FF879"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16FBF095"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5A494791"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4B59CD" w14:textId="77777777" w:rsidR="00FB2705" w:rsidRPr="000412A1" w:rsidRDefault="00FB2705" w:rsidP="00FB2705">
            <w:pPr>
              <w:rPr>
                <w:rFonts w:eastAsia="Batang" w:cs="Arial"/>
                <w:lang w:eastAsia="ko-KR"/>
              </w:rPr>
            </w:pPr>
          </w:p>
        </w:tc>
      </w:tr>
      <w:tr w:rsidR="00FB2705" w:rsidRPr="00D95972" w14:paraId="187FFA46" w14:textId="77777777" w:rsidTr="008419FC">
        <w:tc>
          <w:tcPr>
            <w:tcW w:w="976" w:type="dxa"/>
            <w:tcBorders>
              <w:left w:val="thinThickThinSmallGap" w:sz="24" w:space="0" w:color="auto"/>
              <w:bottom w:val="nil"/>
            </w:tcBorders>
            <w:shd w:val="clear" w:color="auto" w:fill="auto"/>
          </w:tcPr>
          <w:p w14:paraId="3D8AAD52" w14:textId="77777777" w:rsidR="00FB2705" w:rsidRPr="00D95972" w:rsidRDefault="00FB2705" w:rsidP="00FB2705">
            <w:pPr>
              <w:rPr>
                <w:rFonts w:cs="Arial"/>
              </w:rPr>
            </w:pPr>
          </w:p>
        </w:tc>
        <w:tc>
          <w:tcPr>
            <w:tcW w:w="1315" w:type="dxa"/>
            <w:gridSpan w:val="2"/>
            <w:tcBorders>
              <w:bottom w:val="nil"/>
            </w:tcBorders>
            <w:shd w:val="clear" w:color="auto" w:fill="auto"/>
          </w:tcPr>
          <w:p w14:paraId="0C27F03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33653A0"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6331A70"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7189F128"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53F58DC1"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4C19A1" w14:textId="77777777" w:rsidR="00FB2705" w:rsidRPr="000412A1" w:rsidRDefault="00FB2705" w:rsidP="00FB2705">
            <w:pPr>
              <w:rPr>
                <w:rFonts w:eastAsia="Batang" w:cs="Arial"/>
                <w:lang w:eastAsia="ko-KR"/>
              </w:rPr>
            </w:pPr>
          </w:p>
        </w:tc>
      </w:tr>
      <w:tr w:rsidR="00FB2705" w:rsidRPr="00D95972" w14:paraId="5D8A061A" w14:textId="77777777" w:rsidTr="008419FC">
        <w:tc>
          <w:tcPr>
            <w:tcW w:w="976" w:type="dxa"/>
            <w:tcBorders>
              <w:left w:val="thinThickThinSmallGap" w:sz="24" w:space="0" w:color="auto"/>
              <w:bottom w:val="nil"/>
            </w:tcBorders>
            <w:shd w:val="clear" w:color="auto" w:fill="auto"/>
          </w:tcPr>
          <w:p w14:paraId="00B11F88" w14:textId="77777777" w:rsidR="00FB2705" w:rsidRPr="00D95972" w:rsidRDefault="00FB2705" w:rsidP="00FB2705">
            <w:pPr>
              <w:rPr>
                <w:rFonts w:cs="Arial"/>
              </w:rPr>
            </w:pPr>
          </w:p>
        </w:tc>
        <w:tc>
          <w:tcPr>
            <w:tcW w:w="1315" w:type="dxa"/>
            <w:gridSpan w:val="2"/>
            <w:tcBorders>
              <w:bottom w:val="nil"/>
            </w:tcBorders>
            <w:shd w:val="clear" w:color="auto" w:fill="auto"/>
          </w:tcPr>
          <w:p w14:paraId="26135E8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01F1F44"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4FF4317"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5FBDA12B"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08DCEA55"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166E16" w14:textId="77777777" w:rsidR="00FB2705" w:rsidRPr="000412A1" w:rsidRDefault="00FB2705" w:rsidP="00FB2705">
            <w:pPr>
              <w:rPr>
                <w:rFonts w:eastAsia="Batang" w:cs="Arial"/>
                <w:lang w:eastAsia="ko-KR"/>
              </w:rPr>
            </w:pPr>
          </w:p>
        </w:tc>
      </w:tr>
      <w:tr w:rsidR="00FB2705" w:rsidRPr="00D95972" w14:paraId="2832AC03" w14:textId="77777777" w:rsidTr="008419FC">
        <w:tc>
          <w:tcPr>
            <w:tcW w:w="976" w:type="dxa"/>
            <w:tcBorders>
              <w:left w:val="thinThickThinSmallGap" w:sz="24" w:space="0" w:color="auto"/>
              <w:bottom w:val="nil"/>
            </w:tcBorders>
            <w:shd w:val="clear" w:color="auto" w:fill="auto"/>
          </w:tcPr>
          <w:p w14:paraId="1318F18F" w14:textId="77777777" w:rsidR="00FB2705" w:rsidRPr="00D95972" w:rsidRDefault="00FB2705" w:rsidP="00FB2705">
            <w:pPr>
              <w:rPr>
                <w:rFonts w:cs="Arial"/>
              </w:rPr>
            </w:pPr>
          </w:p>
        </w:tc>
        <w:tc>
          <w:tcPr>
            <w:tcW w:w="1315" w:type="dxa"/>
            <w:gridSpan w:val="2"/>
            <w:tcBorders>
              <w:bottom w:val="nil"/>
            </w:tcBorders>
            <w:shd w:val="clear" w:color="auto" w:fill="auto"/>
          </w:tcPr>
          <w:p w14:paraId="3EF7B3D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FBA53F5" w14:textId="77777777" w:rsidR="00FB2705" w:rsidRPr="00F365E1" w:rsidRDefault="00FB2705" w:rsidP="00FB2705">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14:paraId="6A33C195"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E965A54"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49142341"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994D2E" w14:textId="77777777" w:rsidR="00FB2705" w:rsidRDefault="00FB2705" w:rsidP="00FB2705">
            <w:pPr>
              <w:rPr>
                <w:rFonts w:cs="Arial"/>
              </w:rPr>
            </w:pPr>
          </w:p>
        </w:tc>
      </w:tr>
      <w:tr w:rsidR="00FB2705" w:rsidRPr="00D95972" w14:paraId="3BF1EF63" w14:textId="77777777" w:rsidTr="008419FC">
        <w:tc>
          <w:tcPr>
            <w:tcW w:w="976" w:type="dxa"/>
            <w:tcBorders>
              <w:left w:val="thinThickThinSmallGap" w:sz="24" w:space="0" w:color="auto"/>
              <w:bottom w:val="nil"/>
            </w:tcBorders>
            <w:shd w:val="clear" w:color="auto" w:fill="auto"/>
          </w:tcPr>
          <w:p w14:paraId="3AFDC1D0" w14:textId="77777777" w:rsidR="00FB2705" w:rsidRPr="00D95972" w:rsidRDefault="00FB2705" w:rsidP="00FB2705">
            <w:pPr>
              <w:rPr>
                <w:rFonts w:cs="Arial"/>
              </w:rPr>
            </w:pPr>
          </w:p>
        </w:tc>
        <w:tc>
          <w:tcPr>
            <w:tcW w:w="1315" w:type="dxa"/>
            <w:gridSpan w:val="2"/>
            <w:tcBorders>
              <w:bottom w:val="nil"/>
            </w:tcBorders>
            <w:shd w:val="clear" w:color="auto" w:fill="auto"/>
          </w:tcPr>
          <w:p w14:paraId="340110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7DFBA21" w14:textId="77777777" w:rsidR="00FB2705" w:rsidRPr="00F365E1" w:rsidRDefault="00FB2705" w:rsidP="00FB2705">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14:paraId="4CF454FC"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46D2EF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BAEED3A"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CFB8D2" w14:textId="77777777" w:rsidR="00FB2705" w:rsidRDefault="00FB2705" w:rsidP="00FB2705">
            <w:pPr>
              <w:rPr>
                <w:rFonts w:cs="Arial"/>
              </w:rPr>
            </w:pPr>
          </w:p>
        </w:tc>
      </w:tr>
      <w:tr w:rsidR="00FB2705" w:rsidRPr="00D95972" w14:paraId="0C48F122" w14:textId="77777777" w:rsidTr="008419FC">
        <w:tc>
          <w:tcPr>
            <w:tcW w:w="976" w:type="dxa"/>
            <w:tcBorders>
              <w:left w:val="thinThickThinSmallGap" w:sz="24" w:space="0" w:color="auto"/>
              <w:bottom w:val="nil"/>
            </w:tcBorders>
            <w:shd w:val="clear" w:color="auto" w:fill="auto"/>
          </w:tcPr>
          <w:p w14:paraId="4B796B0D" w14:textId="77777777" w:rsidR="00FB2705" w:rsidRPr="00D95972" w:rsidRDefault="00FB2705" w:rsidP="00FB2705">
            <w:pPr>
              <w:rPr>
                <w:rFonts w:cs="Arial"/>
              </w:rPr>
            </w:pPr>
          </w:p>
        </w:tc>
        <w:tc>
          <w:tcPr>
            <w:tcW w:w="1315" w:type="dxa"/>
            <w:gridSpan w:val="2"/>
            <w:tcBorders>
              <w:bottom w:val="nil"/>
            </w:tcBorders>
            <w:shd w:val="clear" w:color="auto" w:fill="auto"/>
          </w:tcPr>
          <w:p w14:paraId="0C0CBEF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007037D"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81DB29F"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765A39ED"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7E6D33D4"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6A3A3C" w14:textId="77777777" w:rsidR="00FB2705" w:rsidRPr="000412A1" w:rsidRDefault="00FB2705" w:rsidP="00FB2705">
            <w:pPr>
              <w:rPr>
                <w:rFonts w:eastAsia="Batang" w:cs="Arial"/>
                <w:lang w:eastAsia="ko-KR"/>
              </w:rPr>
            </w:pPr>
          </w:p>
        </w:tc>
      </w:tr>
      <w:tr w:rsidR="00FB2705" w:rsidRPr="00D95972" w14:paraId="27FBFFB8" w14:textId="77777777" w:rsidTr="008419FC">
        <w:tc>
          <w:tcPr>
            <w:tcW w:w="976" w:type="dxa"/>
            <w:tcBorders>
              <w:top w:val="nil"/>
              <w:left w:val="thinThickThinSmallGap" w:sz="24" w:space="0" w:color="auto"/>
              <w:bottom w:val="nil"/>
            </w:tcBorders>
            <w:shd w:val="clear" w:color="auto" w:fill="auto"/>
          </w:tcPr>
          <w:p w14:paraId="655756F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2AFB1E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949781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28FC2A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02C178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690589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A43117" w14:textId="77777777" w:rsidR="00FB2705" w:rsidRPr="00D95972" w:rsidRDefault="00FB2705" w:rsidP="00FB2705">
            <w:pPr>
              <w:rPr>
                <w:rFonts w:eastAsia="Batang" w:cs="Arial"/>
                <w:lang w:eastAsia="ko-KR"/>
              </w:rPr>
            </w:pPr>
          </w:p>
        </w:tc>
      </w:tr>
      <w:tr w:rsidR="00FB2705" w:rsidRPr="00D95972" w14:paraId="3DD9999C" w14:textId="77777777" w:rsidTr="008419FC">
        <w:tc>
          <w:tcPr>
            <w:tcW w:w="976" w:type="dxa"/>
            <w:tcBorders>
              <w:top w:val="nil"/>
              <w:left w:val="thinThickThinSmallGap" w:sz="24" w:space="0" w:color="auto"/>
              <w:bottom w:val="nil"/>
            </w:tcBorders>
            <w:shd w:val="clear" w:color="auto" w:fill="auto"/>
          </w:tcPr>
          <w:p w14:paraId="098E10C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279C4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CA444A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4E9F50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E6B241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F54E99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79302A7" w14:textId="77777777" w:rsidR="00FB2705" w:rsidRPr="00D95972" w:rsidRDefault="00FB2705" w:rsidP="00FB2705">
            <w:pPr>
              <w:rPr>
                <w:rFonts w:eastAsia="Batang" w:cs="Arial"/>
                <w:lang w:eastAsia="ko-KR"/>
              </w:rPr>
            </w:pPr>
          </w:p>
        </w:tc>
      </w:tr>
      <w:tr w:rsidR="00FB2705" w:rsidRPr="00D95972" w14:paraId="1D54E416" w14:textId="77777777" w:rsidTr="008419FC">
        <w:tc>
          <w:tcPr>
            <w:tcW w:w="976" w:type="dxa"/>
            <w:tcBorders>
              <w:top w:val="single" w:sz="4" w:space="0" w:color="auto"/>
              <w:left w:val="thinThickThinSmallGap" w:sz="24" w:space="0" w:color="auto"/>
              <w:bottom w:val="single" w:sz="4" w:space="0" w:color="auto"/>
            </w:tcBorders>
          </w:tcPr>
          <w:p w14:paraId="5FE6C073"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3271E042" w14:textId="77777777" w:rsidR="00FB2705" w:rsidRPr="00D95972" w:rsidRDefault="00FB2705" w:rsidP="00FB2705">
            <w:pPr>
              <w:rPr>
                <w:rFonts w:cs="Arial"/>
              </w:rPr>
            </w:pPr>
            <w:r w:rsidRPr="00BE4125">
              <w:t>E2E_DELAY</w:t>
            </w:r>
            <w:r>
              <w:t xml:space="preserve"> (CT4)</w:t>
            </w:r>
          </w:p>
        </w:tc>
        <w:tc>
          <w:tcPr>
            <w:tcW w:w="1088" w:type="dxa"/>
            <w:tcBorders>
              <w:top w:val="single" w:sz="4" w:space="0" w:color="auto"/>
              <w:bottom w:val="single" w:sz="4" w:space="0" w:color="auto"/>
            </w:tcBorders>
          </w:tcPr>
          <w:p w14:paraId="55B50DB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1DDBA868"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0ED8547B"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1C2DBD1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21BBDCFF" w14:textId="77777777" w:rsidR="00FB2705" w:rsidRDefault="00FB2705" w:rsidP="00FB2705">
            <w:r w:rsidRPr="00BE4125">
              <w:t>CT Aspects of Media Handling for RAN Delay Budget Reporting in MTSI</w:t>
            </w:r>
          </w:p>
          <w:p w14:paraId="3F19DA9C" w14:textId="77777777" w:rsidR="00FB2705" w:rsidRDefault="00FB2705" w:rsidP="00FB2705">
            <w:pPr>
              <w:rPr>
                <w:rFonts w:eastAsia="Batang" w:cs="Arial"/>
                <w:color w:val="000000"/>
                <w:lang w:eastAsia="ko-KR"/>
              </w:rPr>
            </w:pPr>
          </w:p>
          <w:p w14:paraId="5DE46072" w14:textId="77777777" w:rsidR="00FB2705" w:rsidRPr="00D95972" w:rsidRDefault="00FB2705" w:rsidP="00FB2705">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FB2705" w:rsidRPr="000412A1" w14:paraId="50BA8019" w14:textId="77777777" w:rsidTr="008419FC">
        <w:tc>
          <w:tcPr>
            <w:tcW w:w="976" w:type="dxa"/>
            <w:tcBorders>
              <w:top w:val="nil"/>
              <w:left w:val="thinThickThinSmallGap" w:sz="24" w:space="0" w:color="auto"/>
              <w:bottom w:val="nil"/>
            </w:tcBorders>
            <w:shd w:val="clear" w:color="auto" w:fill="auto"/>
          </w:tcPr>
          <w:p w14:paraId="5CBEDE5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644184"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14:paraId="1E32283E" w14:textId="77777777" w:rsidR="00FB2705" w:rsidRPr="000412A1" w:rsidRDefault="00FB2705" w:rsidP="00FB2705">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14:paraId="053E8A59"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4B4E382C"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12CDC089"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A60055B" w14:textId="77777777" w:rsidR="00FB2705" w:rsidRPr="000412A1" w:rsidRDefault="00FB2705" w:rsidP="00FB2705">
            <w:pPr>
              <w:rPr>
                <w:rFonts w:cs="Arial"/>
                <w:color w:val="000000"/>
              </w:rPr>
            </w:pPr>
          </w:p>
        </w:tc>
      </w:tr>
      <w:tr w:rsidR="00FB2705" w:rsidRPr="00D95972" w14:paraId="2728BF58" w14:textId="77777777" w:rsidTr="008419FC">
        <w:tc>
          <w:tcPr>
            <w:tcW w:w="976" w:type="dxa"/>
            <w:tcBorders>
              <w:top w:val="nil"/>
              <w:left w:val="thinThickThinSmallGap" w:sz="24" w:space="0" w:color="auto"/>
              <w:bottom w:val="nil"/>
            </w:tcBorders>
            <w:shd w:val="clear" w:color="auto" w:fill="auto"/>
          </w:tcPr>
          <w:p w14:paraId="1DD12B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C84871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33EC2D7"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9C56AFB"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45A5CD7E"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4C92EFF"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1CA668" w14:textId="77777777" w:rsidR="00FB2705" w:rsidRPr="00D95972" w:rsidRDefault="00FB2705" w:rsidP="00FB2705">
            <w:pPr>
              <w:rPr>
                <w:rFonts w:cs="Arial"/>
              </w:rPr>
            </w:pPr>
          </w:p>
        </w:tc>
      </w:tr>
      <w:tr w:rsidR="00FB2705" w:rsidRPr="00D95972" w14:paraId="54983F63" w14:textId="77777777" w:rsidTr="008419FC">
        <w:tc>
          <w:tcPr>
            <w:tcW w:w="976" w:type="dxa"/>
            <w:tcBorders>
              <w:top w:val="nil"/>
              <w:left w:val="thinThickThinSmallGap" w:sz="24" w:space="0" w:color="auto"/>
              <w:bottom w:val="nil"/>
            </w:tcBorders>
            <w:shd w:val="clear" w:color="auto" w:fill="auto"/>
          </w:tcPr>
          <w:p w14:paraId="61416B7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5C4553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8055C5E"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00B56FFF"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4B964834"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5F5CC011"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4134EE" w14:textId="77777777" w:rsidR="00FB2705" w:rsidRPr="00D95972" w:rsidRDefault="00FB2705" w:rsidP="00FB2705">
            <w:pPr>
              <w:rPr>
                <w:rFonts w:cs="Arial"/>
              </w:rPr>
            </w:pPr>
          </w:p>
        </w:tc>
      </w:tr>
      <w:tr w:rsidR="00FB2705" w:rsidRPr="00D95972" w14:paraId="21EE7A25" w14:textId="77777777" w:rsidTr="008419FC">
        <w:tc>
          <w:tcPr>
            <w:tcW w:w="976" w:type="dxa"/>
            <w:tcBorders>
              <w:top w:val="nil"/>
              <w:left w:val="thinThickThinSmallGap" w:sz="24" w:space="0" w:color="auto"/>
              <w:bottom w:val="nil"/>
            </w:tcBorders>
            <w:shd w:val="clear" w:color="auto" w:fill="auto"/>
          </w:tcPr>
          <w:p w14:paraId="6FC4AA4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6C4720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9575E79"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7CFF8F6"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108EC744"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507F43A2"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528614" w14:textId="77777777" w:rsidR="00FB2705" w:rsidRPr="00D95972" w:rsidRDefault="00FB2705" w:rsidP="00FB2705">
            <w:pPr>
              <w:rPr>
                <w:rFonts w:cs="Arial"/>
              </w:rPr>
            </w:pPr>
          </w:p>
        </w:tc>
      </w:tr>
      <w:tr w:rsidR="00FB2705" w:rsidRPr="00D95972" w14:paraId="4DA83961" w14:textId="77777777" w:rsidTr="008419FC">
        <w:tc>
          <w:tcPr>
            <w:tcW w:w="976" w:type="dxa"/>
            <w:tcBorders>
              <w:top w:val="nil"/>
              <w:left w:val="thinThickThinSmallGap" w:sz="24" w:space="0" w:color="auto"/>
              <w:bottom w:val="nil"/>
            </w:tcBorders>
            <w:shd w:val="clear" w:color="auto" w:fill="auto"/>
          </w:tcPr>
          <w:p w14:paraId="54D09E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26B00F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E11C40D"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A9AEDE7"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34A5A630"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51E54F29"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51ABBEC" w14:textId="77777777" w:rsidR="00FB2705" w:rsidRPr="00D95972" w:rsidRDefault="00FB2705" w:rsidP="00FB2705">
            <w:pPr>
              <w:rPr>
                <w:rFonts w:cs="Arial"/>
              </w:rPr>
            </w:pPr>
          </w:p>
        </w:tc>
      </w:tr>
      <w:tr w:rsidR="00FB2705" w:rsidRPr="00D95972" w14:paraId="6A32EDC7" w14:textId="77777777" w:rsidTr="008419FC">
        <w:tc>
          <w:tcPr>
            <w:tcW w:w="976" w:type="dxa"/>
            <w:tcBorders>
              <w:top w:val="single" w:sz="4" w:space="0" w:color="auto"/>
              <w:left w:val="thinThickThinSmallGap" w:sz="24" w:space="0" w:color="auto"/>
              <w:bottom w:val="single" w:sz="4" w:space="0" w:color="auto"/>
            </w:tcBorders>
          </w:tcPr>
          <w:p w14:paraId="49AE269D"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390C2FD9" w14:textId="77777777" w:rsidR="00FB2705" w:rsidRPr="00D95972" w:rsidRDefault="00FB2705" w:rsidP="00FB2705">
            <w:pPr>
              <w:rPr>
                <w:rFonts w:cs="Arial"/>
              </w:rPr>
            </w:pPr>
            <w:r>
              <w:t>VBCLTE (CT3 lead)</w:t>
            </w:r>
          </w:p>
        </w:tc>
        <w:tc>
          <w:tcPr>
            <w:tcW w:w="1088" w:type="dxa"/>
            <w:tcBorders>
              <w:top w:val="single" w:sz="4" w:space="0" w:color="auto"/>
              <w:bottom w:val="single" w:sz="4" w:space="0" w:color="auto"/>
            </w:tcBorders>
          </w:tcPr>
          <w:p w14:paraId="2394775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11B41B55"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4589389C"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3C4DA35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0981402B" w14:textId="77777777" w:rsidR="00FB2705" w:rsidRDefault="00FB2705" w:rsidP="00FB2705">
            <w:r w:rsidRPr="004F3D08">
              <w:rPr>
                <w:szCs w:val="16"/>
              </w:rPr>
              <w:t>Volume Based Charging Aspects for VoLTE CT</w:t>
            </w:r>
          </w:p>
          <w:p w14:paraId="3E875E21" w14:textId="77777777" w:rsidR="00FB2705" w:rsidRPr="00D95972" w:rsidRDefault="00FB2705" w:rsidP="00FB2705">
            <w:pPr>
              <w:rPr>
                <w:rFonts w:cs="Arial"/>
              </w:rPr>
            </w:pPr>
            <w:r w:rsidRPr="00D95972">
              <w:rPr>
                <w:rFonts w:eastAsia="Batang" w:cs="Arial"/>
                <w:color w:val="000000"/>
                <w:lang w:eastAsia="ko-KR"/>
              </w:rPr>
              <w:br/>
            </w:r>
          </w:p>
        </w:tc>
      </w:tr>
      <w:tr w:rsidR="00FB2705" w:rsidRPr="00D95972" w14:paraId="4F3B41AB" w14:textId="77777777" w:rsidTr="008419FC">
        <w:tc>
          <w:tcPr>
            <w:tcW w:w="976" w:type="dxa"/>
            <w:tcBorders>
              <w:top w:val="nil"/>
              <w:left w:val="thinThickThinSmallGap" w:sz="24" w:space="0" w:color="auto"/>
              <w:bottom w:val="nil"/>
            </w:tcBorders>
            <w:shd w:val="clear" w:color="auto" w:fill="auto"/>
          </w:tcPr>
          <w:p w14:paraId="3ED8EAA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2AF9A3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5BCA9CB"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1CA9AD9"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4A36954"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C0C5D9D"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6FF5F3" w14:textId="77777777" w:rsidR="00FB2705" w:rsidRPr="00D95972" w:rsidRDefault="00FB2705" w:rsidP="00FB2705">
            <w:pPr>
              <w:rPr>
                <w:rFonts w:cs="Arial"/>
              </w:rPr>
            </w:pPr>
          </w:p>
        </w:tc>
      </w:tr>
      <w:tr w:rsidR="00FB2705" w:rsidRPr="00D95972" w14:paraId="7EF1FBAE" w14:textId="77777777" w:rsidTr="008419FC">
        <w:tc>
          <w:tcPr>
            <w:tcW w:w="976" w:type="dxa"/>
            <w:tcBorders>
              <w:top w:val="nil"/>
              <w:left w:val="thinThickThinSmallGap" w:sz="24" w:space="0" w:color="auto"/>
              <w:bottom w:val="nil"/>
            </w:tcBorders>
            <w:shd w:val="clear" w:color="auto" w:fill="auto"/>
          </w:tcPr>
          <w:p w14:paraId="2F53278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1FF07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8589BDB"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A601B37"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400F42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43A38104"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99522A" w14:textId="77777777" w:rsidR="00FB2705" w:rsidRPr="00D95972" w:rsidRDefault="00FB2705" w:rsidP="00FB2705">
            <w:pPr>
              <w:rPr>
                <w:rFonts w:cs="Arial"/>
              </w:rPr>
            </w:pPr>
          </w:p>
        </w:tc>
      </w:tr>
      <w:tr w:rsidR="00FB2705" w:rsidRPr="00D95972" w14:paraId="4FBE5621" w14:textId="77777777" w:rsidTr="008419FC">
        <w:tc>
          <w:tcPr>
            <w:tcW w:w="976" w:type="dxa"/>
            <w:tcBorders>
              <w:top w:val="nil"/>
              <w:left w:val="thinThickThinSmallGap" w:sz="24" w:space="0" w:color="auto"/>
              <w:bottom w:val="nil"/>
            </w:tcBorders>
            <w:shd w:val="clear" w:color="auto" w:fill="auto"/>
          </w:tcPr>
          <w:p w14:paraId="24514E1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E2E1A1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9AB5AEB"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DCBA132"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7F3BB00"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5C59E5E9"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D5FFAC" w14:textId="77777777" w:rsidR="00FB2705" w:rsidRPr="00D95972" w:rsidRDefault="00FB2705" w:rsidP="00FB2705">
            <w:pPr>
              <w:rPr>
                <w:rFonts w:cs="Arial"/>
              </w:rPr>
            </w:pPr>
          </w:p>
        </w:tc>
      </w:tr>
      <w:tr w:rsidR="00FB2705" w:rsidRPr="00D95972" w14:paraId="4A01C928" w14:textId="77777777" w:rsidTr="008419FC">
        <w:tc>
          <w:tcPr>
            <w:tcW w:w="976" w:type="dxa"/>
            <w:tcBorders>
              <w:top w:val="nil"/>
              <w:left w:val="thinThickThinSmallGap" w:sz="24" w:space="0" w:color="auto"/>
              <w:bottom w:val="nil"/>
            </w:tcBorders>
            <w:shd w:val="clear" w:color="auto" w:fill="auto"/>
          </w:tcPr>
          <w:p w14:paraId="53FB188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2E8425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345DAE7"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9EB747C"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48E0851A"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85F0EEF"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CCD485" w14:textId="77777777" w:rsidR="00FB2705" w:rsidRPr="00D95972" w:rsidRDefault="00FB2705" w:rsidP="00FB2705">
            <w:pPr>
              <w:rPr>
                <w:rFonts w:cs="Arial"/>
              </w:rPr>
            </w:pPr>
          </w:p>
        </w:tc>
      </w:tr>
      <w:tr w:rsidR="00FB2705" w:rsidRPr="00D95972" w14:paraId="00D201AC" w14:textId="77777777" w:rsidTr="008419FC">
        <w:tc>
          <w:tcPr>
            <w:tcW w:w="976" w:type="dxa"/>
            <w:tcBorders>
              <w:top w:val="nil"/>
              <w:left w:val="thinThickThinSmallGap" w:sz="24" w:space="0" w:color="auto"/>
              <w:bottom w:val="nil"/>
            </w:tcBorders>
            <w:shd w:val="clear" w:color="auto" w:fill="auto"/>
          </w:tcPr>
          <w:p w14:paraId="418EF16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3CED4A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0C0F045"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4CE6C99"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4E28E1C7"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116A71FA"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A33FC3" w14:textId="77777777" w:rsidR="00FB2705" w:rsidRPr="00D95972" w:rsidRDefault="00FB2705" w:rsidP="00FB2705">
            <w:pPr>
              <w:rPr>
                <w:rFonts w:cs="Arial"/>
              </w:rPr>
            </w:pPr>
          </w:p>
        </w:tc>
      </w:tr>
      <w:tr w:rsidR="00FB2705" w:rsidRPr="00D95972" w14:paraId="5D6697F2" w14:textId="77777777" w:rsidTr="008419FC">
        <w:tc>
          <w:tcPr>
            <w:tcW w:w="976" w:type="dxa"/>
            <w:tcBorders>
              <w:top w:val="single" w:sz="4" w:space="0" w:color="auto"/>
              <w:left w:val="thinThickThinSmallGap" w:sz="24" w:space="0" w:color="auto"/>
              <w:bottom w:val="single" w:sz="4" w:space="0" w:color="auto"/>
            </w:tcBorders>
          </w:tcPr>
          <w:p w14:paraId="1396D132"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1BE41700" w14:textId="77777777" w:rsidR="00FB2705" w:rsidRPr="00D95972" w:rsidRDefault="00FB2705" w:rsidP="00FB2705">
            <w:pPr>
              <w:rPr>
                <w:rFonts w:cs="Arial"/>
              </w:rPr>
            </w:pPr>
            <w:r w:rsidRPr="002D454F">
              <w:t>ISAT-MO-WITHDRAW</w:t>
            </w:r>
          </w:p>
        </w:tc>
        <w:tc>
          <w:tcPr>
            <w:tcW w:w="1088" w:type="dxa"/>
            <w:tcBorders>
              <w:top w:val="single" w:sz="4" w:space="0" w:color="auto"/>
              <w:bottom w:val="single" w:sz="4" w:space="0" w:color="auto"/>
            </w:tcBorders>
          </w:tcPr>
          <w:p w14:paraId="185323F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4896BAF1"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598E7E56"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4A91960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4E35CD95" w14:textId="77777777" w:rsidR="00FB2705" w:rsidRDefault="00FB2705" w:rsidP="00FB2705">
            <w:pPr>
              <w:rPr>
                <w:szCs w:val="16"/>
              </w:rPr>
            </w:pPr>
            <w:r w:rsidRPr="002D454F">
              <w:rPr>
                <w:szCs w:val="16"/>
              </w:rPr>
              <w:t>Withdrawal of TS 24.323 from Rel-11, Rel-12, Rel-13</w:t>
            </w:r>
          </w:p>
          <w:p w14:paraId="011C9FB4" w14:textId="77777777" w:rsidR="00FB2705" w:rsidRDefault="00FB2705" w:rsidP="00FB2705"/>
          <w:p w14:paraId="4227764F" w14:textId="77777777" w:rsidR="00FB2705" w:rsidRDefault="00FB2705" w:rsidP="00FB2705">
            <w:r>
              <w:t>No CRs needed, listed for the sake of completeness</w:t>
            </w:r>
          </w:p>
          <w:p w14:paraId="7EF29E32" w14:textId="77777777" w:rsidR="00FB2705" w:rsidRDefault="00FB2705" w:rsidP="00FB2705"/>
          <w:p w14:paraId="3CABE63D" w14:textId="77777777" w:rsidR="00FB2705" w:rsidRDefault="00FB2705" w:rsidP="00FB2705">
            <w:r w:rsidRPr="004A33FD">
              <w:rPr>
                <w:highlight w:val="green"/>
              </w:rPr>
              <w:lastRenderedPageBreak/>
              <w:t>100%</w:t>
            </w:r>
          </w:p>
          <w:p w14:paraId="29AC9897" w14:textId="77777777" w:rsidR="00FB2705" w:rsidRPr="00D95972" w:rsidRDefault="00FB2705" w:rsidP="00FB2705">
            <w:pPr>
              <w:rPr>
                <w:rFonts w:cs="Arial"/>
              </w:rPr>
            </w:pPr>
            <w:r w:rsidRPr="00D95972">
              <w:rPr>
                <w:rFonts w:eastAsia="Batang" w:cs="Arial"/>
                <w:color w:val="000000"/>
                <w:lang w:eastAsia="ko-KR"/>
              </w:rPr>
              <w:br/>
            </w:r>
          </w:p>
        </w:tc>
      </w:tr>
      <w:tr w:rsidR="00FB2705" w:rsidRPr="00D95972" w14:paraId="7E8D5EFE" w14:textId="77777777" w:rsidTr="008419FC">
        <w:tc>
          <w:tcPr>
            <w:tcW w:w="976" w:type="dxa"/>
            <w:tcBorders>
              <w:top w:val="nil"/>
              <w:left w:val="thinThickThinSmallGap" w:sz="24" w:space="0" w:color="auto"/>
              <w:bottom w:val="nil"/>
            </w:tcBorders>
            <w:shd w:val="clear" w:color="auto" w:fill="auto"/>
          </w:tcPr>
          <w:p w14:paraId="43DFF68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0099A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C13F0B0"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405794A"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10AE545"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4A0A7CA8"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5D04C9" w14:textId="77777777" w:rsidR="00FB2705" w:rsidRPr="00D95972" w:rsidRDefault="00FB2705" w:rsidP="00FB2705">
            <w:pPr>
              <w:rPr>
                <w:rFonts w:cs="Arial"/>
              </w:rPr>
            </w:pPr>
          </w:p>
        </w:tc>
      </w:tr>
      <w:tr w:rsidR="00FB2705" w:rsidRPr="00D95972" w14:paraId="38969A49" w14:textId="77777777" w:rsidTr="008419FC">
        <w:tc>
          <w:tcPr>
            <w:tcW w:w="976" w:type="dxa"/>
            <w:tcBorders>
              <w:top w:val="nil"/>
              <w:left w:val="thinThickThinSmallGap" w:sz="24" w:space="0" w:color="auto"/>
              <w:bottom w:val="nil"/>
            </w:tcBorders>
            <w:shd w:val="clear" w:color="auto" w:fill="auto"/>
          </w:tcPr>
          <w:p w14:paraId="10823D8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F7EEBE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32D2641"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62178F0"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D294343"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3064465"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7AB5A1" w14:textId="77777777" w:rsidR="00FB2705" w:rsidRPr="00D95972" w:rsidRDefault="00FB2705" w:rsidP="00FB2705">
            <w:pPr>
              <w:rPr>
                <w:rFonts w:cs="Arial"/>
              </w:rPr>
            </w:pPr>
          </w:p>
        </w:tc>
      </w:tr>
      <w:tr w:rsidR="00FB2705" w:rsidRPr="00D95972" w14:paraId="2E35B591" w14:textId="77777777" w:rsidTr="008419FC">
        <w:tc>
          <w:tcPr>
            <w:tcW w:w="976" w:type="dxa"/>
            <w:tcBorders>
              <w:top w:val="nil"/>
              <w:left w:val="thinThickThinSmallGap" w:sz="24" w:space="0" w:color="auto"/>
              <w:bottom w:val="nil"/>
            </w:tcBorders>
            <w:shd w:val="clear" w:color="auto" w:fill="auto"/>
          </w:tcPr>
          <w:p w14:paraId="04A9B03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CDA530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EB0D31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0A0052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5F1BE0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613A96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5670E4" w14:textId="77777777" w:rsidR="00FB2705" w:rsidRPr="00D95972" w:rsidRDefault="00FB2705" w:rsidP="00FB2705">
            <w:pPr>
              <w:rPr>
                <w:rFonts w:cs="Arial"/>
              </w:rPr>
            </w:pPr>
          </w:p>
        </w:tc>
      </w:tr>
      <w:tr w:rsidR="00FB2705" w:rsidRPr="00D95972" w14:paraId="770F718A" w14:textId="77777777" w:rsidTr="0011189D">
        <w:tc>
          <w:tcPr>
            <w:tcW w:w="976" w:type="dxa"/>
            <w:tcBorders>
              <w:top w:val="single" w:sz="4" w:space="0" w:color="auto"/>
              <w:left w:val="thinThickThinSmallGap" w:sz="24" w:space="0" w:color="auto"/>
              <w:bottom w:val="single" w:sz="4" w:space="0" w:color="auto"/>
            </w:tcBorders>
          </w:tcPr>
          <w:p w14:paraId="5D83543D"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12439CD4" w14:textId="77777777" w:rsidR="00FB2705" w:rsidRPr="00D95972" w:rsidRDefault="00FB2705" w:rsidP="00FB2705">
            <w:pPr>
              <w:rPr>
                <w:rFonts w:cs="Arial"/>
              </w:rPr>
            </w:pPr>
            <w:r>
              <w:t>MONASTERY2</w:t>
            </w:r>
          </w:p>
        </w:tc>
        <w:tc>
          <w:tcPr>
            <w:tcW w:w="1088" w:type="dxa"/>
            <w:tcBorders>
              <w:top w:val="single" w:sz="4" w:space="0" w:color="auto"/>
              <w:bottom w:val="single" w:sz="4" w:space="0" w:color="auto"/>
            </w:tcBorders>
          </w:tcPr>
          <w:p w14:paraId="46E41D6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3847B3BB"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31C6EE31"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37AC9EC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7454DF82" w14:textId="77777777" w:rsidR="00FB2705" w:rsidRPr="00D95972" w:rsidRDefault="00FB2705" w:rsidP="00FB2705">
            <w:pPr>
              <w:rPr>
                <w:rFonts w:cs="Arial"/>
              </w:rPr>
            </w:pPr>
            <w:r>
              <w:t>Mobile Communication System for Railways Phase 2</w:t>
            </w:r>
            <w:r w:rsidRPr="00D95972">
              <w:rPr>
                <w:rFonts w:eastAsia="Batang" w:cs="Arial"/>
                <w:color w:val="000000"/>
                <w:lang w:eastAsia="ko-KR"/>
              </w:rPr>
              <w:br/>
            </w:r>
          </w:p>
        </w:tc>
      </w:tr>
      <w:tr w:rsidR="00FB2705" w:rsidRPr="00D95972" w14:paraId="0F6E1F75" w14:textId="77777777" w:rsidTr="0011189D">
        <w:tc>
          <w:tcPr>
            <w:tcW w:w="976" w:type="dxa"/>
            <w:tcBorders>
              <w:top w:val="nil"/>
              <w:left w:val="thinThickThinSmallGap" w:sz="24" w:space="0" w:color="auto"/>
              <w:bottom w:val="nil"/>
            </w:tcBorders>
            <w:shd w:val="clear" w:color="auto" w:fill="auto"/>
          </w:tcPr>
          <w:p w14:paraId="2683A9F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1BC1F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7EE0AA2" w14:textId="77777777" w:rsidR="00FB2705" w:rsidRPr="00D95972" w:rsidRDefault="004A2386" w:rsidP="00FB2705">
            <w:pPr>
              <w:rPr>
                <w:rFonts w:cs="Arial"/>
              </w:rPr>
            </w:pPr>
            <w:hyperlink r:id="rId503" w:history="1">
              <w:r w:rsidR="00FB2705">
                <w:rPr>
                  <w:rStyle w:val="Hyperlink"/>
                </w:rPr>
                <w:t>C1-200408</w:t>
              </w:r>
            </w:hyperlink>
          </w:p>
        </w:tc>
        <w:tc>
          <w:tcPr>
            <w:tcW w:w="4190" w:type="dxa"/>
            <w:gridSpan w:val="3"/>
            <w:tcBorders>
              <w:top w:val="single" w:sz="4" w:space="0" w:color="auto"/>
              <w:bottom w:val="single" w:sz="4" w:space="0" w:color="auto"/>
            </w:tcBorders>
            <w:shd w:val="clear" w:color="auto" w:fill="FFFF00"/>
          </w:tcPr>
          <w:p w14:paraId="621ACF20" w14:textId="77777777" w:rsidR="00FB2705" w:rsidRPr="00D95972" w:rsidRDefault="00FB2705" w:rsidP="00FB2705">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14:paraId="3988FC81" w14:textId="77777777" w:rsidR="00FB2705" w:rsidRPr="00D95972" w:rsidRDefault="00FB2705" w:rsidP="00FB2705">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14:paraId="574BC0B2" w14:textId="77777777" w:rsidR="00FB2705" w:rsidRPr="00D95972" w:rsidRDefault="00FB2705" w:rsidP="00FB2705">
            <w:pPr>
              <w:rPr>
                <w:rFonts w:cs="Arial"/>
              </w:rPr>
            </w:pPr>
            <w:r>
              <w:rPr>
                <w:rFonts w:cs="Arial"/>
              </w:rPr>
              <w:t>CR 0132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2C52B8" w14:textId="77777777" w:rsidR="00FB2705" w:rsidRPr="00D95972" w:rsidRDefault="00FB2705" w:rsidP="00FB2705">
            <w:pPr>
              <w:rPr>
                <w:rFonts w:cs="Arial"/>
              </w:rPr>
            </w:pPr>
            <w:r>
              <w:rPr>
                <w:rFonts w:cs="Arial"/>
              </w:rPr>
              <w:t>Revision of C1-198846</w:t>
            </w:r>
          </w:p>
        </w:tc>
      </w:tr>
      <w:tr w:rsidR="00FB2705" w:rsidRPr="00D95972" w14:paraId="315A09A4" w14:textId="77777777" w:rsidTr="0011189D">
        <w:tc>
          <w:tcPr>
            <w:tcW w:w="976" w:type="dxa"/>
            <w:tcBorders>
              <w:top w:val="nil"/>
              <w:left w:val="thinThickThinSmallGap" w:sz="24" w:space="0" w:color="auto"/>
              <w:bottom w:val="nil"/>
            </w:tcBorders>
            <w:shd w:val="clear" w:color="auto" w:fill="auto"/>
          </w:tcPr>
          <w:p w14:paraId="0EB9915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09752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5E0E62A" w14:textId="77777777" w:rsidR="00FB2705" w:rsidRPr="00D95972" w:rsidRDefault="004A2386" w:rsidP="00FB2705">
            <w:pPr>
              <w:rPr>
                <w:rFonts w:cs="Arial"/>
              </w:rPr>
            </w:pPr>
            <w:hyperlink r:id="rId504" w:history="1">
              <w:r w:rsidR="00FB2705">
                <w:rPr>
                  <w:rStyle w:val="Hyperlink"/>
                </w:rPr>
                <w:t>C1-200409</w:t>
              </w:r>
            </w:hyperlink>
          </w:p>
        </w:tc>
        <w:tc>
          <w:tcPr>
            <w:tcW w:w="4190" w:type="dxa"/>
            <w:gridSpan w:val="3"/>
            <w:tcBorders>
              <w:top w:val="single" w:sz="4" w:space="0" w:color="auto"/>
              <w:bottom w:val="single" w:sz="4" w:space="0" w:color="auto"/>
            </w:tcBorders>
            <w:shd w:val="clear" w:color="auto" w:fill="FFFF00"/>
          </w:tcPr>
          <w:p w14:paraId="1FEA902F" w14:textId="77777777" w:rsidR="00FB2705" w:rsidRPr="00D95972" w:rsidRDefault="00FB2705" w:rsidP="00FB2705">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14:paraId="04AA21AE" w14:textId="77777777" w:rsidR="00FB2705" w:rsidRPr="00D95972" w:rsidRDefault="00FB2705" w:rsidP="00FB2705">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14:paraId="0DDABFDE" w14:textId="77777777" w:rsidR="00FB2705" w:rsidRPr="00D95972" w:rsidRDefault="00FB2705" w:rsidP="00FB2705">
            <w:pPr>
              <w:rPr>
                <w:rFonts w:cs="Arial"/>
              </w:rPr>
            </w:pPr>
            <w:r>
              <w:rPr>
                <w:rFonts w:cs="Arial"/>
              </w:rPr>
              <w:t>CR 0064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FF6F35" w14:textId="77777777" w:rsidR="00FB2705" w:rsidRPr="00D95972" w:rsidRDefault="00FB2705" w:rsidP="00FB2705">
            <w:pPr>
              <w:rPr>
                <w:rFonts w:cs="Arial"/>
              </w:rPr>
            </w:pPr>
            <w:r>
              <w:rPr>
                <w:rFonts w:cs="Arial"/>
              </w:rPr>
              <w:t>Revision of C1-198847</w:t>
            </w:r>
          </w:p>
        </w:tc>
      </w:tr>
      <w:tr w:rsidR="00FB2705" w:rsidRPr="00D95972" w14:paraId="6B03BA14" w14:textId="77777777" w:rsidTr="0011189D">
        <w:tc>
          <w:tcPr>
            <w:tcW w:w="976" w:type="dxa"/>
            <w:tcBorders>
              <w:top w:val="nil"/>
              <w:left w:val="thinThickThinSmallGap" w:sz="24" w:space="0" w:color="auto"/>
              <w:bottom w:val="nil"/>
            </w:tcBorders>
            <w:shd w:val="clear" w:color="auto" w:fill="auto"/>
          </w:tcPr>
          <w:p w14:paraId="663093B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9EF99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D90AB7" w14:textId="77777777" w:rsidR="00FB2705" w:rsidRPr="00D95972" w:rsidRDefault="004A2386" w:rsidP="00FB2705">
            <w:pPr>
              <w:rPr>
                <w:rFonts w:cs="Arial"/>
              </w:rPr>
            </w:pPr>
            <w:hyperlink r:id="rId505" w:history="1">
              <w:r w:rsidR="00FB2705">
                <w:rPr>
                  <w:rStyle w:val="Hyperlink"/>
                </w:rPr>
                <w:t>C1-200410</w:t>
              </w:r>
            </w:hyperlink>
          </w:p>
        </w:tc>
        <w:tc>
          <w:tcPr>
            <w:tcW w:w="4190" w:type="dxa"/>
            <w:gridSpan w:val="3"/>
            <w:tcBorders>
              <w:top w:val="single" w:sz="4" w:space="0" w:color="auto"/>
              <w:bottom w:val="single" w:sz="4" w:space="0" w:color="auto"/>
            </w:tcBorders>
            <w:shd w:val="clear" w:color="auto" w:fill="FFFF00"/>
          </w:tcPr>
          <w:p w14:paraId="2A7CDCA2" w14:textId="77777777" w:rsidR="00FB2705" w:rsidRPr="00D95972" w:rsidRDefault="00FB2705" w:rsidP="00FB2705">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14:paraId="1328F7A4" w14:textId="77777777" w:rsidR="00FB2705" w:rsidRPr="00D95972" w:rsidRDefault="00FB2705" w:rsidP="00FB2705">
            <w:pPr>
              <w:rPr>
                <w:rFonts w:cs="Arial"/>
              </w:rPr>
            </w:pPr>
            <w:r>
              <w:rPr>
                <w:rFonts w:cs="Arial"/>
              </w:rPr>
              <w:t xml:space="preserve">Kontron </w:t>
            </w:r>
            <w:proofErr w:type="spellStart"/>
            <w:r>
              <w:rPr>
                <w:rFonts w:cs="Arial"/>
              </w:rPr>
              <w:t>TransportationS</w:t>
            </w:r>
            <w:proofErr w:type="spellEnd"/>
            <w:r>
              <w:rPr>
                <w:rFonts w:cs="Arial"/>
              </w:rPr>
              <w:t>, Nokia, Nokia Shanghai Bell</w:t>
            </w:r>
          </w:p>
        </w:tc>
        <w:tc>
          <w:tcPr>
            <w:tcW w:w="827" w:type="dxa"/>
            <w:tcBorders>
              <w:top w:val="single" w:sz="4" w:space="0" w:color="auto"/>
              <w:bottom w:val="single" w:sz="4" w:space="0" w:color="auto"/>
            </w:tcBorders>
            <w:shd w:val="clear" w:color="auto" w:fill="FFFF00"/>
          </w:tcPr>
          <w:p w14:paraId="25B0F851" w14:textId="77777777" w:rsidR="00FB2705" w:rsidRPr="00D95972" w:rsidRDefault="00FB2705" w:rsidP="00FB2705">
            <w:pPr>
              <w:rPr>
                <w:rFonts w:cs="Arial"/>
              </w:rPr>
            </w:pPr>
            <w:r>
              <w:rPr>
                <w:rFonts w:cs="Arial"/>
              </w:rPr>
              <w:t>CR 0541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32F593" w14:textId="77777777" w:rsidR="00FB2705" w:rsidRPr="00D95972" w:rsidRDefault="00FB2705" w:rsidP="00FB2705">
            <w:pPr>
              <w:rPr>
                <w:rFonts w:cs="Arial"/>
              </w:rPr>
            </w:pPr>
            <w:r>
              <w:rPr>
                <w:rFonts w:cs="Arial"/>
              </w:rPr>
              <w:t>Revision of C1-198803</w:t>
            </w:r>
          </w:p>
        </w:tc>
      </w:tr>
      <w:tr w:rsidR="00FB2705" w:rsidRPr="00D95972" w14:paraId="22E30A4B" w14:textId="77777777" w:rsidTr="0011189D">
        <w:tc>
          <w:tcPr>
            <w:tcW w:w="976" w:type="dxa"/>
            <w:tcBorders>
              <w:top w:val="nil"/>
              <w:left w:val="thinThickThinSmallGap" w:sz="24" w:space="0" w:color="auto"/>
              <w:bottom w:val="nil"/>
            </w:tcBorders>
            <w:shd w:val="clear" w:color="auto" w:fill="auto"/>
          </w:tcPr>
          <w:p w14:paraId="09067B8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BD404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F58E9DE" w14:textId="77777777" w:rsidR="00FB2705" w:rsidRPr="00D95972" w:rsidRDefault="004A2386" w:rsidP="00FB2705">
            <w:pPr>
              <w:rPr>
                <w:rFonts w:cs="Arial"/>
              </w:rPr>
            </w:pPr>
            <w:hyperlink r:id="rId506" w:history="1">
              <w:r w:rsidR="00FB2705">
                <w:rPr>
                  <w:rStyle w:val="Hyperlink"/>
                </w:rPr>
                <w:t>C1-200412</w:t>
              </w:r>
            </w:hyperlink>
          </w:p>
        </w:tc>
        <w:tc>
          <w:tcPr>
            <w:tcW w:w="4190" w:type="dxa"/>
            <w:gridSpan w:val="3"/>
            <w:tcBorders>
              <w:top w:val="single" w:sz="4" w:space="0" w:color="auto"/>
              <w:bottom w:val="single" w:sz="4" w:space="0" w:color="auto"/>
            </w:tcBorders>
            <w:shd w:val="clear" w:color="auto" w:fill="FFFF00"/>
          </w:tcPr>
          <w:p w14:paraId="4110DB51" w14:textId="77777777" w:rsidR="00FB2705" w:rsidRPr="00D95972" w:rsidRDefault="00FB2705" w:rsidP="00FB2705">
            <w:pPr>
              <w:rPr>
                <w:rFonts w:cs="Arial"/>
              </w:rPr>
            </w:pPr>
            <w:r>
              <w:rPr>
                <w:rFonts w:cs="Arial"/>
              </w:rPr>
              <w:t>IP Connectivity</w:t>
            </w:r>
          </w:p>
        </w:tc>
        <w:tc>
          <w:tcPr>
            <w:tcW w:w="1766" w:type="dxa"/>
            <w:tcBorders>
              <w:top w:val="single" w:sz="4" w:space="0" w:color="auto"/>
              <w:bottom w:val="single" w:sz="4" w:space="0" w:color="auto"/>
            </w:tcBorders>
            <w:shd w:val="clear" w:color="auto" w:fill="FFFF00"/>
          </w:tcPr>
          <w:p w14:paraId="3EBA7B08" w14:textId="77777777" w:rsidR="00FB2705" w:rsidRPr="00D95972" w:rsidRDefault="00FB2705" w:rsidP="00FB2705">
            <w:pPr>
              <w:rPr>
                <w:rFonts w:cs="Arial"/>
              </w:rPr>
            </w:pPr>
            <w:r>
              <w:rPr>
                <w:rFonts w:cs="Arial"/>
              </w:rPr>
              <w:t>Kontron Transportation</w:t>
            </w:r>
          </w:p>
        </w:tc>
        <w:tc>
          <w:tcPr>
            <w:tcW w:w="827" w:type="dxa"/>
            <w:tcBorders>
              <w:top w:val="single" w:sz="4" w:space="0" w:color="auto"/>
              <w:bottom w:val="single" w:sz="4" w:space="0" w:color="auto"/>
            </w:tcBorders>
            <w:shd w:val="clear" w:color="auto" w:fill="FFFF00"/>
          </w:tcPr>
          <w:p w14:paraId="130EBC1F" w14:textId="77777777" w:rsidR="00FB2705" w:rsidRPr="00D95972" w:rsidRDefault="00FB2705" w:rsidP="00FB2705">
            <w:pPr>
              <w:rPr>
                <w:rFonts w:cs="Arial"/>
              </w:rPr>
            </w:pPr>
            <w:r>
              <w:rPr>
                <w:rFonts w:cs="Arial"/>
              </w:rPr>
              <w:t>CR 0101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53BF6A" w14:textId="77777777" w:rsidR="00FB2705" w:rsidRPr="00D95972" w:rsidRDefault="00FB2705" w:rsidP="00FB2705">
            <w:pPr>
              <w:rPr>
                <w:rFonts w:cs="Arial"/>
              </w:rPr>
            </w:pPr>
          </w:p>
        </w:tc>
      </w:tr>
      <w:tr w:rsidR="00FB2705" w:rsidRPr="00D95972" w14:paraId="76EE2D93" w14:textId="77777777" w:rsidTr="0011189D">
        <w:tc>
          <w:tcPr>
            <w:tcW w:w="976" w:type="dxa"/>
            <w:tcBorders>
              <w:top w:val="nil"/>
              <w:left w:val="thinThickThinSmallGap" w:sz="24" w:space="0" w:color="auto"/>
              <w:bottom w:val="nil"/>
            </w:tcBorders>
            <w:shd w:val="clear" w:color="auto" w:fill="auto"/>
          </w:tcPr>
          <w:p w14:paraId="7B0EAF5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D69A37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8B1575C" w14:textId="77777777" w:rsidR="00FB2705" w:rsidRPr="00D95972" w:rsidRDefault="004A2386" w:rsidP="00FB2705">
            <w:pPr>
              <w:rPr>
                <w:rFonts w:cs="Arial"/>
              </w:rPr>
            </w:pPr>
            <w:hyperlink r:id="rId507" w:history="1">
              <w:r w:rsidR="00FB2705">
                <w:rPr>
                  <w:rStyle w:val="Hyperlink"/>
                </w:rPr>
                <w:t>C1-200749</w:t>
              </w:r>
            </w:hyperlink>
          </w:p>
        </w:tc>
        <w:tc>
          <w:tcPr>
            <w:tcW w:w="4190" w:type="dxa"/>
            <w:gridSpan w:val="3"/>
            <w:tcBorders>
              <w:top w:val="single" w:sz="4" w:space="0" w:color="auto"/>
              <w:bottom w:val="single" w:sz="4" w:space="0" w:color="auto"/>
            </w:tcBorders>
            <w:shd w:val="clear" w:color="auto" w:fill="FFFF00"/>
          </w:tcPr>
          <w:p w14:paraId="26714EBF" w14:textId="77777777" w:rsidR="00FB2705" w:rsidRPr="00D95972" w:rsidRDefault="00FB2705" w:rsidP="00FB2705">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14:paraId="63E6C58F"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735E66D"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D5B784" w14:textId="77777777" w:rsidR="00FB2705" w:rsidRPr="00D95972" w:rsidRDefault="00FB2705" w:rsidP="00FB2705">
            <w:pPr>
              <w:rPr>
                <w:rFonts w:cs="Arial"/>
              </w:rPr>
            </w:pPr>
          </w:p>
        </w:tc>
      </w:tr>
      <w:tr w:rsidR="00FB2705" w:rsidRPr="00D95972" w14:paraId="0E5D69DB" w14:textId="77777777" w:rsidTr="0011189D">
        <w:tc>
          <w:tcPr>
            <w:tcW w:w="976" w:type="dxa"/>
            <w:tcBorders>
              <w:top w:val="nil"/>
              <w:left w:val="thinThickThinSmallGap" w:sz="24" w:space="0" w:color="auto"/>
              <w:bottom w:val="nil"/>
            </w:tcBorders>
            <w:shd w:val="clear" w:color="auto" w:fill="auto"/>
          </w:tcPr>
          <w:p w14:paraId="2A574C7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1CAEE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16F50BA" w14:textId="77777777" w:rsidR="00FB2705" w:rsidRPr="00D95972" w:rsidRDefault="004A2386" w:rsidP="00FB2705">
            <w:pPr>
              <w:rPr>
                <w:rFonts w:cs="Arial"/>
              </w:rPr>
            </w:pPr>
            <w:hyperlink r:id="rId508" w:history="1">
              <w:r w:rsidR="00FB2705">
                <w:rPr>
                  <w:rStyle w:val="Hyperlink"/>
                </w:rPr>
                <w:t>C1-200750</w:t>
              </w:r>
            </w:hyperlink>
          </w:p>
        </w:tc>
        <w:tc>
          <w:tcPr>
            <w:tcW w:w="4190" w:type="dxa"/>
            <w:gridSpan w:val="3"/>
            <w:tcBorders>
              <w:top w:val="single" w:sz="4" w:space="0" w:color="auto"/>
              <w:bottom w:val="single" w:sz="4" w:space="0" w:color="auto"/>
            </w:tcBorders>
            <w:shd w:val="clear" w:color="auto" w:fill="FFFF00"/>
          </w:tcPr>
          <w:p w14:paraId="3678C404" w14:textId="77777777" w:rsidR="00FB2705" w:rsidRPr="00D95972" w:rsidRDefault="00FB2705" w:rsidP="00FB2705">
            <w:pPr>
              <w:rPr>
                <w:rFonts w:cs="Arial"/>
              </w:rPr>
            </w:pPr>
            <w:r>
              <w:rPr>
                <w:rFonts w:cs="Arial"/>
              </w:rPr>
              <w:t>Analysis of options for FA resolution</w:t>
            </w:r>
          </w:p>
        </w:tc>
        <w:tc>
          <w:tcPr>
            <w:tcW w:w="1766" w:type="dxa"/>
            <w:tcBorders>
              <w:top w:val="single" w:sz="4" w:space="0" w:color="auto"/>
              <w:bottom w:val="single" w:sz="4" w:space="0" w:color="auto"/>
            </w:tcBorders>
            <w:shd w:val="clear" w:color="auto" w:fill="FFFF00"/>
          </w:tcPr>
          <w:p w14:paraId="52049C21"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5E66D31"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F7A40D" w14:textId="77777777" w:rsidR="00FB2705" w:rsidRPr="00D95972" w:rsidRDefault="00FB2705" w:rsidP="00FB2705">
            <w:pPr>
              <w:rPr>
                <w:rFonts w:cs="Arial"/>
              </w:rPr>
            </w:pPr>
          </w:p>
        </w:tc>
      </w:tr>
      <w:tr w:rsidR="00FB2705" w:rsidRPr="00D95972" w14:paraId="65A90F77" w14:textId="77777777" w:rsidTr="00CD10A3">
        <w:tc>
          <w:tcPr>
            <w:tcW w:w="976" w:type="dxa"/>
            <w:tcBorders>
              <w:top w:val="nil"/>
              <w:left w:val="thinThickThinSmallGap" w:sz="24" w:space="0" w:color="auto"/>
              <w:bottom w:val="nil"/>
            </w:tcBorders>
            <w:shd w:val="clear" w:color="auto" w:fill="auto"/>
          </w:tcPr>
          <w:p w14:paraId="30B2B5F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2FAF86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117778F" w14:textId="77777777" w:rsidR="00FB2705" w:rsidRPr="00D95972" w:rsidRDefault="004A2386" w:rsidP="00FB2705">
            <w:pPr>
              <w:rPr>
                <w:rFonts w:cs="Arial"/>
              </w:rPr>
            </w:pPr>
            <w:hyperlink r:id="rId509" w:history="1">
              <w:r w:rsidR="00FB2705">
                <w:rPr>
                  <w:rStyle w:val="Hyperlink"/>
                </w:rPr>
                <w:t>C1-200751</w:t>
              </w:r>
            </w:hyperlink>
          </w:p>
        </w:tc>
        <w:tc>
          <w:tcPr>
            <w:tcW w:w="4190" w:type="dxa"/>
            <w:gridSpan w:val="3"/>
            <w:tcBorders>
              <w:top w:val="single" w:sz="4" w:space="0" w:color="auto"/>
              <w:bottom w:val="single" w:sz="4" w:space="0" w:color="auto"/>
            </w:tcBorders>
            <w:shd w:val="clear" w:color="auto" w:fill="FFFF00"/>
          </w:tcPr>
          <w:p w14:paraId="7C526603" w14:textId="77777777" w:rsidR="00FB2705" w:rsidRPr="00D95972" w:rsidRDefault="00FB2705" w:rsidP="00FB2705">
            <w:pPr>
              <w:rPr>
                <w:rFonts w:cs="Arial"/>
              </w:rPr>
            </w:pPr>
            <w:r>
              <w:rPr>
                <w:rFonts w:cs="Arial"/>
              </w:rPr>
              <w:t>Support of functional alias in first-to-answer calls</w:t>
            </w:r>
          </w:p>
        </w:tc>
        <w:tc>
          <w:tcPr>
            <w:tcW w:w="1766" w:type="dxa"/>
            <w:tcBorders>
              <w:top w:val="single" w:sz="4" w:space="0" w:color="auto"/>
              <w:bottom w:val="single" w:sz="4" w:space="0" w:color="auto"/>
            </w:tcBorders>
            <w:shd w:val="clear" w:color="auto" w:fill="FFFF00"/>
          </w:tcPr>
          <w:p w14:paraId="002082B9"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A4394FF" w14:textId="77777777" w:rsidR="00FB2705" w:rsidRPr="00D95972" w:rsidRDefault="00FB2705" w:rsidP="00FB2705">
            <w:pPr>
              <w:rPr>
                <w:rFonts w:cs="Arial"/>
              </w:rPr>
            </w:pPr>
            <w:r>
              <w:rPr>
                <w:rFonts w:cs="Arial"/>
              </w:rPr>
              <w:t>CR 0551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7F7C6" w14:textId="77777777" w:rsidR="00FB2705" w:rsidRPr="00D95972" w:rsidRDefault="00FB2705" w:rsidP="00FB2705">
            <w:pPr>
              <w:rPr>
                <w:rFonts w:cs="Arial"/>
              </w:rPr>
            </w:pPr>
          </w:p>
        </w:tc>
      </w:tr>
      <w:tr w:rsidR="00FB2705" w:rsidRPr="00D95972" w14:paraId="5E7B5C1F" w14:textId="77777777" w:rsidTr="00CD10A3">
        <w:tc>
          <w:tcPr>
            <w:tcW w:w="976" w:type="dxa"/>
            <w:tcBorders>
              <w:top w:val="nil"/>
              <w:left w:val="thinThickThinSmallGap" w:sz="24" w:space="0" w:color="auto"/>
              <w:bottom w:val="nil"/>
            </w:tcBorders>
            <w:shd w:val="clear" w:color="auto" w:fill="auto"/>
          </w:tcPr>
          <w:p w14:paraId="21C32C5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88AC7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14E4207" w14:textId="77777777" w:rsidR="00FB2705" w:rsidRPr="00D95972" w:rsidRDefault="00FB2705" w:rsidP="00FB2705">
            <w:pPr>
              <w:rPr>
                <w:rFonts w:cs="Arial"/>
              </w:rPr>
            </w:pPr>
            <w:r>
              <w:rPr>
                <w:rFonts w:cs="Arial"/>
              </w:rPr>
              <w:t>C1-200752</w:t>
            </w:r>
          </w:p>
        </w:tc>
        <w:tc>
          <w:tcPr>
            <w:tcW w:w="4190" w:type="dxa"/>
            <w:gridSpan w:val="3"/>
            <w:tcBorders>
              <w:top w:val="single" w:sz="4" w:space="0" w:color="auto"/>
              <w:bottom w:val="single" w:sz="4" w:space="0" w:color="auto"/>
            </w:tcBorders>
            <w:shd w:val="clear" w:color="auto" w:fill="FFFFFF"/>
          </w:tcPr>
          <w:p w14:paraId="2247E1BC" w14:textId="77777777" w:rsidR="00FB2705" w:rsidRPr="00D95972" w:rsidRDefault="00FB2705" w:rsidP="00FB2705">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FF"/>
          </w:tcPr>
          <w:p w14:paraId="3AAB9EF2"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64FD85D9" w14:textId="77777777" w:rsidR="00FB2705" w:rsidRPr="00D95972" w:rsidRDefault="00FB2705" w:rsidP="00FB2705">
            <w:pPr>
              <w:rPr>
                <w:rFonts w:cs="Arial"/>
              </w:rPr>
            </w:pPr>
            <w:r>
              <w:rPr>
                <w:rFonts w:cs="Arial"/>
              </w:rPr>
              <w:t>CR 0136 24.484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D04D129" w14:textId="77777777" w:rsidR="00FB2705" w:rsidRDefault="00FB2705" w:rsidP="00FB2705">
            <w:pPr>
              <w:rPr>
                <w:rFonts w:cs="Arial"/>
              </w:rPr>
            </w:pPr>
            <w:r>
              <w:rPr>
                <w:rFonts w:cs="Arial"/>
              </w:rPr>
              <w:t>Postponed</w:t>
            </w:r>
          </w:p>
          <w:p w14:paraId="6CD91158" w14:textId="77777777" w:rsidR="00FB2705" w:rsidRPr="00D95972" w:rsidRDefault="00FB2705" w:rsidP="00FB2705">
            <w:pPr>
              <w:rPr>
                <w:rFonts w:cs="Arial"/>
              </w:rPr>
            </w:pPr>
            <w:r>
              <w:rPr>
                <w:rFonts w:cs="Arial"/>
              </w:rPr>
              <w:t>Document was LATE</w:t>
            </w:r>
          </w:p>
        </w:tc>
      </w:tr>
      <w:tr w:rsidR="00FB2705" w:rsidRPr="00D95972" w14:paraId="25285017" w14:textId="77777777" w:rsidTr="0011189D">
        <w:tc>
          <w:tcPr>
            <w:tcW w:w="976" w:type="dxa"/>
            <w:tcBorders>
              <w:top w:val="nil"/>
              <w:left w:val="thinThickThinSmallGap" w:sz="24" w:space="0" w:color="auto"/>
              <w:bottom w:val="nil"/>
            </w:tcBorders>
            <w:shd w:val="clear" w:color="auto" w:fill="auto"/>
          </w:tcPr>
          <w:p w14:paraId="3D89F48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7745D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ABE7483" w14:textId="77777777" w:rsidR="00FB2705" w:rsidRPr="00D95972" w:rsidRDefault="004A2386" w:rsidP="00FB2705">
            <w:pPr>
              <w:rPr>
                <w:rFonts w:cs="Arial"/>
              </w:rPr>
            </w:pPr>
            <w:hyperlink r:id="rId510" w:history="1">
              <w:r w:rsidR="00FB2705">
                <w:rPr>
                  <w:rStyle w:val="Hyperlink"/>
                </w:rPr>
                <w:t>C1-200753</w:t>
              </w:r>
            </w:hyperlink>
          </w:p>
        </w:tc>
        <w:tc>
          <w:tcPr>
            <w:tcW w:w="4190" w:type="dxa"/>
            <w:gridSpan w:val="3"/>
            <w:tcBorders>
              <w:top w:val="single" w:sz="4" w:space="0" w:color="auto"/>
              <w:bottom w:val="single" w:sz="4" w:space="0" w:color="auto"/>
            </w:tcBorders>
            <w:shd w:val="clear" w:color="auto" w:fill="FFFF00"/>
          </w:tcPr>
          <w:p w14:paraId="67889CBB" w14:textId="77777777" w:rsidR="00FB2705" w:rsidRPr="00D95972" w:rsidRDefault="00FB2705" w:rsidP="00FB2705">
            <w:pPr>
              <w:rPr>
                <w:rFonts w:cs="Arial"/>
              </w:rPr>
            </w:pPr>
            <w:r>
              <w:rPr>
                <w:rFonts w:cs="Arial"/>
              </w:rPr>
              <w:t>Update service authorization procedures to support limiting the number of authorized clients per MCPTT user</w:t>
            </w:r>
          </w:p>
        </w:tc>
        <w:tc>
          <w:tcPr>
            <w:tcW w:w="1766" w:type="dxa"/>
            <w:tcBorders>
              <w:top w:val="single" w:sz="4" w:space="0" w:color="auto"/>
              <w:bottom w:val="single" w:sz="4" w:space="0" w:color="auto"/>
            </w:tcBorders>
            <w:shd w:val="clear" w:color="auto" w:fill="FFFF00"/>
          </w:tcPr>
          <w:p w14:paraId="7EF19549"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4F90C2E" w14:textId="77777777" w:rsidR="00FB2705" w:rsidRPr="00D95972" w:rsidRDefault="00FB2705" w:rsidP="00FB2705">
            <w:pPr>
              <w:rPr>
                <w:rFonts w:cs="Arial"/>
              </w:rPr>
            </w:pPr>
            <w:r>
              <w:rPr>
                <w:rFonts w:cs="Arial"/>
              </w:rPr>
              <w:t xml:space="preserve">CR 0552 </w:t>
            </w:r>
            <w:r>
              <w:rPr>
                <w:rFonts w:cs="Arial"/>
              </w:rPr>
              <w:lastRenderedPageBreak/>
              <w:t>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550186" w14:textId="77777777" w:rsidR="00FB2705" w:rsidRPr="00D95972" w:rsidRDefault="00FB2705" w:rsidP="00FB2705">
            <w:pPr>
              <w:rPr>
                <w:rFonts w:cs="Arial"/>
              </w:rPr>
            </w:pPr>
          </w:p>
        </w:tc>
      </w:tr>
      <w:tr w:rsidR="00FB2705" w:rsidRPr="00D95972" w14:paraId="7D1B141A" w14:textId="77777777" w:rsidTr="008419FC">
        <w:tc>
          <w:tcPr>
            <w:tcW w:w="976" w:type="dxa"/>
            <w:tcBorders>
              <w:top w:val="nil"/>
              <w:left w:val="thinThickThinSmallGap" w:sz="24" w:space="0" w:color="auto"/>
              <w:bottom w:val="nil"/>
            </w:tcBorders>
            <w:shd w:val="clear" w:color="auto" w:fill="auto"/>
          </w:tcPr>
          <w:p w14:paraId="1695571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A3B44A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EC4B99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C0FCAD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4E65C4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46FAB8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B14EED4" w14:textId="77777777" w:rsidR="00FB2705" w:rsidRPr="00D95972" w:rsidRDefault="00FB2705" w:rsidP="00FB2705">
            <w:pPr>
              <w:rPr>
                <w:rFonts w:cs="Arial"/>
              </w:rPr>
            </w:pPr>
          </w:p>
        </w:tc>
      </w:tr>
      <w:tr w:rsidR="00FB2705" w:rsidRPr="00D95972" w14:paraId="472DB054" w14:textId="77777777" w:rsidTr="008419FC">
        <w:tc>
          <w:tcPr>
            <w:tcW w:w="976" w:type="dxa"/>
            <w:tcBorders>
              <w:top w:val="nil"/>
              <w:left w:val="thinThickThinSmallGap" w:sz="24" w:space="0" w:color="auto"/>
              <w:bottom w:val="nil"/>
            </w:tcBorders>
            <w:shd w:val="clear" w:color="auto" w:fill="auto"/>
          </w:tcPr>
          <w:p w14:paraId="12DF288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62278E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38599D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76C08C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69A7AB1"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F61801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7BB725" w14:textId="77777777" w:rsidR="00FB2705" w:rsidRPr="00D95972" w:rsidRDefault="00FB2705" w:rsidP="00FB2705">
            <w:pPr>
              <w:rPr>
                <w:rFonts w:cs="Arial"/>
              </w:rPr>
            </w:pPr>
          </w:p>
        </w:tc>
      </w:tr>
      <w:tr w:rsidR="00FB2705" w:rsidRPr="00D95972" w14:paraId="2FEB1319" w14:textId="77777777" w:rsidTr="008419FC">
        <w:tc>
          <w:tcPr>
            <w:tcW w:w="976" w:type="dxa"/>
            <w:tcBorders>
              <w:top w:val="nil"/>
              <w:left w:val="thinThickThinSmallGap" w:sz="24" w:space="0" w:color="auto"/>
              <w:bottom w:val="nil"/>
            </w:tcBorders>
            <w:shd w:val="clear" w:color="auto" w:fill="auto"/>
          </w:tcPr>
          <w:p w14:paraId="3ED24E9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51E136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DDA5B3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CEAF55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CD2338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7100C6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B97C86" w14:textId="77777777" w:rsidR="00FB2705" w:rsidRPr="00D95972" w:rsidRDefault="00FB2705" w:rsidP="00FB2705">
            <w:pPr>
              <w:rPr>
                <w:rFonts w:cs="Arial"/>
              </w:rPr>
            </w:pPr>
          </w:p>
        </w:tc>
      </w:tr>
      <w:tr w:rsidR="00FB2705" w:rsidRPr="00D95972" w14:paraId="3E75F7C2" w14:textId="77777777" w:rsidTr="008419FC">
        <w:tc>
          <w:tcPr>
            <w:tcW w:w="976" w:type="dxa"/>
            <w:tcBorders>
              <w:top w:val="nil"/>
              <w:left w:val="thinThickThinSmallGap" w:sz="24" w:space="0" w:color="auto"/>
              <w:bottom w:val="nil"/>
            </w:tcBorders>
            <w:shd w:val="clear" w:color="auto" w:fill="auto"/>
          </w:tcPr>
          <w:p w14:paraId="6848679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CBA1C7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AE1CAB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32A494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84B477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B00C1E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1B5419" w14:textId="77777777" w:rsidR="00FB2705" w:rsidRPr="00D95972" w:rsidRDefault="00FB2705" w:rsidP="00FB2705">
            <w:pPr>
              <w:rPr>
                <w:rFonts w:cs="Arial"/>
              </w:rPr>
            </w:pPr>
          </w:p>
        </w:tc>
      </w:tr>
      <w:tr w:rsidR="00FB2705" w:rsidRPr="00D95972" w14:paraId="4EF0C04B" w14:textId="77777777" w:rsidTr="008419FC">
        <w:tc>
          <w:tcPr>
            <w:tcW w:w="976" w:type="dxa"/>
            <w:tcBorders>
              <w:top w:val="nil"/>
              <w:left w:val="thinThickThinSmallGap" w:sz="24" w:space="0" w:color="auto"/>
              <w:bottom w:val="nil"/>
            </w:tcBorders>
            <w:shd w:val="clear" w:color="auto" w:fill="auto"/>
          </w:tcPr>
          <w:p w14:paraId="4EAE9B8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B92546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7BCC7A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043985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C3869E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B434EA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02E654B" w14:textId="77777777" w:rsidR="00FB2705" w:rsidRPr="00D95972" w:rsidRDefault="00FB2705" w:rsidP="00FB2705">
            <w:pPr>
              <w:rPr>
                <w:rFonts w:cs="Arial"/>
              </w:rPr>
            </w:pPr>
          </w:p>
        </w:tc>
      </w:tr>
      <w:tr w:rsidR="00FB2705" w:rsidRPr="00D95972" w14:paraId="1036AF3C" w14:textId="77777777" w:rsidTr="008419FC">
        <w:tc>
          <w:tcPr>
            <w:tcW w:w="976" w:type="dxa"/>
            <w:tcBorders>
              <w:top w:val="nil"/>
              <w:left w:val="thinThickThinSmallGap" w:sz="24" w:space="0" w:color="auto"/>
              <w:bottom w:val="nil"/>
            </w:tcBorders>
            <w:shd w:val="clear" w:color="auto" w:fill="auto"/>
          </w:tcPr>
          <w:p w14:paraId="050DD31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E68DF8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853BEF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FD1044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09E2B1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EE8625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112149" w14:textId="77777777" w:rsidR="00FB2705" w:rsidRPr="00D95972" w:rsidRDefault="00FB2705" w:rsidP="00FB2705">
            <w:pPr>
              <w:rPr>
                <w:rFonts w:cs="Arial"/>
              </w:rPr>
            </w:pPr>
          </w:p>
        </w:tc>
      </w:tr>
      <w:tr w:rsidR="00FB2705" w:rsidRPr="00D95972" w14:paraId="2A230A96" w14:textId="77777777" w:rsidTr="008419FC">
        <w:tc>
          <w:tcPr>
            <w:tcW w:w="976" w:type="dxa"/>
            <w:tcBorders>
              <w:top w:val="nil"/>
              <w:left w:val="thinThickThinSmallGap" w:sz="24" w:space="0" w:color="auto"/>
              <w:bottom w:val="nil"/>
            </w:tcBorders>
            <w:shd w:val="clear" w:color="auto" w:fill="auto"/>
          </w:tcPr>
          <w:p w14:paraId="1CED4FB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18CF5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DD61F1B"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4A742FFE"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661ED60"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55DC6E5D"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82D49C" w14:textId="77777777" w:rsidR="00FB2705" w:rsidRDefault="00FB2705" w:rsidP="00FB2705">
            <w:pPr>
              <w:rPr>
                <w:rFonts w:cs="Arial"/>
              </w:rPr>
            </w:pPr>
          </w:p>
        </w:tc>
      </w:tr>
      <w:tr w:rsidR="00FB2705" w:rsidRPr="00D95972" w14:paraId="569D2B52" w14:textId="77777777" w:rsidTr="008419FC">
        <w:tc>
          <w:tcPr>
            <w:tcW w:w="976" w:type="dxa"/>
            <w:tcBorders>
              <w:top w:val="nil"/>
              <w:left w:val="thinThickThinSmallGap" w:sz="24" w:space="0" w:color="auto"/>
              <w:bottom w:val="nil"/>
            </w:tcBorders>
            <w:shd w:val="clear" w:color="auto" w:fill="auto"/>
          </w:tcPr>
          <w:p w14:paraId="1D59F2E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C7B28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E17AFA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DBA09E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51BEA4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AF727B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BC733A" w14:textId="77777777" w:rsidR="00FB2705" w:rsidRPr="00D95972" w:rsidRDefault="00FB2705" w:rsidP="00FB2705">
            <w:pPr>
              <w:rPr>
                <w:rFonts w:cs="Arial"/>
              </w:rPr>
            </w:pPr>
          </w:p>
        </w:tc>
      </w:tr>
      <w:tr w:rsidR="00FB2705" w:rsidRPr="00D95972" w14:paraId="52369614" w14:textId="77777777" w:rsidTr="008419FC">
        <w:tc>
          <w:tcPr>
            <w:tcW w:w="976" w:type="dxa"/>
            <w:tcBorders>
              <w:top w:val="nil"/>
              <w:left w:val="thinThickThinSmallGap" w:sz="24" w:space="0" w:color="auto"/>
              <w:bottom w:val="nil"/>
            </w:tcBorders>
            <w:shd w:val="clear" w:color="auto" w:fill="auto"/>
          </w:tcPr>
          <w:p w14:paraId="6693CBE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02DC2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BC384B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6C7A9E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4CD4CE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30BC87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15ED1F" w14:textId="77777777" w:rsidR="00FB2705" w:rsidRPr="00D95972" w:rsidRDefault="00FB2705" w:rsidP="00FB2705">
            <w:pPr>
              <w:rPr>
                <w:rFonts w:cs="Arial"/>
              </w:rPr>
            </w:pPr>
          </w:p>
        </w:tc>
      </w:tr>
      <w:tr w:rsidR="00FB2705" w:rsidRPr="00D95972" w14:paraId="27F4203C" w14:textId="77777777" w:rsidTr="008419FC">
        <w:tc>
          <w:tcPr>
            <w:tcW w:w="976" w:type="dxa"/>
            <w:tcBorders>
              <w:top w:val="nil"/>
              <w:left w:val="thinThickThinSmallGap" w:sz="24" w:space="0" w:color="auto"/>
              <w:bottom w:val="nil"/>
            </w:tcBorders>
            <w:shd w:val="clear" w:color="auto" w:fill="auto"/>
          </w:tcPr>
          <w:p w14:paraId="1328529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CF6003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4740EA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3623AF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A7CCE9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10EBE9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B3709E" w14:textId="77777777" w:rsidR="00FB2705" w:rsidRPr="00D95972" w:rsidRDefault="00FB2705" w:rsidP="00FB2705">
            <w:pPr>
              <w:rPr>
                <w:rFonts w:cs="Arial"/>
              </w:rPr>
            </w:pPr>
          </w:p>
        </w:tc>
      </w:tr>
      <w:tr w:rsidR="00FB2705" w:rsidRPr="00D95972" w14:paraId="7D0A65DA" w14:textId="77777777" w:rsidTr="00396E69">
        <w:tc>
          <w:tcPr>
            <w:tcW w:w="976" w:type="dxa"/>
            <w:tcBorders>
              <w:top w:val="single" w:sz="4" w:space="0" w:color="auto"/>
              <w:left w:val="thinThickThinSmallGap" w:sz="24" w:space="0" w:color="auto"/>
              <w:bottom w:val="single" w:sz="4" w:space="0" w:color="auto"/>
            </w:tcBorders>
          </w:tcPr>
          <w:p w14:paraId="5B857889"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2A6DF856" w14:textId="77777777" w:rsidR="00FB2705" w:rsidRPr="00D95972" w:rsidRDefault="00FB2705" w:rsidP="00FB2705">
            <w:pPr>
              <w:rPr>
                <w:rFonts w:cs="Arial"/>
              </w:rPr>
            </w:pPr>
            <w:r>
              <w:rPr>
                <w:lang w:val="fr-FR" w:eastAsia="zh-CN"/>
              </w:rPr>
              <w:t>eIMS5G_SBA</w:t>
            </w:r>
          </w:p>
        </w:tc>
        <w:tc>
          <w:tcPr>
            <w:tcW w:w="1088" w:type="dxa"/>
            <w:tcBorders>
              <w:top w:val="single" w:sz="4" w:space="0" w:color="auto"/>
              <w:bottom w:val="single" w:sz="4" w:space="0" w:color="auto"/>
            </w:tcBorders>
          </w:tcPr>
          <w:p w14:paraId="57DCC98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4C2CAC37"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68D7A833"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345C8DC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5DB82904" w14:textId="77777777" w:rsidR="00FB2705" w:rsidRPr="00D95972" w:rsidRDefault="00FB2705" w:rsidP="00FB2705">
            <w:pPr>
              <w:rPr>
                <w:rFonts w:cs="Arial"/>
              </w:rPr>
            </w:pPr>
            <w:r>
              <w:t>CT aspects of SBA interactions between IMS and 5GC</w:t>
            </w:r>
            <w:r w:rsidRPr="00D95972">
              <w:rPr>
                <w:rFonts w:eastAsia="Batang" w:cs="Arial"/>
                <w:color w:val="000000"/>
                <w:lang w:eastAsia="ko-KR"/>
              </w:rPr>
              <w:br/>
            </w:r>
          </w:p>
        </w:tc>
      </w:tr>
      <w:tr w:rsidR="00FB2705" w:rsidRPr="00D95972" w14:paraId="58758BD6" w14:textId="77777777" w:rsidTr="00396E69">
        <w:tc>
          <w:tcPr>
            <w:tcW w:w="976" w:type="dxa"/>
            <w:tcBorders>
              <w:top w:val="nil"/>
              <w:left w:val="thinThickThinSmallGap" w:sz="24" w:space="0" w:color="auto"/>
              <w:bottom w:val="nil"/>
            </w:tcBorders>
            <w:shd w:val="clear" w:color="auto" w:fill="auto"/>
          </w:tcPr>
          <w:p w14:paraId="12F24F8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4E11D0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B2421A2" w14:textId="77777777" w:rsidR="00FB2705" w:rsidRPr="00D95972" w:rsidRDefault="004A2386" w:rsidP="00FB2705">
            <w:pPr>
              <w:rPr>
                <w:rFonts w:cs="Arial"/>
              </w:rPr>
            </w:pPr>
            <w:hyperlink r:id="rId511" w:history="1">
              <w:r w:rsidR="00FB2705">
                <w:rPr>
                  <w:rStyle w:val="Hyperlink"/>
                </w:rPr>
                <w:t>C1-200353</w:t>
              </w:r>
            </w:hyperlink>
          </w:p>
        </w:tc>
        <w:tc>
          <w:tcPr>
            <w:tcW w:w="4190" w:type="dxa"/>
            <w:gridSpan w:val="3"/>
            <w:tcBorders>
              <w:top w:val="single" w:sz="4" w:space="0" w:color="auto"/>
              <w:bottom w:val="single" w:sz="4" w:space="0" w:color="auto"/>
            </w:tcBorders>
            <w:shd w:val="clear" w:color="auto" w:fill="FFFF00"/>
          </w:tcPr>
          <w:p w14:paraId="342B40C2" w14:textId="77777777" w:rsidR="00FB2705" w:rsidRPr="00D95972" w:rsidRDefault="00FB2705" w:rsidP="00FB2705">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14:paraId="7A602485" w14:textId="77777777" w:rsidR="00FB2705" w:rsidRPr="00D95972" w:rsidRDefault="00FB2705" w:rsidP="00FB2705">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14:paraId="5565FE8C" w14:textId="77777777" w:rsidR="00FB2705" w:rsidRPr="00D95972" w:rsidRDefault="00FB2705" w:rsidP="00FB2705">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E320FE" w14:textId="77777777" w:rsidR="00FB2705" w:rsidRPr="00D95972" w:rsidRDefault="00FB2705" w:rsidP="00FB2705">
            <w:pPr>
              <w:rPr>
                <w:rFonts w:cs="Arial"/>
              </w:rPr>
            </w:pPr>
          </w:p>
        </w:tc>
      </w:tr>
      <w:tr w:rsidR="00FB2705" w:rsidRPr="00D95972" w14:paraId="73ECBE03" w14:textId="77777777" w:rsidTr="008419FC">
        <w:tc>
          <w:tcPr>
            <w:tcW w:w="976" w:type="dxa"/>
            <w:tcBorders>
              <w:top w:val="nil"/>
              <w:left w:val="thinThickThinSmallGap" w:sz="24" w:space="0" w:color="auto"/>
              <w:bottom w:val="nil"/>
            </w:tcBorders>
            <w:shd w:val="clear" w:color="auto" w:fill="auto"/>
          </w:tcPr>
          <w:p w14:paraId="3082693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60BEA2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221CAD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56F14D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18020B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B7358A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1BFE04" w14:textId="77777777" w:rsidR="00FB2705" w:rsidRPr="00D95972" w:rsidRDefault="00FB2705" w:rsidP="00FB2705">
            <w:pPr>
              <w:rPr>
                <w:rFonts w:cs="Arial"/>
              </w:rPr>
            </w:pPr>
          </w:p>
        </w:tc>
      </w:tr>
      <w:tr w:rsidR="00FB2705" w:rsidRPr="00D95972" w14:paraId="0C46E203" w14:textId="77777777" w:rsidTr="008419FC">
        <w:tc>
          <w:tcPr>
            <w:tcW w:w="976" w:type="dxa"/>
            <w:tcBorders>
              <w:top w:val="nil"/>
              <w:left w:val="thinThickThinSmallGap" w:sz="24" w:space="0" w:color="auto"/>
              <w:bottom w:val="nil"/>
            </w:tcBorders>
            <w:shd w:val="clear" w:color="auto" w:fill="auto"/>
          </w:tcPr>
          <w:p w14:paraId="5C425BC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8C776F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72B0EB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9E02C1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8075AB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D3131A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4B569F" w14:textId="77777777" w:rsidR="00FB2705" w:rsidRPr="00D95972" w:rsidRDefault="00FB2705" w:rsidP="00FB2705">
            <w:pPr>
              <w:rPr>
                <w:rFonts w:cs="Arial"/>
              </w:rPr>
            </w:pPr>
          </w:p>
        </w:tc>
      </w:tr>
      <w:tr w:rsidR="00FB2705" w:rsidRPr="00D95972" w14:paraId="5D85FA27" w14:textId="77777777" w:rsidTr="008419FC">
        <w:tc>
          <w:tcPr>
            <w:tcW w:w="976" w:type="dxa"/>
            <w:tcBorders>
              <w:top w:val="nil"/>
              <w:left w:val="thinThickThinSmallGap" w:sz="24" w:space="0" w:color="auto"/>
              <w:bottom w:val="single" w:sz="4" w:space="0" w:color="auto"/>
            </w:tcBorders>
            <w:shd w:val="clear" w:color="auto" w:fill="auto"/>
          </w:tcPr>
          <w:p w14:paraId="1659552C" w14:textId="77777777"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14:paraId="7C2548C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D660BA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ED9EE3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993B68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2CF168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D9F90E2" w14:textId="77777777" w:rsidR="00FB2705" w:rsidRPr="00D95972" w:rsidRDefault="00FB2705" w:rsidP="00FB2705">
            <w:pPr>
              <w:rPr>
                <w:rFonts w:cs="Arial"/>
              </w:rPr>
            </w:pPr>
          </w:p>
        </w:tc>
      </w:tr>
      <w:tr w:rsidR="00FB2705" w:rsidRPr="00D95972" w14:paraId="0D73332D" w14:textId="77777777" w:rsidTr="00A940BB">
        <w:tc>
          <w:tcPr>
            <w:tcW w:w="976" w:type="dxa"/>
            <w:tcBorders>
              <w:top w:val="single" w:sz="4" w:space="0" w:color="auto"/>
              <w:left w:val="thinThickThinSmallGap" w:sz="24" w:space="0" w:color="auto"/>
              <w:bottom w:val="single" w:sz="4" w:space="0" w:color="auto"/>
            </w:tcBorders>
            <w:shd w:val="clear" w:color="auto" w:fill="auto"/>
          </w:tcPr>
          <w:p w14:paraId="77DA9204"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17209A38" w14:textId="77777777" w:rsidR="00FB2705" w:rsidRPr="00D95972" w:rsidRDefault="00FB2705" w:rsidP="00FB2705">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58C9061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2FAD56E"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5BDA9E3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CF4D29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3EC0B2" w14:textId="77777777" w:rsidR="00FB2705" w:rsidRPr="00D95972" w:rsidRDefault="00FB2705" w:rsidP="00FB2705">
            <w:pPr>
              <w:rPr>
                <w:rFonts w:cs="Arial"/>
              </w:rPr>
            </w:pPr>
            <w:r w:rsidRPr="00677702">
              <w:t>Enhancements for Mission Critical Push-to-Talk CT aspects</w:t>
            </w:r>
            <w:r w:rsidRPr="00D95972">
              <w:rPr>
                <w:rFonts w:eastAsia="Batang" w:cs="Arial"/>
                <w:color w:val="000000"/>
                <w:lang w:eastAsia="ko-KR"/>
              </w:rPr>
              <w:br/>
            </w:r>
          </w:p>
        </w:tc>
      </w:tr>
      <w:tr w:rsidR="00FB2705" w:rsidRPr="00D95972" w14:paraId="3A14C48C" w14:textId="77777777" w:rsidTr="00A940BB">
        <w:tc>
          <w:tcPr>
            <w:tcW w:w="976" w:type="dxa"/>
            <w:tcBorders>
              <w:top w:val="single" w:sz="4" w:space="0" w:color="auto"/>
              <w:left w:val="thinThickThinSmallGap" w:sz="24" w:space="0" w:color="auto"/>
              <w:bottom w:val="nil"/>
            </w:tcBorders>
            <w:shd w:val="clear" w:color="auto" w:fill="auto"/>
          </w:tcPr>
          <w:p w14:paraId="177EF5E7" w14:textId="77777777" w:rsidR="00FB2705" w:rsidRPr="00D95972" w:rsidRDefault="00FB2705" w:rsidP="00FB2705">
            <w:pPr>
              <w:rPr>
                <w:rFonts w:cs="Arial"/>
              </w:rPr>
            </w:pPr>
          </w:p>
        </w:tc>
        <w:tc>
          <w:tcPr>
            <w:tcW w:w="1315" w:type="dxa"/>
            <w:gridSpan w:val="2"/>
            <w:tcBorders>
              <w:top w:val="single" w:sz="4" w:space="0" w:color="auto"/>
              <w:bottom w:val="nil"/>
            </w:tcBorders>
            <w:shd w:val="clear" w:color="auto" w:fill="auto"/>
          </w:tcPr>
          <w:p w14:paraId="7CAC6D5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DEC8FCD" w14:textId="77777777" w:rsidR="00FB2705" w:rsidRPr="00D95972" w:rsidRDefault="004A2386" w:rsidP="00FB2705">
            <w:pPr>
              <w:rPr>
                <w:rFonts w:cs="Arial"/>
              </w:rPr>
            </w:pPr>
            <w:hyperlink r:id="rId512" w:history="1">
              <w:r w:rsidR="00FB2705">
                <w:rPr>
                  <w:rStyle w:val="Hyperlink"/>
                </w:rPr>
                <w:t>C1-200374</w:t>
              </w:r>
            </w:hyperlink>
          </w:p>
        </w:tc>
        <w:tc>
          <w:tcPr>
            <w:tcW w:w="4190" w:type="dxa"/>
            <w:gridSpan w:val="3"/>
            <w:tcBorders>
              <w:top w:val="single" w:sz="4" w:space="0" w:color="auto"/>
              <w:bottom w:val="single" w:sz="4" w:space="0" w:color="auto"/>
            </w:tcBorders>
            <w:shd w:val="clear" w:color="auto" w:fill="FFFF00"/>
          </w:tcPr>
          <w:p w14:paraId="7755B7F6" w14:textId="77777777" w:rsidR="00FB2705" w:rsidRPr="00D95972" w:rsidRDefault="00FB2705" w:rsidP="00FB2705">
            <w:pPr>
              <w:rPr>
                <w:rFonts w:cs="Arial"/>
              </w:rPr>
            </w:pPr>
            <w:r>
              <w:rPr>
                <w:rFonts w:cs="Arial"/>
              </w:rPr>
              <w:t>Affiliation in a regroup</w:t>
            </w:r>
          </w:p>
        </w:tc>
        <w:tc>
          <w:tcPr>
            <w:tcW w:w="1766" w:type="dxa"/>
            <w:tcBorders>
              <w:top w:val="single" w:sz="4" w:space="0" w:color="auto"/>
              <w:bottom w:val="single" w:sz="4" w:space="0" w:color="auto"/>
            </w:tcBorders>
            <w:shd w:val="clear" w:color="auto" w:fill="FFFF00"/>
          </w:tcPr>
          <w:p w14:paraId="2E7F4863" w14:textId="77777777"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6408C6B8" w14:textId="77777777" w:rsidR="00FB2705" w:rsidRPr="00D95972" w:rsidRDefault="00FB2705" w:rsidP="00FB2705">
            <w:pPr>
              <w:rPr>
                <w:rFonts w:cs="Arial"/>
              </w:rPr>
            </w:pPr>
            <w:r>
              <w:rPr>
                <w:rFonts w:cs="Arial"/>
              </w:rPr>
              <w:t>CR 0544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BC68FF" w14:textId="77777777" w:rsidR="00FB2705" w:rsidRPr="00D95972" w:rsidRDefault="00FB2705" w:rsidP="00FB2705">
            <w:pPr>
              <w:rPr>
                <w:rFonts w:cs="Arial"/>
              </w:rPr>
            </w:pPr>
          </w:p>
        </w:tc>
      </w:tr>
      <w:tr w:rsidR="00FB2705" w:rsidRPr="00D95972" w14:paraId="46FD6322" w14:textId="77777777" w:rsidTr="00A940BB">
        <w:tc>
          <w:tcPr>
            <w:tcW w:w="976" w:type="dxa"/>
            <w:tcBorders>
              <w:left w:val="thinThickThinSmallGap" w:sz="24" w:space="0" w:color="auto"/>
              <w:bottom w:val="nil"/>
            </w:tcBorders>
            <w:shd w:val="clear" w:color="auto" w:fill="auto"/>
          </w:tcPr>
          <w:p w14:paraId="49C4F464" w14:textId="77777777" w:rsidR="00FB2705" w:rsidRPr="00D95972" w:rsidRDefault="00FB2705" w:rsidP="00FB2705">
            <w:pPr>
              <w:rPr>
                <w:rFonts w:cs="Arial"/>
              </w:rPr>
            </w:pPr>
          </w:p>
        </w:tc>
        <w:tc>
          <w:tcPr>
            <w:tcW w:w="1315" w:type="dxa"/>
            <w:gridSpan w:val="2"/>
            <w:tcBorders>
              <w:bottom w:val="nil"/>
            </w:tcBorders>
            <w:shd w:val="clear" w:color="auto" w:fill="auto"/>
          </w:tcPr>
          <w:p w14:paraId="23E08FC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8F7700B" w14:textId="77777777" w:rsidR="00FB2705" w:rsidRPr="00D95972" w:rsidRDefault="004A2386" w:rsidP="00FB2705">
            <w:pPr>
              <w:rPr>
                <w:rFonts w:cs="Arial"/>
              </w:rPr>
            </w:pPr>
            <w:hyperlink r:id="rId513" w:history="1">
              <w:r w:rsidR="00FB2705">
                <w:rPr>
                  <w:rStyle w:val="Hyperlink"/>
                </w:rPr>
                <w:t>C1-200375</w:t>
              </w:r>
            </w:hyperlink>
          </w:p>
        </w:tc>
        <w:tc>
          <w:tcPr>
            <w:tcW w:w="4190" w:type="dxa"/>
            <w:gridSpan w:val="3"/>
            <w:tcBorders>
              <w:top w:val="single" w:sz="4" w:space="0" w:color="auto"/>
              <w:bottom w:val="single" w:sz="4" w:space="0" w:color="auto"/>
            </w:tcBorders>
            <w:shd w:val="clear" w:color="auto" w:fill="FFFF00"/>
          </w:tcPr>
          <w:p w14:paraId="47925825" w14:textId="77777777" w:rsidR="00FB2705" w:rsidRPr="00D95972" w:rsidRDefault="00FB2705" w:rsidP="00FB2705">
            <w:pPr>
              <w:rPr>
                <w:rFonts w:cs="Arial"/>
              </w:rPr>
            </w:pPr>
            <w:r>
              <w:rPr>
                <w:rFonts w:cs="Arial"/>
              </w:rPr>
              <w:t>Ambiguity of location information in 6.3.2.1.4</w:t>
            </w:r>
          </w:p>
        </w:tc>
        <w:tc>
          <w:tcPr>
            <w:tcW w:w="1766" w:type="dxa"/>
            <w:tcBorders>
              <w:top w:val="single" w:sz="4" w:space="0" w:color="auto"/>
              <w:bottom w:val="single" w:sz="4" w:space="0" w:color="auto"/>
            </w:tcBorders>
            <w:shd w:val="clear" w:color="auto" w:fill="FFFF00"/>
          </w:tcPr>
          <w:p w14:paraId="544C70E9" w14:textId="77777777"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139482F3" w14:textId="77777777" w:rsidR="00FB2705" w:rsidRPr="00D95972" w:rsidRDefault="00FB2705" w:rsidP="00FB2705">
            <w:pPr>
              <w:rPr>
                <w:rFonts w:cs="Arial"/>
              </w:rPr>
            </w:pPr>
            <w:r>
              <w:rPr>
                <w:rFonts w:cs="Arial"/>
              </w:rPr>
              <w:t>CR 0545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7051C2" w14:textId="77777777" w:rsidR="00FB2705" w:rsidRPr="00D95972" w:rsidRDefault="00FB2705" w:rsidP="00FB2705">
            <w:pPr>
              <w:rPr>
                <w:rFonts w:cs="Arial"/>
              </w:rPr>
            </w:pPr>
          </w:p>
        </w:tc>
      </w:tr>
      <w:tr w:rsidR="00FB2705" w:rsidRPr="00D95972" w14:paraId="1D540609" w14:textId="77777777" w:rsidTr="00A940BB">
        <w:tc>
          <w:tcPr>
            <w:tcW w:w="976" w:type="dxa"/>
            <w:tcBorders>
              <w:left w:val="thinThickThinSmallGap" w:sz="24" w:space="0" w:color="auto"/>
              <w:bottom w:val="nil"/>
            </w:tcBorders>
            <w:shd w:val="clear" w:color="auto" w:fill="auto"/>
          </w:tcPr>
          <w:p w14:paraId="01D0D929" w14:textId="77777777" w:rsidR="00FB2705" w:rsidRPr="00D95972" w:rsidRDefault="00FB2705" w:rsidP="00FB2705">
            <w:pPr>
              <w:rPr>
                <w:rFonts w:cs="Arial"/>
              </w:rPr>
            </w:pPr>
          </w:p>
        </w:tc>
        <w:tc>
          <w:tcPr>
            <w:tcW w:w="1315" w:type="dxa"/>
            <w:gridSpan w:val="2"/>
            <w:tcBorders>
              <w:bottom w:val="nil"/>
            </w:tcBorders>
            <w:shd w:val="clear" w:color="auto" w:fill="auto"/>
          </w:tcPr>
          <w:p w14:paraId="4427AA2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0B74CBF" w14:textId="77777777" w:rsidR="00FB2705" w:rsidRPr="00D95972" w:rsidRDefault="004A2386" w:rsidP="00FB2705">
            <w:pPr>
              <w:rPr>
                <w:rFonts w:cs="Arial"/>
              </w:rPr>
            </w:pPr>
            <w:hyperlink r:id="rId514" w:history="1">
              <w:r w:rsidR="00FB2705">
                <w:rPr>
                  <w:rStyle w:val="Hyperlink"/>
                </w:rPr>
                <w:t>C1-200376</w:t>
              </w:r>
            </w:hyperlink>
          </w:p>
        </w:tc>
        <w:tc>
          <w:tcPr>
            <w:tcW w:w="4190" w:type="dxa"/>
            <w:gridSpan w:val="3"/>
            <w:tcBorders>
              <w:top w:val="single" w:sz="4" w:space="0" w:color="auto"/>
              <w:bottom w:val="single" w:sz="4" w:space="0" w:color="auto"/>
            </w:tcBorders>
            <w:shd w:val="clear" w:color="auto" w:fill="FFFF00"/>
          </w:tcPr>
          <w:p w14:paraId="53081D2B" w14:textId="77777777" w:rsidR="00FB2705" w:rsidRPr="00D95972" w:rsidRDefault="00FB2705" w:rsidP="00FB2705">
            <w:pPr>
              <w:rPr>
                <w:rFonts w:cs="Arial"/>
              </w:rPr>
            </w:pPr>
            <w:r>
              <w:rPr>
                <w:rFonts w:cs="Arial"/>
              </w:rPr>
              <w:t>Calling party location</w:t>
            </w:r>
          </w:p>
        </w:tc>
        <w:tc>
          <w:tcPr>
            <w:tcW w:w="1766" w:type="dxa"/>
            <w:tcBorders>
              <w:top w:val="single" w:sz="4" w:space="0" w:color="auto"/>
              <w:bottom w:val="single" w:sz="4" w:space="0" w:color="auto"/>
            </w:tcBorders>
            <w:shd w:val="clear" w:color="auto" w:fill="FFFF00"/>
          </w:tcPr>
          <w:p w14:paraId="7953D608" w14:textId="77777777"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2046E1D3" w14:textId="77777777" w:rsidR="00FB2705" w:rsidRPr="00D95972" w:rsidRDefault="00FB2705" w:rsidP="00FB2705">
            <w:pPr>
              <w:rPr>
                <w:rFonts w:cs="Arial"/>
              </w:rPr>
            </w:pPr>
            <w:r>
              <w:rPr>
                <w:rFonts w:cs="Arial"/>
              </w:rPr>
              <w:t>CR 0546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522B4D" w14:textId="77777777" w:rsidR="00FB2705" w:rsidRPr="00D95972" w:rsidRDefault="00FB2705" w:rsidP="00FB2705">
            <w:pPr>
              <w:rPr>
                <w:rFonts w:cs="Arial"/>
              </w:rPr>
            </w:pPr>
          </w:p>
        </w:tc>
      </w:tr>
      <w:tr w:rsidR="00FB2705" w:rsidRPr="00D95972" w14:paraId="042AA28C" w14:textId="77777777" w:rsidTr="00A940BB">
        <w:tc>
          <w:tcPr>
            <w:tcW w:w="976" w:type="dxa"/>
            <w:tcBorders>
              <w:left w:val="thinThickThinSmallGap" w:sz="24" w:space="0" w:color="auto"/>
              <w:bottom w:val="nil"/>
            </w:tcBorders>
            <w:shd w:val="clear" w:color="auto" w:fill="auto"/>
          </w:tcPr>
          <w:p w14:paraId="3B7851AD" w14:textId="77777777" w:rsidR="00FB2705" w:rsidRPr="00D95972" w:rsidRDefault="00FB2705" w:rsidP="00FB2705">
            <w:pPr>
              <w:rPr>
                <w:rFonts w:cs="Arial"/>
              </w:rPr>
            </w:pPr>
          </w:p>
        </w:tc>
        <w:tc>
          <w:tcPr>
            <w:tcW w:w="1315" w:type="dxa"/>
            <w:gridSpan w:val="2"/>
            <w:tcBorders>
              <w:bottom w:val="nil"/>
            </w:tcBorders>
            <w:shd w:val="clear" w:color="auto" w:fill="auto"/>
          </w:tcPr>
          <w:p w14:paraId="11E21B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A454262" w14:textId="77777777" w:rsidR="00FB2705" w:rsidRPr="00D95972" w:rsidRDefault="004A2386" w:rsidP="00FB2705">
            <w:pPr>
              <w:rPr>
                <w:rFonts w:cs="Arial"/>
              </w:rPr>
            </w:pPr>
            <w:hyperlink r:id="rId515" w:history="1">
              <w:r w:rsidR="00FB2705">
                <w:rPr>
                  <w:rStyle w:val="Hyperlink"/>
                </w:rPr>
                <w:t>C1-200377</w:t>
              </w:r>
            </w:hyperlink>
          </w:p>
        </w:tc>
        <w:tc>
          <w:tcPr>
            <w:tcW w:w="4190" w:type="dxa"/>
            <w:gridSpan w:val="3"/>
            <w:tcBorders>
              <w:top w:val="single" w:sz="4" w:space="0" w:color="auto"/>
              <w:bottom w:val="single" w:sz="4" w:space="0" w:color="auto"/>
            </w:tcBorders>
            <w:shd w:val="clear" w:color="auto" w:fill="FFFF00"/>
          </w:tcPr>
          <w:p w14:paraId="3E107761" w14:textId="77777777" w:rsidR="00FB2705" w:rsidRPr="00D95972" w:rsidRDefault="00FB2705" w:rsidP="00FB2705">
            <w:pPr>
              <w:rPr>
                <w:rFonts w:cs="Arial"/>
              </w:rPr>
            </w:pPr>
            <w:r>
              <w:rPr>
                <w:rFonts w:cs="Arial"/>
              </w:rPr>
              <w:t>Check for controlling function identity in 10.1.1.3.1.1</w:t>
            </w:r>
          </w:p>
        </w:tc>
        <w:tc>
          <w:tcPr>
            <w:tcW w:w="1766" w:type="dxa"/>
            <w:tcBorders>
              <w:top w:val="single" w:sz="4" w:space="0" w:color="auto"/>
              <w:bottom w:val="single" w:sz="4" w:space="0" w:color="auto"/>
            </w:tcBorders>
            <w:shd w:val="clear" w:color="auto" w:fill="FFFF00"/>
          </w:tcPr>
          <w:p w14:paraId="18C08C8C" w14:textId="77777777"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2DDC9533" w14:textId="77777777" w:rsidR="00FB2705" w:rsidRPr="00D95972" w:rsidRDefault="00FB2705" w:rsidP="00FB2705">
            <w:pPr>
              <w:rPr>
                <w:rFonts w:cs="Arial"/>
              </w:rPr>
            </w:pPr>
            <w:r>
              <w:rPr>
                <w:rFonts w:cs="Arial"/>
              </w:rPr>
              <w:t>CR 0547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54A42A" w14:textId="77777777" w:rsidR="00FB2705" w:rsidRPr="00D95972" w:rsidRDefault="00FB2705" w:rsidP="00FB2705">
            <w:pPr>
              <w:rPr>
                <w:rFonts w:cs="Arial"/>
              </w:rPr>
            </w:pPr>
          </w:p>
        </w:tc>
      </w:tr>
      <w:tr w:rsidR="00FB2705" w:rsidRPr="00D95972" w14:paraId="6C4CD537" w14:textId="77777777" w:rsidTr="00A940BB">
        <w:tc>
          <w:tcPr>
            <w:tcW w:w="976" w:type="dxa"/>
            <w:tcBorders>
              <w:left w:val="thinThickThinSmallGap" w:sz="24" w:space="0" w:color="auto"/>
              <w:bottom w:val="nil"/>
            </w:tcBorders>
            <w:shd w:val="clear" w:color="auto" w:fill="auto"/>
          </w:tcPr>
          <w:p w14:paraId="72AA8CAE" w14:textId="77777777" w:rsidR="00FB2705" w:rsidRPr="00D95972" w:rsidRDefault="00FB2705" w:rsidP="00FB2705">
            <w:pPr>
              <w:rPr>
                <w:rFonts w:cs="Arial"/>
              </w:rPr>
            </w:pPr>
          </w:p>
        </w:tc>
        <w:tc>
          <w:tcPr>
            <w:tcW w:w="1315" w:type="dxa"/>
            <w:gridSpan w:val="2"/>
            <w:tcBorders>
              <w:bottom w:val="nil"/>
            </w:tcBorders>
            <w:shd w:val="clear" w:color="auto" w:fill="auto"/>
          </w:tcPr>
          <w:p w14:paraId="13E3EC6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9F1306B" w14:textId="77777777" w:rsidR="00FB2705" w:rsidRPr="00D95972" w:rsidRDefault="004A2386" w:rsidP="00FB2705">
            <w:pPr>
              <w:rPr>
                <w:rFonts w:cs="Arial"/>
              </w:rPr>
            </w:pPr>
            <w:hyperlink r:id="rId516" w:history="1">
              <w:r w:rsidR="00FB2705">
                <w:rPr>
                  <w:rStyle w:val="Hyperlink"/>
                </w:rPr>
                <w:t>C1-200378</w:t>
              </w:r>
            </w:hyperlink>
          </w:p>
        </w:tc>
        <w:tc>
          <w:tcPr>
            <w:tcW w:w="4190" w:type="dxa"/>
            <w:gridSpan w:val="3"/>
            <w:tcBorders>
              <w:top w:val="single" w:sz="4" w:space="0" w:color="auto"/>
              <w:bottom w:val="single" w:sz="4" w:space="0" w:color="auto"/>
            </w:tcBorders>
            <w:shd w:val="clear" w:color="auto" w:fill="FFFF00"/>
          </w:tcPr>
          <w:p w14:paraId="24DB3C29" w14:textId="77777777" w:rsidR="00FB2705" w:rsidRPr="00D95972" w:rsidRDefault="00FB2705" w:rsidP="00FB2705">
            <w:pPr>
              <w:rPr>
                <w:rFonts w:cs="Arial"/>
              </w:rPr>
            </w:pPr>
            <w:r>
              <w:rPr>
                <w:rFonts w:cs="Arial"/>
              </w:rPr>
              <w:t>Check for groups that are already regrouped</w:t>
            </w:r>
          </w:p>
        </w:tc>
        <w:tc>
          <w:tcPr>
            <w:tcW w:w="1766" w:type="dxa"/>
            <w:tcBorders>
              <w:top w:val="single" w:sz="4" w:space="0" w:color="auto"/>
              <w:bottom w:val="single" w:sz="4" w:space="0" w:color="auto"/>
            </w:tcBorders>
            <w:shd w:val="clear" w:color="auto" w:fill="FFFF00"/>
          </w:tcPr>
          <w:p w14:paraId="099FA8B8" w14:textId="77777777"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D185AAF" w14:textId="77777777" w:rsidR="00FB2705" w:rsidRPr="00D95972" w:rsidRDefault="00FB2705" w:rsidP="00FB2705">
            <w:pPr>
              <w:rPr>
                <w:rFonts w:cs="Arial"/>
              </w:rPr>
            </w:pPr>
            <w:r>
              <w:rPr>
                <w:rFonts w:cs="Arial"/>
              </w:rPr>
              <w:t xml:space="preserve">CR 0548 </w:t>
            </w:r>
            <w:r>
              <w:rPr>
                <w:rFonts w:cs="Arial"/>
              </w:rPr>
              <w:lastRenderedPageBreak/>
              <w:t>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5BBC1F" w14:textId="77777777" w:rsidR="00FB2705" w:rsidRPr="00D95972" w:rsidRDefault="00FB2705" w:rsidP="00FB2705">
            <w:pPr>
              <w:rPr>
                <w:rFonts w:cs="Arial"/>
              </w:rPr>
            </w:pPr>
          </w:p>
        </w:tc>
      </w:tr>
      <w:tr w:rsidR="00FB2705" w:rsidRPr="00D95972" w14:paraId="6BD05EA3" w14:textId="77777777" w:rsidTr="00A940BB">
        <w:tc>
          <w:tcPr>
            <w:tcW w:w="976" w:type="dxa"/>
            <w:tcBorders>
              <w:left w:val="thinThickThinSmallGap" w:sz="24" w:space="0" w:color="auto"/>
              <w:bottom w:val="nil"/>
            </w:tcBorders>
            <w:shd w:val="clear" w:color="auto" w:fill="auto"/>
          </w:tcPr>
          <w:p w14:paraId="5A9C84A8" w14:textId="77777777" w:rsidR="00FB2705" w:rsidRPr="00D95972" w:rsidRDefault="00FB2705" w:rsidP="00FB2705">
            <w:pPr>
              <w:rPr>
                <w:rFonts w:cs="Arial"/>
              </w:rPr>
            </w:pPr>
          </w:p>
        </w:tc>
        <w:tc>
          <w:tcPr>
            <w:tcW w:w="1315" w:type="dxa"/>
            <w:gridSpan w:val="2"/>
            <w:tcBorders>
              <w:bottom w:val="nil"/>
            </w:tcBorders>
            <w:shd w:val="clear" w:color="auto" w:fill="auto"/>
          </w:tcPr>
          <w:p w14:paraId="419A0D9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E08AE5A" w14:textId="77777777" w:rsidR="00FB2705" w:rsidRPr="00D95972" w:rsidRDefault="004A2386" w:rsidP="00FB2705">
            <w:pPr>
              <w:rPr>
                <w:rFonts w:cs="Arial"/>
              </w:rPr>
            </w:pPr>
            <w:hyperlink r:id="rId517" w:history="1">
              <w:r w:rsidR="00FB2705">
                <w:rPr>
                  <w:rStyle w:val="Hyperlink"/>
                </w:rPr>
                <w:t>C1-200379</w:t>
              </w:r>
            </w:hyperlink>
          </w:p>
        </w:tc>
        <w:tc>
          <w:tcPr>
            <w:tcW w:w="4190" w:type="dxa"/>
            <w:gridSpan w:val="3"/>
            <w:tcBorders>
              <w:top w:val="single" w:sz="4" w:space="0" w:color="auto"/>
              <w:bottom w:val="single" w:sz="4" w:space="0" w:color="auto"/>
            </w:tcBorders>
            <w:shd w:val="clear" w:color="auto" w:fill="FFFF00"/>
          </w:tcPr>
          <w:p w14:paraId="3E1591A1" w14:textId="77777777" w:rsidR="00FB2705" w:rsidRPr="00D95972" w:rsidRDefault="00FB2705" w:rsidP="00FB2705">
            <w:pPr>
              <w:rPr>
                <w:rFonts w:cs="Arial"/>
              </w:rPr>
            </w:pPr>
            <w:r>
              <w:rPr>
                <w:rFonts w:cs="Arial"/>
              </w:rPr>
              <w:t>Correct clause reference in 11.1.1.3.1.2</w:t>
            </w:r>
          </w:p>
        </w:tc>
        <w:tc>
          <w:tcPr>
            <w:tcW w:w="1766" w:type="dxa"/>
            <w:tcBorders>
              <w:top w:val="single" w:sz="4" w:space="0" w:color="auto"/>
              <w:bottom w:val="single" w:sz="4" w:space="0" w:color="auto"/>
            </w:tcBorders>
            <w:shd w:val="clear" w:color="auto" w:fill="FFFF00"/>
          </w:tcPr>
          <w:p w14:paraId="5C80ACA5" w14:textId="77777777"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F6C2A01" w14:textId="77777777" w:rsidR="00FB2705" w:rsidRPr="00D95972" w:rsidRDefault="00FB2705" w:rsidP="00FB2705">
            <w:pPr>
              <w:rPr>
                <w:rFonts w:cs="Arial"/>
              </w:rPr>
            </w:pPr>
            <w:r>
              <w:rPr>
                <w:rFonts w:cs="Arial"/>
              </w:rPr>
              <w:t>CR 0549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945011" w14:textId="77777777" w:rsidR="00FB2705" w:rsidRPr="00D95972" w:rsidRDefault="00FB2705" w:rsidP="00FB2705">
            <w:pPr>
              <w:rPr>
                <w:rFonts w:cs="Arial"/>
              </w:rPr>
            </w:pPr>
          </w:p>
        </w:tc>
      </w:tr>
      <w:tr w:rsidR="00FB2705" w:rsidRPr="00D95972" w14:paraId="680DCC53" w14:textId="77777777" w:rsidTr="00A940BB">
        <w:tc>
          <w:tcPr>
            <w:tcW w:w="976" w:type="dxa"/>
            <w:tcBorders>
              <w:left w:val="thinThickThinSmallGap" w:sz="24" w:space="0" w:color="auto"/>
              <w:bottom w:val="nil"/>
            </w:tcBorders>
            <w:shd w:val="clear" w:color="auto" w:fill="auto"/>
          </w:tcPr>
          <w:p w14:paraId="33CB717A" w14:textId="77777777" w:rsidR="00FB2705" w:rsidRPr="00D95972" w:rsidRDefault="00FB2705" w:rsidP="00FB2705">
            <w:pPr>
              <w:rPr>
                <w:rFonts w:cs="Arial"/>
              </w:rPr>
            </w:pPr>
          </w:p>
        </w:tc>
        <w:tc>
          <w:tcPr>
            <w:tcW w:w="1315" w:type="dxa"/>
            <w:gridSpan w:val="2"/>
            <w:tcBorders>
              <w:bottom w:val="nil"/>
            </w:tcBorders>
            <w:shd w:val="clear" w:color="auto" w:fill="auto"/>
          </w:tcPr>
          <w:p w14:paraId="1ECD1C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DC2AA28" w14:textId="77777777" w:rsidR="00FB2705" w:rsidRPr="00D95972" w:rsidRDefault="004A2386" w:rsidP="00FB2705">
            <w:pPr>
              <w:rPr>
                <w:rFonts w:cs="Arial"/>
              </w:rPr>
            </w:pPr>
            <w:hyperlink r:id="rId518" w:history="1">
              <w:r w:rsidR="00FB2705">
                <w:rPr>
                  <w:rStyle w:val="Hyperlink"/>
                </w:rPr>
                <w:t>C1-200380</w:t>
              </w:r>
            </w:hyperlink>
          </w:p>
        </w:tc>
        <w:tc>
          <w:tcPr>
            <w:tcW w:w="4190" w:type="dxa"/>
            <w:gridSpan w:val="3"/>
            <w:tcBorders>
              <w:top w:val="single" w:sz="4" w:space="0" w:color="auto"/>
              <w:bottom w:val="single" w:sz="4" w:space="0" w:color="auto"/>
            </w:tcBorders>
            <w:shd w:val="clear" w:color="auto" w:fill="FFFF00"/>
          </w:tcPr>
          <w:p w14:paraId="70069C9E" w14:textId="77777777" w:rsidR="00FB2705" w:rsidRPr="00D95972" w:rsidRDefault="00FB2705" w:rsidP="00FB2705">
            <w:pPr>
              <w:rPr>
                <w:rFonts w:cs="Arial"/>
              </w:rPr>
            </w:pPr>
            <w:r>
              <w:rPr>
                <w:rFonts w:cs="Arial"/>
              </w:rPr>
              <w:t>Missing client procedures for preconfigured regroup</w:t>
            </w:r>
          </w:p>
        </w:tc>
        <w:tc>
          <w:tcPr>
            <w:tcW w:w="1766" w:type="dxa"/>
            <w:tcBorders>
              <w:top w:val="single" w:sz="4" w:space="0" w:color="auto"/>
              <w:bottom w:val="single" w:sz="4" w:space="0" w:color="auto"/>
            </w:tcBorders>
            <w:shd w:val="clear" w:color="auto" w:fill="FFFF00"/>
          </w:tcPr>
          <w:p w14:paraId="48B33C4E" w14:textId="77777777"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1F1D4D30" w14:textId="77777777" w:rsidR="00FB2705" w:rsidRPr="00D95972" w:rsidRDefault="00FB2705" w:rsidP="00FB2705">
            <w:pPr>
              <w:rPr>
                <w:rFonts w:cs="Arial"/>
              </w:rPr>
            </w:pPr>
            <w:r>
              <w:rPr>
                <w:rFonts w:cs="Arial"/>
              </w:rPr>
              <w:t>CR 0550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6DD8A" w14:textId="77777777" w:rsidR="00FB2705" w:rsidRPr="00D95972" w:rsidRDefault="00FB2705" w:rsidP="00FB2705">
            <w:pPr>
              <w:rPr>
                <w:rFonts w:cs="Arial"/>
              </w:rPr>
            </w:pPr>
          </w:p>
        </w:tc>
      </w:tr>
      <w:tr w:rsidR="00FB2705" w:rsidRPr="00D95972" w14:paraId="24CE2E3A" w14:textId="77777777" w:rsidTr="00A940BB">
        <w:tc>
          <w:tcPr>
            <w:tcW w:w="976" w:type="dxa"/>
            <w:tcBorders>
              <w:left w:val="thinThickThinSmallGap" w:sz="24" w:space="0" w:color="auto"/>
              <w:bottom w:val="nil"/>
            </w:tcBorders>
            <w:shd w:val="clear" w:color="auto" w:fill="auto"/>
          </w:tcPr>
          <w:p w14:paraId="74647A25" w14:textId="77777777" w:rsidR="00FB2705" w:rsidRPr="00D95972" w:rsidRDefault="00FB2705" w:rsidP="00FB2705">
            <w:pPr>
              <w:rPr>
                <w:rFonts w:cs="Arial"/>
              </w:rPr>
            </w:pPr>
          </w:p>
        </w:tc>
        <w:tc>
          <w:tcPr>
            <w:tcW w:w="1315" w:type="dxa"/>
            <w:gridSpan w:val="2"/>
            <w:tcBorders>
              <w:bottom w:val="nil"/>
            </w:tcBorders>
            <w:shd w:val="clear" w:color="auto" w:fill="auto"/>
          </w:tcPr>
          <w:p w14:paraId="4DAED02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6746BF7" w14:textId="77777777" w:rsidR="00FB2705" w:rsidRPr="00D95972" w:rsidRDefault="004A2386" w:rsidP="00FB2705">
            <w:pPr>
              <w:rPr>
                <w:rFonts w:cs="Arial"/>
              </w:rPr>
            </w:pPr>
            <w:hyperlink r:id="rId519" w:history="1">
              <w:r w:rsidR="00FB2705">
                <w:rPr>
                  <w:rStyle w:val="Hyperlink"/>
                </w:rPr>
                <w:t>C1-200381</w:t>
              </w:r>
            </w:hyperlink>
          </w:p>
        </w:tc>
        <w:tc>
          <w:tcPr>
            <w:tcW w:w="4190" w:type="dxa"/>
            <w:gridSpan w:val="3"/>
            <w:tcBorders>
              <w:top w:val="single" w:sz="4" w:space="0" w:color="auto"/>
              <w:bottom w:val="single" w:sz="4" w:space="0" w:color="auto"/>
            </w:tcBorders>
            <w:shd w:val="clear" w:color="auto" w:fill="FFFF00"/>
          </w:tcPr>
          <w:p w14:paraId="7B5ECFF9" w14:textId="77777777" w:rsidR="00FB2705" w:rsidRPr="00D95972" w:rsidRDefault="00FB2705" w:rsidP="00FB2705">
            <w:pPr>
              <w:rPr>
                <w:rFonts w:cs="Arial"/>
              </w:rPr>
            </w:pPr>
            <w:r>
              <w:rPr>
                <w:rFonts w:cs="Arial"/>
              </w:rPr>
              <w:t>Correct reference in 8.3.2.6</w:t>
            </w:r>
          </w:p>
        </w:tc>
        <w:tc>
          <w:tcPr>
            <w:tcW w:w="1766" w:type="dxa"/>
            <w:tcBorders>
              <w:top w:val="single" w:sz="4" w:space="0" w:color="auto"/>
              <w:bottom w:val="single" w:sz="4" w:space="0" w:color="auto"/>
            </w:tcBorders>
            <w:shd w:val="clear" w:color="auto" w:fill="FFFF00"/>
          </w:tcPr>
          <w:p w14:paraId="7F5D7D36" w14:textId="77777777"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0998743" w14:textId="77777777" w:rsidR="00FB2705" w:rsidRPr="00D95972" w:rsidRDefault="00FB2705" w:rsidP="00FB2705">
            <w:pPr>
              <w:rPr>
                <w:rFonts w:cs="Arial"/>
              </w:rPr>
            </w:pPr>
            <w:r>
              <w:rPr>
                <w:rFonts w:cs="Arial"/>
              </w:rPr>
              <w:t>CR 0100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E6FEEA" w14:textId="77777777" w:rsidR="00FB2705" w:rsidRPr="00D95972" w:rsidRDefault="00FB2705" w:rsidP="00FB2705">
            <w:pPr>
              <w:rPr>
                <w:rFonts w:cs="Arial"/>
              </w:rPr>
            </w:pPr>
          </w:p>
        </w:tc>
      </w:tr>
      <w:tr w:rsidR="00FB2705" w:rsidRPr="00D95972" w14:paraId="7AAC29F8" w14:textId="77777777" w:rsidTr="00A940BB">
        <w:tc>
          <w:tcPr>
            <w:tcW w:w="976" w:type="dxa"/>
            <w:tcBorders>
              <w:left w:val="thinThickThinSmallGap" w:sz="24" w:space="0" w:color="auto"/>
              <w:bottom w:val="nil"/>
            </w:tcBorders>
            <w:shd w:val="clear" w:color="auto" w:fill="auto"/>
          </w:tcPr>
          <w:p w14:paraId="14D02B09" w14:textId="77777777" w:rsidR="00FB2705" w:rsidRPr="00D95972" w:rsidRDefault="00FB2705" w:rsidP="00FB2705">
            <w:pPr>
              <w:rPr>
                <w:rFonts w:cs="Arial"/>
              </w:rPr>
            </w:pPr>
          </w:p>
        </w:tc>
        <w:tc>
          <w:tcPr>
            <w:tcW w:w="1315" w:type="dxa"/>
            <w:gridSpan w:val="2"/>
            <w:tcBorders>
              <w:bottom w:val="nil"/>
            </w:tcBorders>
            <w:shd w:val="clear" w:color="auto" w:fill="auto"/>
          </w:tcPr>
          <w:p w14:paraId="110FA21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FC9C0BE" w14:textId="77777777" w:rsidR="00FB2705" w:rsidRPr="00D95972" w:rsidRDefault="004A2386" w:rsidP="00FB2705">
            <w:pPr>
              <w:rPr>
                <w:rFonts w:cs="Arial"/>
              </w:rPr>
            </w:pPr>
            <w:hyperlink r:id="rId520" w:history="1">
              <w:r w:rsidR="00FB2705">
                <w:rPr>
                  <w:rStyle w:val="Hyperlink"/>
                </w:rPr>
                <w:t>C1-200382</w:t>
              </w:r>
            </w:hyperlink>
          </w:p>
        </w:tc>
        <w:tc>
          <w:tcPr>
            <w:tcW w:w="4190" w:type="dxa"/>
            <w:gridSpan w:val="3"/>
            <w:tcBorders>
              <w:top w:val="single" w:sz="4" w:space="0" w:color="auto"/>
              <w:bottom w:val="single" w:sz="4" w:space="0" w:color="auto"/>
            </w:tcBorders>
            <w:shd w:val="clear" w:color="auto" w:fill="FFFF00"/>
          </w:tcPr>
          <w:p w14:paraId="19F40CF2" w14:textId="77777777" w:rsidR="00FB2705" w:rsidRPr="00D95972" w:rsidRDefault="00FB2705" w:rsidP="00FB2705">
            <w:pPr>
              <w:rPr>
                <w:rFonts w:cs="Arial"/>
              </w:rPr>
            </w:pPr>
            <w:r>
              <w:rPr>
                <w:rFonts w:cs="Arial"/>
              </w:rPr>
              <w:t xml:space="preserve">Update on </w:t>
            </w:r>
            <w:proofErr w:type="spellStart"/>
            <w:r>
              <w:rPr>
                <w:rFonts w:cs="Arial"/>
              </w:rPr>
              <w:t>Plugtest</w:t>
            </w:r>
            <w:proofErr w:type="spellEnd"/>
            <w:r>
              <w:rPr>
                <w:rFonts w:cs="Arial"/>
              </w:rPr>
              <w:t xml:space="preserve"> Reported Issues</w:t>
            </w:r>
          </w:p>
        </w:tc>
        <w:tc>
          <w:tcPr>
            <w:tcW w:w="1766" w:type="dxa"/>
            <w:tcBorders>
              <w:top w:val="single" w:sz="4" w:space="0" w:color="auto"/>
              <w:bottom w:val="single" w:sz="4" w:space="0" w:color="auto"/>
            </w:tcBorders>
            <w:shd w:val="clear" w:color="auto" w:fill="FFFF00"/>
          </w:tcPr>
          <w:p w14:paraId="42A1642D" w14:textId="77777777"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48CD808"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4881E5" w14:textId="77777777" w:rsidR="00FB2705" w:rsidRPr="00D95972" w:rsidRDefault="00FB2705" w:rsidP="00FB2705">
            <w:pPr>
              <w:rPr>
                <w:rFonts w:cs="Arial"/>
              </w:rPr>
            </w:pPr>
          </w:p>
        </w:tc>
      </w:tr>
      <w:tr w:rsidR="00FB2705" w:rsidRPr="00D95972" w14:paraId="14165CDC" w14:textId="77777777" w:rsidTr="008419FC">
        <w:tc>
          <w:tcPr>
            <w:tcW w:w="976" w:type="dxa"/>
            <w:tcBorders>
              <w:left w:val="thinThickThinSmallGap" w:sz="24" w:space="0" w:color="auto"/>
              <w:bottom w:val="nil"/>
            </w:tcBorders>
            <w:shd w:val="clear" w:color="auto" w:fill="auto"/>
          </w:tcPr>
          <w:p w14:paraId="39D311FF" w14:textId="77777777" w:rsidR="00FB2705" w:rsidRPr="00D95972" w:rsidRDefault="00FB2705" w:rsidP="00FB2705">
            <w:pPr>
              <w:rPr>
                <w:rFonts w:cs="Arial"/>
              </w:rPr>
            </w:pPr>
          </w:p>
        </w:tc>
        <w:tc>
          <w:tcPr>
            <w:tcW w:w="1315" w:type="dxa"/>
            <w:gridSpan w:val="2"/>
            <w:tcBorders>
              <w:bottom w:val="nil"/>
            </w:tcBorders>
            <w:shd w:val="clear" w:color="auto" w:fill="auto"/>
          </w:tcPr>
          <w:p w14:paraId="716623B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6746F7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BE5996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23BB90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836E21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8C794D" w14:textId="77777777" w:rsidR="00FB2705" w:rsidRPr="00D95972" w:rsidRDefault="00FB2705" w:rsidP="00FB2705">
            <w:pPr>
              <w:rPr>
                <w:rFonts w:cs="Arial"/>
              </w:rPr>
            </w:pPr>
          </w:p>
        </w:tc>
      </w:tr>
      <w:tr w:rsidR="00FB2705" w:rsidRPr="00D95972" w14:paraId="1EF09852" w14:textId="77777777" w:rsidTr="008419FC">
        <w:tc>
          <w:tcPr>
            <w:tcW w:w="976" w:type="dxa"/>
            <w:tcBorders>
              <w:left w:val="thinThickThinSmallGap" w:sz="24" w:space="0" w:color="auto"/>
              <w:bottom w:val="nil"/>
            </w:tcBorders>
            <w:shd w:val="clear" w:color="auto" w:fill="auto"/>
          </w:tcPr>
          <w:p w14:paraId="38F52E40" w14:textId="77777777" w:rsidR="00FB2705" w:rsidRPr="00D95972" w:rsidRDefault="00FB2705" w:rsidP="00FB2705">
            <w:pPr>
              <w:rPr>
                <w:rFonts w:cs="Arial"/>
              </w:rPr>
            </w:pPr>
          </w:p>
        </w:tc>
        <w:tc>
          <w:tcPr>
            <w:tcW w:w="1315" w:type="dxa"/>
            <w:gridSpan w:val="2"/>
            <w:tcBorders>
              <w:bottom w:val="nil"/>
            </w:tcBorders>
            <w:shd w:val="clear" w:color="auto" w:fill="auto"/>
          </w:tcPr>
          <w:p w14:paraId="30FC2E4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588629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C3BEE6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2370A8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49B3CE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7C2050" w14:textId="77777777" w:rsidR="00FB2705" w:rsidRPr="00D95972" w:rsidRDefault="00FB2705" w:rsidP="00FB2705">
            <w:pPr>
              <w:rPr>
                <w:rFonts w:cs="Arial"/>
              </w:rPr>
            </w:pPr>
          </w:p>
        </w:tc>
      </w:tr>
      <w:tr w:rsidR="00FB2705" w:rsidRPr="00D95972" w14:paraId="4C6B697B" w14:textId="77777777" w:rsidTr="008419FC">
        <w:tc>
          <w:tcPr>
            <w:tcW w:w="976" w:type="dxa"/>
            <w:tcBorders>
              <w:left w:val="thinThickThinSmallGap" w:sz="24" w:space="0" w:color="auto"/>
              <w:bottom w:val="nil"/>
            </w:tcBorders>
            <w:shd w:val="clear" w:color="auto" w:fill="auto"/>
          </w:tcPr>
          <w:p w14:paraId="0F1053FD" w14:textId="77777777" w:rsidR="00FB2705" w:rsidRPr="00D95972" w:rsidRDefault="00FB2705" w:rsidP="00FB2705">
            <w:pPr>
              <w:rPr>
                <w:rFonts w:cs="Arial"/>
              </w:rPr>
            </w:pPr>
          </w:p>
        </w:tc>
        <w:tc>
          <w:tcPr>
            <w:tcW w:w="1315" w:type="dxa"/>
            <w:gridSpan w:val="2"/>
            <w:tcBorders>
              <w:bottom w:val="nil"/>
            </w:tcBorders>
            <w:shd w:val="clear" w:color="auto" w:fill="auto"/>
          </w:tcPr>
          <w:p w14:paraId="0072CE5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F632A7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A5FD91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A171FF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43228D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54847C" w14:textId="77777777" w:rsidR="00FB2705" w:rsidRPr="00D95972" w:rsidRDefault="00FB2705" w:rsidP="00FB2705">
            <w:pPr>
              <w:rPr>
                <w:rFonts w:cs="Arial"/>
              </w:rPr>
            </w:pPr>
          </w:p>
        </w:tc>
      </w:tr>
      <w:tr w:rsidR="00FB2705" w:rsidRPr="00D95972" w14:paraId="7617698B" w14:textId="77777777" w:rsidTr="008419FC">
        <w:tc>
          <w:tcPr>
            <w:tcW w:w="976" w:type="dxa"/>
            <w:tcBorders>
              <w:left w:val="thinThickThinSmallGap" w:sz="24" w:space="0" w:color="auto"/>
              <w:bottom w:val="single" w:sz="4" w:space="0" w:color="auto"/>
            </w:tcBorders>
            <w:shd w:val="clear" w:color="auto" w:fill="auto"/>
          </w:tcPr>
          <w:p w14:paraId="4FBA64C1" w14:textId="77777777" w:rsidR="00FB2705" w:rsidRPr="00D95972" w:rsidRDefault="00FB2705" w:rsidP="00FB2705">
            <w:pPr>
              <w:rPr>
                <w:rFonts w:cs="Arial"/>
              </w:rPr>
            </w:pPr>
          </w:p>
        </w:tc>
        <w:tc>
          <w:tcPr>
            <w:tcW w:w="1315" w:type="dxa"/>
            <w:gridSpan w:val="2"/>
            <w:tcBorders>
              <w:bottom w:val="single" w:sz="4" w:space="0" w:color="auto"/>
            </w:tcBorders>
            <w:shd w:val="clear" w:color="auto" w:fill="auto"/>
          </w:tcPr>
          <w:p w14:paraId="3CB82E7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0DC13E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5F3677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5D634E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5B9398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E00472" w14:textId="77777777" w:rsidR="00FB2705" w:rsidRPr="00D95972" w:rsidRDefault="00FB2705" w:rsidP="00FB2705">
            <w:pPr>
              <w:rPr>
                <w:rFonts w:cs="Arial"/>
              </w:rPr>
            </w:pPr>
          </w:p>
        </w:tc>
      </w:tr>
      <w:tr w:rsidR="00FB2705" w:rsidRPr="00D95972" w14:paraId="0C23328A"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7B38FB6B"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541236E0" w14:textId="77777777" w:rsidR="00FB2705" w:rsidRPr="00D95972" w:rsidRDefault="00FB2705" w:rsidP="00FB2705">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59D004B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C51DC6A"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0B81929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4E2958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8E7B77" w14:textId="77777777" w:rsidR="00FB2705" w:rsidRPr="00D95972" w:rsidRDefault="00FB2705" w:rsidP="00FB2705">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FB2705" w:rsidRPr="00D95972" w14:paraId="7F149547" w14:textId="77777777" w:rsidTr="00396E69">
        <w:tc>
          <w:tcPr>
            <w:tcW w:w="976" w:type="dxa"/>
            <w:tcBorders>
              <w:top w:val="single" w:sz="4" w:space="0" w:color="auto"/>
              <w:left w:val="thinThickThinSmallGap" w:sz="24" w:space="0" w:color="auto"/>
              <w:bottom w:val="nil"/>
            </w:tcBorders>
            <w:shd w:val="clear" w:color="auto" w:fill="auto"/>
          </w:tcPr>
          <w:p w14:paraId="3D56955A" w14:textId="77777777" w:rsidR="00FB2705" w:rsidRPr="00D95972" w:rsidRDefault="00FB2705" w:rsidP="00FB2705">
            <w:pPr>
              <w:rPr>
                <w:rFonts w:cs="Arial"/>
              </w:rPr>
            </w:pPr>
          </w:p>
        </w:tc>
        <w:tc>
          <w:tcPr>
            <w:tcW w:w="1315" w:type="dxa"/>
            <w:gridSpan w:val="2"/>
            <w:tcBorders>
              <w:top w:val="single" w:sz="4" w:space="0" w:color="auto"/>
              <w:bottom w:val="nil"/>
            </w:tcBorders>
            <w:shd w:val="clear" w:color="auto" w:fill="auto"/>
          </w:tcPr>
          <w:p w14:paraId="3DAC608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9001C26" w14:textId="77777777" w:rsidR="00FB2705" w:rsidRPr="00D95972" w:rsidRDefault="004A2386" w:rsidP="00FB2705">
            <w:pPr>
              <w:rPr>
                <w:rFonts w:cs="Arial"/>
              </w:rPr>
            </w:pPr>
            <w:hyperlink r:id="rId521" w:history="1">
              <w:r w:rsidR="00FB2705">
                <w:rPr>
                  <w:rStyle w:val="Hyperlink"/>
                </w:rPr>
                <w:t>C1-200481</w:t>
              </w:r>
            </w:hyperlink>
          </w:p>
        </w:tc>
        <w:tc>
          <w:tcPr>
            <w:tcW w:w="4190" w:type="dxa"/>
            <w:gridSpan w:val="3"/>
            <w:tcBorders>
              <w:top w:val="single" w:sz="4" w:space="0" w:color="auto"/>
              <w:bottom w:val="single" w:sz="4" w:space="0" w:color="auto"/>
            </w:tcBorders>
            <w:shd w:val="clear" w:color="auto" w:fill="FFFF00"/>
          </w:tcPr>
          <w:p w14:paraId="34449002" w14:textId="77777777" w:rsidR="00FB2705" w:rsidRPr="00D95972" w:rsidRDefault="00FB2705" w:rsidP="00FB2705">
            <w:pPr>
              <w:rPr>
                <w:rFonts w:cs="Arial"/>
              </w:rPr>
            </w:pPr>
            <w:r>
              <w:rPr>
                <w:rFonts w:cs="Arial"/>
              </w:rPr>
              <w:t xml:space="preserve">Work plan for </w:t>
            </w:r>
            <w:proofErr w:type="spellStart"/>
            <w:r>
              <w:rPr>
                <w:rFonts w:cs="Arial"/>
              </w:rPr>
              <w:t>eIMSVideo</w:t>
            </w:r>
            <w:proofErr w:type="spellEnd"/>
          </w:p>
        </w:tc>
        <w:tc>
          <w:tcPr>
            <w:tcW w:w="1766" w:type="dxa"/>
            <w:tcBorders>
              <w:top w:val="single" w:sz="4" w:space="0" w:color="auto"/>
              <w:bottom w:val="single" w:sz="4" w:space="0" w:color="auto"/>
            </w:tcBorders>
            <w:shd w:val="clear" w:color="auto" w:fill="FFFF00"/>
          </w:tcPr>
          <w:p w14:paraId="45556B07"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78F7BE43"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4AFE8F" w14:textId="77777777" w:rsidR="00FB2705" w:rsidRPr="00D95972" w:rsidRDefault="00FB2705" w:rsidP="00FB2705">
            <w:pPr>
              <w:rPr>
                <w:rFonts w:eastAsia="Batang" w:cs="Arial"/>
                <w:color w:val="000000"/>
                <w:lang w:eastAsia="ko-KR"/>
              </w:rPr>
            </w:pPr>
          </w:p>
        </w:tc>
      </w:tr>
      <w:tr w:rsidR="00FB2705" w:rsidRPr="00D95972" w14:paraId="77219110" w14:textId="77777777" w:rsidTr="00396E69">
        <w:tc>
          <w:tcPr>
            <w:tcW w:w="976" w:type="dxa"/>
            <w:tcBorders>
              <w:left w:val="thinThickThinSmallGap" w:sz="24" w:space="0" w:color="auto"/>
              <w:bottom w:val="nil"/>
            </w:tcBorders>
            <w:shd w:val="clear" w:color="auto" w:fill="auto"/>
          </w:tcPr>
          <w:p w14:paraId="53AFC31F" w14:textId="77777777" w:rsidR="00FB2705" w:rsidRPr="00D95972" w:rsidRDefault="00FB2705" w:rsidP="00FB2705">
            <w:pPr>
              <w:rPr>
                <w:rFonts w:cs="Arial"/>
              </w:rPr>
            </w:pPr>
          </w:p>
        </w:tc>
        <w:tc>
          <w:tcPr>
            <w:tcW w:w="1315" w:type="dxa"/>
            <w:gridSpan w:val="2"/>
            <w:tcBorders>
              <w:bottom w:val="nil"/>
            </w:tcBorders>
            <w:shd w:val="clear" w:color="auto" w:fill="auto"/>
          </w:tcPr>
          <w:p w14:paraId="18DD5FB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FACE48F" w14:textId="77777777" w:rsidR="00FB2705" w:rsidRPr="00D95972" w:rsidRDefault="00FB2705" w:rsidP="00FB2705">
            <w:pPr>
              <w:rPr>
                <w:rFonts w:cs="Arial"/>
              </w:rPr>
            </w:pPr>
            <w:r>
              <w:rPr>
                <w:rFonts w:cs="Arial"/>
              </w:rPr>
              <w:t>C1-200487</w:t>
            </w:r>
          </w:p>
        </w:tc>
        <w:tc>
          <w:tcPr>
            <w:tcW w:w="4190" w:type="dxa"/>
            <w:gridSpan w:val="3"/>
            <w:tcBorders>
              <w:top w:val="single" w:sz="4" w:space="0" w:color="auto"/>
              <w:bottom w:val="single" w:sz="4" w:space="0" w:color="auto"/>
            </w:tcBorders>
            <w:shd w:val="clear" w:color="auto" w:fill="FFFFFF"/>
          </w:tcPr>
          <w:p w14:paraId="26C94B4B" w14:textId="77777777" w:rsidR="00FB2705" w:rsidRPr="00D95972" w:rsidRDefault="00FB2705" w:rsidP="00FB2705">
            <w:pPr>
              <w:rPr>
                <w:rFonts w:cs="Arial"/>
              </w:rPr>
            </w:pPr>
            <w:r>
              <w:rPr>
                <w:rFonts w:cs="Arial"/>
              </w:rPr>
              <w:t xml:space="preserve">Work plan for </w:t>
            </w:r>
            <w:proofErr w:type="spellStart"/>
            <w:r>
              <w:rPr>
                <w:rFonts w:cs="Arial"/>
              </w:rPr>
              <w:t>eIMSVideo</w:t>
            </w:r>
            <w:proofErr w:type="spellEnd"/>
          </w:p>
        </w:tc>
        <w:tc>
          <w:tcPr>
            <w:tcW w:w="1766" w:type="dxa"/>
            <w:tcBorders>
              <w:top w:val="single" w:sz="4" w:space="0" w:color="auto"/>
              <w:bottom w:val="single" w:sz="4" w:space="0" w:color="auto"/>
            </w:tcBorders>
            <w:shd w:val="clear" w:color="auto" w:fill="FFFFFF"/>
          </w:tcPr>
          <w:p w14:paraId="135A5424"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0B5A9F08"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E93A0FE" w14:textId="77777777" w:rsidR="00FB2705" w:rsidRDefault="00FB2705" w:rsidP="00FB2705">
            <w:pPr>
              <w:rPr>
                <w:rFonts w:eastAsia="Batang" w:cs="Arial"/>
                <w:color w:val="000000"/>
                <w:lang w:eastAsia="ko-KR"/>
              </w:rPr>
            </w:pPr>
            <w:r>
              <w:rPr>
                <w:rFonts w:eastAsia="Batang" w:cs="Arial"/>
                <w:color w:val="000000"/>
                <w:lang w:eastAsia="ko-KR"/>
              </w:rPr>
              <w:t>Withdrawn</w:t>
            </w:r>
          </w:p>
          <w:p w14:paraId="7093F4C1" w14:textId="77777777" w:rsidR="00FB2705" w:rsidRPr="00D95972" w:rsidRDefault="00FB2705" w:rsidP="00FB2705">
            <w:pPr>
              <w:rPr>
                <w:rFonts w:eastAsia="Batang" w:cs="Arial"/>
                <w:color w:val="000000"/>
                <w:lang w:eastAsia="ko-KR"/>
              </w:rPr>
            </w:pPr>
          </w:p>
        </w:tc>
      </w:tr>
      <w:tr w:rsidR="00FB2705" w:rsidRPr="00D95972" w14:paraId="60D9466B" w14:textId="77777777" w:rsidTr="00396E69">
        <w:tc>
          <w:tcPr>
            <w:tcW w:w="976" w:type="dxa"/>
            <w:tcBorders>
              <w:left w:val="thinThickThinSmallGap" w:sz="24" w:space="0" w:color="auto"/>
              <w:bottom w:val="nil"/>
            </w:tcBorders>
            <w:shd w:val="clear" w:color="auto" w:fill="auto"/>
          </w:tcPr>
          <w:p w14:paraId="5DC703E1" w14:textId="77777777" w:rsidR="00FB2705" w:rsidRPr="00D95972" w:rsidRDefault="00FB2705" w:rsidP="00FB2705">
            <w:pPr>
              <w:rPr>
                <w:rFonts w:cs="Arial"/>
              </w:rPr>
            </w:pPr>
          </w:p>
        </w:tc>
        <w:tc>
          <w:tcPr>
            <w:tcW w:w="1315" w:type="dxa"/>
            <w:gridSpan w:val="2"/>
            <w:tcBorders>
              <w:bottom w:val="nil"/>
            </w:tcBorders>
            <w:shd w:val="clear" w:color="auto" w:fill="auto"/>
          </w:tcPr>
          <w:p w14:paraId="36ECAC5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09BC0F9" w14:textId="77777777" w:rsidR="00FB2705" w:rsidRPr="00D95972" w:rsidRDefault="004A2386" w:rsidP="00FB2705">
            <w:pPr>
              <w:rPr>
                <w:rFonts w:cs="Arial"/>
              </w:rPr>
            </w:pPr>
            <w:hyperlink r:id="rId522" w:history="1">
              <w:r w:rsidR="00FB2705">
                <w:rPr>
                  <w:rStyle w:val="Hyperlink"/>
                </w:rPr>
                <w:t>C1-200482</w:t>
              </w:r>
            </w:hyperlink>
          </w:p>
        </w:tc>
        <w:tc>
          <w:tcPr>
            <w:tcW w:w="4190" w:type="dxa"/>
            <w:gridSpan w:val="3"/>
            <w:tcBorders>
              <w:top w:val="single" w:sz="4" w:space="0" w:color="auto"/>
              <w:bottom w:val="single" w:sz="4" w:space="0" w:color="auto"/>
            </w:tcBorders>
            <w:shd w:val="clear" w:color="auto" w:fill="FFFF00"/>
          </w:tcPr>
          <w:p w14:paraId="6246DB9C" w14:textId="77777777" w:rsidR="00FB2705" w:rsidRPr="00D95972" w:rsidRDefault="00FB2705" w:rsidP="00FB2705">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00"/>
          </w:tcPr>
          <w:p w14:paraId="5363D0A1"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37478BFA" w14:textId="77777777" w:rsidR="00FB2705" w:rsidRPr="00D95972" w:rsidRDefault="00FB2705" w:rsidP="00FB2705">
            <w:pPr>
              <w:rPr>
                <w:rFonts w:cs="Arial"/>
              </w:rPr>
            </w:pPr>
            <w:r>
              <w:rPr>
                <w:rFonts w:cs="Arial"/>
              </w:rPr>
              <w:t>CR 0114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1C757" w14:textId="77777777" w:rsidR="00FB2705" w:rsidRPr="00D95972" w:rsidRDefault="00FB2705" w:rsidP="00FB2705">
            <w:pPr>
              <w:rPr>
                <w:rFonts w:cs="Arial"/>
              </w:rPr>
            </w:pPr>
          </w:p>
        </w:tc>
      </w:tr>
      <w:tr w:rsidR="00FB2705" w:rsidRPr="00D95972" w14:paraId="7D92696C" w14:textId="77777777" w:rsidTr="00396E69">
        <w:tc>
          <w:tcPr>
            <w:tcW w:w="976" w:type="dxa"/>
            <w:tcBorders>
              <w:left w:val="thinThickThinSmallGap" w:sz="24" w:space="0" w:color="auto"/>
              <w:bottom w:val="nil"/>
            </w:tcBorders>
            <w:shd w:val="clear" w:color="auto" w:fill="auto"/>
          </w:tcPr>
          <w:p w14:paraId="0A6F73B5" w14:textId="77777777" w:rsidR="00FB2705" w:rsidRPr="00D95972" w:rsidRDefault="00FB2705" w:rsidP="00FB2705">
            <w:pPr>
              <w:rPr>
                <w:rFonts w:cs="Arial"/>
              </w:rPr>
            </w:pPr>
          </w:p>
        </w:tc>
        <w:tc>
          <w:tcPr>
            <w:tcW w:w="1315" w:type="dxa"/>
            <w:gridSpan w:val="2"/>
            <w:tcBorders>
              <w:bottom w:val="nil"/>
            </w:tcBorders>
            <w:shd w:val="clear" w:color="auto" w:fill="auto"/>
          </w:tcPr>
          <w:p w14:paraId="70B68B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60E74B7" w14:textId="77777777" w:rsidR="00FB2705" w:rsidRPr="00D95972" w:rsidRDefault="004A2386" w:rsidP="00FB2705">
            <w:pPr>
              <w:rPr>
                <w:rFonts w:cs="Arial"/>
              </w:rPr>
            </w:pPr>
            <w:hyperlink r:id="rId523" w:history="1">
              <w:r w:rsidR="00FB2705">
                <w:rPr>
                  <w:rStyle w:val="Hyperlink"/>
                </w:rPr>
                <w:t>C1-200483</w:t>
              </w:r>
            </w:hyperlink>
          </w:p>
        </w:tc>
        <w:tc>
          <w:tcPr>
            <w:tcW w:w="4190" w:type="dxa"/>
            <w:gridSpan w:val="3"/>
            <w:tcBorders>
              <w:top w:val="single" w:sz="4" w:space="0" w:color="auto"/>
              <w:bottom w:val="single" w:sz="4" w:space="0" w:color="auto"/>
            </w:tcBorders>
            <w:shd w:val="clear" w:color="auto" w:fill="FFFF00"/>
          </w:tcPr>
          <w:p w14:paraId="13A04DDA" w14:textId="77777777" w:rsidR="00FB2705" w:rsidRPr="00D95972" w:rsidRDefault="00FB2705" w:rsidP="00FB2705">
            <w:pPr>
              <w:rPr>
                <w:rFonts w:cs="Arial"/>
              </w:rPr>
            </w:pPr>
            <w:r>
              <w:rPr>
                <w:rFonts w:cs="Arial"/>
              </w:rPr>
              <w:t xml:space="preserve">Use precondition for CAT when originating UE and network both support </w:t>
            </w:r>
            <w:proofErr w:type="spellStart"/>
            <w:r>
              <w:rPr>
                <w:rFonts w:cs="Arial"/>
              </w:rPr>
              <w:t>precondtion</w:t>
            </w:r>
            <w:proofErr w:type="spellEnd"/>
          </w:p>
        </w:tc>
        <w:tc>
          <w:tcPr>
            <w:tcW w:w="1766" w:type="dxa"/>
            <w:tcBorders>
              <w:top w:val="single" w:sz="4" w:space="0" w:color="auto"/>
              <w:bottom w:val="single" w:sz="4" w:space="0" w:color="auto"/>
            </w:tcBorders>
            <w:shd w:val="clear" w:color="auto" w:fill="FFFF00"/>
          </w:tcPr>
          <w:p w14:paraId="07D74E9C"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69EF62CD" w14:textId="77777777" w:rsidR="00FB2705" w:rsidRPr="00D95972" w:rsidRDefault="00FB2705" w:rsidP="00FB2705">
            <w:pPr>
              <w:rPr>
                <w:rFonts w:cs="Arial"/>
              </w:rPr>
            </w:pPr>
            <w:r>
              <w:rPr>
                <w:rFonts w:cs="Arial"/>
              </w:rPr>
              <w:t>CR 0115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AE5227" w14:textId="77777777" w:rsidR="00FB2705" w:rsidRPr="00D95972" w:rsidRDefault="00FB2705" w:rsidP="00FB2705">
            <w:pPr>
              <w:rPr>
                <w:rFonts w:cs="Arial"/>
              </w:rPr>
            </w:pPr>
          </w:p>
        </w:tc>
      </w:tr>
      <w:tr w:rsidR="00FB2705" w:rsidRPr="00D95972" w14:paraId="7F0F9708" w14:textId="77777777" w:rsidTr="00396E69">
        <w:tc>
          <w:tcPr>
            <w:tcW w:w="976" w:type="dxa"/>
            <w:tcBorders>
              <w:left w:val="thinThickThinSmallGap" w:sz="24" w:space="0" w:color="auto"/>
              <w:bottom w:val="nil"/>
            </w:tcBorders>
            <w:shd w:val="clear" w:color="auto" w:fill="auto"/>
          </w:tcPr>
          <w:p w14:paraId="74E34A78" w14:textId="77777777" w:rsidR="00FB2705" w:rsidRPr="00D95972" w:rsidRDefault="00FB2705" w:rsidP="00FB2705">
            <w:pPr>
              <w:rPr>
                <w:rFonts w:cs="Arial"/>
              </w:rPr>
            </w:pPr>
          </w:p>
        </w:tc>
        <w:tc>
          <w:tcPr>
            <w:tcW w:w="1315" w:type="dxa"/>
            <w:gridSpan w:val="2"/>
            <w:tcBorders>
              <w:bottom w:val="nil"/>
            </w:tcBorders>
            <w:shd w:val="clear" w:color="auto" w:fill="auto"/>
          </w:tcPr>
          <w:p w14:paraId="4EACCF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6A9452B" w14:textId="77777777" w:rsidR="00FB2705" w:rsidRPr="00D95972" w:rsidRDefault="004A2386" w:rsidP="00FB2705">
            <w:pPr>
              <w:rPr>
                <w:rFonts w:cs="Arial"/>
              </w:rPr>
            </w:pPr>
            <w:hyperlink r:id="rId524" w:history="1">
              <w:r w:rsidR="00FB2705">
                <w:rPr>
                  <w:rStyle w:val="Hyperlink"/>
                </w:rPr>
                <w:t>C1-200484</w:t>
              </w:r>
            </w:hyperlink>
          </w:p>
        </w:tc>
        <w:tc>
          <w:tcPr>
            <w:tcW w:w="4190" w:type="dxa"/>
            <w:gridSpan w:val="3"/>
            <w:tcBorders>
              <w:top w:val="single" w:sz="4" w:space="0" w:color="auto"/>
              <w:bottom w:val="single" w:sz="4" w:space="0" w:color="auto"/>
            </w:tcBorders>
            <w:shd w:val="clear" w:color="auto" w:fill="FFFF00"/>
          </w:tcPr>
          <w:p w14:paraId="36CF6A79" w14:textId="77777777" w:rsidR="00FB2705" w:rsidRPr="00D95972" w:rsidRDefault="00FB2705" w:rsidP="00FB2705">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00"/>
          </w:tcPr>
          <w:p w14:paraId="4E34745B"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lastRenderedPageBreak/>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4D609D13" w14:textId="77777777" w:rsidR="00FB2705" w:rsidRPr="00D95972" w:rsidRDefault="00FB2705" w:rsidP="00FB2705">
            <w:pPr>
              <w:rPr>
                <w:rFonts w:cs="Arial"/>
              </w:rPr>
            </w:pPr>
            <w:r>
              <w:rPr>
                <w:rFonts w:cs="Arial"/>
              </w:rPr>
              <w:lastRenderedPageBreak/>
              <w:t xml:space="preserve">CR 0057 </w:t>
            </w:r>
            <w:r>
              <w:rPr>
                <w:rFonts w:cs="Arial"/>
              </w:rPr>
              <w:lastRenderedPageBreak/>
              <w:t>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76CFD3" w14:textId="77777777" w:rsidR="00FB2705" w:rsidRPr="00D95972" w:rsidRDefault="00FB2705" w:rsidP="00FB2705">
            <w:pPr>
              <w:rPr>
                <w:rFonts w:cs="Arial"/>
              </w:rPr>
            </w:pPr>
          </w:p>
        </w:tc>
      </w:tr>
      <w:tr w:rsidR="00FB2705" w:rsidRPr="00D95972" w14:paraId="7069A003" w14:textId="77777777" w:rsidTr="00396E69">
        <w:tc>
          <w:tcPr>
            <w:tcW w:w="976" w:type="dxa"/>
            <w:tcBorders>
              <w:left w:val="thinThickThinSmallGap" w:sz="24" w:space="0" w:color="auto"/>
              <w:bottom w:val="nil"/>
            </w:tcBorders>
            <w:shd w:val="clear" w:color="auto" w:fill="auto"/>
          </w:tcPr>
          <w:p w14:paraId="142215C1" w14:textId="77777777" w:rsidR="00FB2705" w:rsidRPr="00D95972" w:rsidRDefault="00FB2705" w:rsidP="00FB2705">
            <w:pPr>
              <w:rPr>
                <w:rFonts w:cs="Arial"/>
              </w:rPr>
            </w:pPr>
          </w:p>
        </w:tc>
        <w:tc>
          <w:tcPr>
            <w:tcW w:w="1315" w:type="dxa"/>
            <w:gridSpan w:val="2"/>
            <w:tcBorders>
              <w:bottom w:val="nil"/>
            </w:tcBorders>
            <w:shd w:val="clear" w:color="auto" w:fill="auto"/>
          </w:tcPr>
          <w:p w14:paraId="7AA94CB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BF15D93" w14:textId="77777777" w:rsidR="00FB2705" w:rsidRPr="00D95972" w:rsidRDefault="004A2386" w:rsidP="00FB2705">
            <w:pPr>
              <w:rPr>
                <w:rFonts w:cs="Arial"/>
              </w:rPr>
            </w:pPr>
            <w:hyperlink r:id="rId525" w:history="1">
              <w:r w:rsidR="00FB2705">
                <w:rPr>
                  <w:rStyle w:val="Hyperlink"/>
                </w:rPr>
                <w:t>C1-200485</w:t>
              </w:r>
            </w:hyperlink>
          </w:p>
        </w:tc>
        <w:tc>
          <w:tcPr>
            <w:tcW w:w="4190" w:type="dxa"/>
            <w:gridSpan w:val="3"/>
            <w:tcBorders>
              <w:top w:val="single" w:sz="4" w:space="0" w:color="auto"/>
              <w:bottom w:val="single" w:sz="4" w:space="0" w:color="auto"/>
            </w:tcBorders>
            <w:shd w:val="clear" w:color="auto" w:fill="FFFF00"/>
          </w:tcPr>
          <w:p w14:paraId="059FC0B9" w14:textId="77777777" w:rsidR="00FB2705" w:rsidRPr="00D95972" w:rsidRDefault="00FB2705" w:rsidP="00FB2705">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00"/>
          </w:tcPr>
          <w:p w14:paraId="5CB13765"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15A714C1" w14:textId="77777777" w:rsidR="00FB2705" w:rsidRPr="00D95972" w:rsidRDefault="00FB2705" w:rsidP="00FB2705">
            <w:pPr>
              <w:rPr>
                <w:rFonts w:cs="Arial"/>
              </w:rPr>
            </w:pPr>
            <w:r>
              <w:rPr>
                <w:rFonts w:cs="Arial"/>
              </w:rPr>
              <w:t>CR 0058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D3FBA4" w14:textId="77777777" w:rsidR="00FB2705" w:rsidRPr="00D95972" w:rsidRDefault="00FB2705" w:rsidP="00FB2705">
            <w:pPr>
              <w:rPr>
                <w:rFonts w:cs="Arial"/>
              </w:rPr>
            </w:pPr>
          </w:p>
        </w:tc>
      </w:tr>
      <w:tr w:rsidR="00FB2705" w:rsidRPr="00D95972" w14:paraId="1A380253" w14:textId="77777777" w:rsidTr="00396E69">
        <w:tc>
          <w:tcPr>
            <w:tcW w:w="976" w:type="dxa"/>
            <w:tcBorders>
              <w:left w:val="thinThickThinSmallGap" w:sz="24" w:space="0" w:color="auto"/>
              <w:bottom w:val="nil"/>
            </w:tcBorders>
            <w:shd w:val="clear" w:color="auto" w:fill="auto"/>
          </w:tcPr>
          <w:p w14:paraId="1F2C8056" w14:textId="77777777" w:rsidR="00FB2705" w:rsidRPr="00D95972" w:rsidRDefault="00FB2705" w:rsidP="00FB2705">
            <w:pPr>
              <w:rPr>
                <w:rFonts w:cs="Arial"/>
              </w:rPr>
            </w:pPr>
          </w:p>
        </w:tc>
        <w:tc>
          <w:tcPr>
            <w:tcW w:w="1315" w:type="dxa"/>
            <w:gridSpan w:val="2"/>
            <w:tcBorders>
              <w:bottom w:val="nil"/>
            </w:tcBorders>
            <w:shd w:val="clear" w:color="auto" w:fill="auto"/>
          </w:tcPr>
          <w:p w14:paraId="094436C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F6AB2B" w14:textId="77777777" w:rsidR="00FB2705" w:rsidRPr="00D95972" w:rsidRDefault="004A2386" w:rsidP="00FB2705">
            <w:pPr>
              <w:rPr>
                <w:rFonts w:cs="Arial"/>
              </w:rPr>
            </w:pPr>
            <w:hyperlink r:id="rId526" w:history="1">
              <w:r w:rsidR="00FB2705">
                <w:rPr>
                  <w:rStyle w:val="Hyperlink"/>
                </w:rPr>
                <w:t>C1-200486</w:t>
              </w:r>
            </w:hyperlink>
          </w:p>
        </w:tc>
        <w:tc>
          <w:tcPr>
            <w:tcW w:w="4190" w:type="dxa"/>
            <w:gridSpan w:val="3"/>
            <w:tcBorders>
              <w:top w:val="single" w:sz="4" w:space="0" w:color="auto"/>
              <w:bottom w:val="single" w:sz="4" w:space="0" w:color="auto"/>
            </w:tcBorders>
            <w:shd w:val="clear" w:color="auto" w:fill="FFFF00"/>
          </w:tcPr>
          <w:p w14:paraId="4A11448C" w14:textId="77777777" w:rsidR="00FB2705" w:rsidRPr="00D95972" w:rsidRDefault="00FB2705" w:rsidP="00FB2705">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00"/>
          </w:tcPr>
          <w:p w14:paraId="137F83FB"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1DF6F4D9" w14:textId="77777777" w:rsidR="00FB2705" w:rsidRPr="00D95972" w:rsidRDefault="00FB2705" w:rsidP="00FB2705">
            <w:pPr>
              <w:rPr>
                <w:rFonts w:cs="Arial"/>
              </w:rPr>
            </w:pPr>
            <w:r>
              <w:rPr>
                <w:rFonts w:cs="Arial"/>
              </w:rPr>
              <w:t>CR 0072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1BF94F" w14:textId="77777777" w:rsidR="00FB2705" w:rsidRPr="00D95972" w:rsidRDefault="00FB2705" w:rsidP="00FB2705">
            <w:pPr>
              <w:rPr>
                <w:rFonts w:cs="Arial"/>
              </w:rPr>
            </w:pPr>
          </w:p>
        </w:tc>
      </w:tr>
      <w:tr w:rsidR="00FB2705" w:rsidRPr="00D95972" w14:paraId="75CBF1EB" w14:textId="77777777" w:rsidTr="002D2018">
        <w:tc>
          <w:tcPr>
            <w:tcW w:w="976" w:type="dxa"/>
            <w:tcBorders>
              <w:left w:val="thinThickThinSmallGap" w:sz="24" w:space="0" w:color="auto"/>
              <w:bottom w:val="nil"/>
            </w:tcBorders>
            <w:shd w:val="clear" w:color="auto" w:fill="auto"/>
          </w:tcPr>
          <w:p w14:paraId="71BDED96" w14:textId="77777777" w:rsidR="00FB2705" w:rsidRPr="00D95972" w:rsidRDefault="00FB2705" w:rsidP="00FB2705">
            <w:pPr>
              <w:rPr>
                <w:rFonts w:cs="Arial"/>
              </w:rPr>
            </w:pPr>
          </w:p>
        </w:tc>
        <w:tc>
          <w:tcPr>
            <w:tcW w:w="1315" w:type="dxa"/>
            <w:gridSpan w:val="2"/>
            <w:tcBorders>
              <w:bottom w:val="nil"/>
            </w:tcBorders>
            <w:shd w:val="clear" w:color="auto" w:fill="auto"/>
          </w:tcPr>
          <w:p w14:paraId="1E507F9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13C8813" w14:textId="77777777" w:rsidR="00FB2705" w:rsidRPr="00D95972" w:rsidRDefault="00FB2705" w:rsidP="00FB2705">
            <w:pPr>
              <w:rPr>
                <w:rFonts w:cs="Arial"/>
              </w:rPr>
            </w:pPr>
            <w:r>
              <w:rPr>
                <w:rFonts w:cs="Arial"/>
              </w:rPr>
              <w:t>C1-200488</w:t>
            </w:r>
          </w:p>
        </w:tc>
        <w:tc>
          <w:tcPr>
            <w:tcW w:w="4190" w:type="dxa"/>
            <w:gridSpan w:val="3"/>
            <w:tcBorders>
              <w:top w:val="single" w:sz="4" w:space="0" w:color="auto"/>
              <w:bottom w:val="single" w:sz="4" w:space="0" w:color="auto"/>
            </w:tcBorders>
            <w:shd w:val="clear" w:color="auto" w:fill="FFFFFF"/>
          </w:tcPr>
          <w:p w14:paraId="5A3CF2CE" w14:textId="77777777" w:rsidR="00FB2705" w:rsidRPr="00D95972" w:rsidRDefault="00FB2705" w:rsidP="00FB2705">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FF"/>
          </w:tcPr>
          <w:p w14:paraId="6F3BA1A0"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5DB45A54" w14:textId="77777777" w:rsidR="00FB2705" w:rsidRPr="00D95972" w:rsidRDefault="00FB2705" w:rsidP="00FB2705">
            <w:pPr>
              <w:rPr>
                <w:rFonts w:cs="Arial"/>
              </w:rPr>
            </w:pPr>
            <w:r>
              <w:rPr>
                <w:rFonts w:cs="Arial"/>
              </w:rPr>
              <w:t>CR 0116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AFA353C" w14:textId="77777777" w:rsidR="00FB2705" w:rsidRDefault="00FB2705" w:rsidP="00FB2705">
            <w:pPr>
              <w:rPr>
                <w:rFonts w:cs="Arial"/>
              </w:rPr>
            </w:pPr>
            <w:r>
              <w:rPr>
                <w:rFonts w:cs="Arial"/>
              </w:rPr>
              <w:t>Withdrawn</w:t>
            </w:r>
          </w:p>
          <w:p w14:paraId="1BD92E25" w14:textId="77777777" w:rsidR="00FB2705" w:rsidRPr="00D95972" w:rsidRDefault="00FB2705" w:rsidP="00FB2705">
            <w:pPr>
              <w:rPr>
                <w:rFonts w:cs="Arial"/>
              </w:rPr>
            </w:pPr>
          </w:p>
        </w:tc>
      </w:tr>
      <w:tr w:rsidR="00FB2705" w:rsidRPr="00D95972" w14:paraId="620D6010" w14:textId="77777777" w:rsidTr="002D2018">
        <w:tc>
          <w:tcPr>
            <w:tcW w:w="976" w:type="dxa"/>
            <w:tcBorders>
              <w:left w:val="thinThickThinSmallGap" w:sz="24" w:space="0" w:color="auto"/>
              <w:bottom w:val="nil"/>
            </w:tcBorders>
            <w:shd w:val="clear" w:color="auto" w:fill="auto"/>
          </w:tcPr>
          <w:p w14:paraId="2C0CB238" w14:textId="77777777" w:rsidR="00FB2705" w:rsidRPr="00D95972" w:rsidRDefault="00FB2705" w:rsidP="00FB2705">
            <w:pPr>
              <w:rPr>
                <w:rFonts w:cs="Arial"/>
              </w:rPr>
            </w:pPr>
          </w:p>
        </w:tc>
        <w:tc>
          <w:tcPr>
            <w:tcW w:w="1315" w:type="dxa"/>
            <w:gridSpan w:val="2"/>
            <w:tcBorders>
              <w:bottom w:val="nil"/>
            </w:tcBorders>
            <w:shd w:val="clear" w:color="auto" w:fill="auto"/>
          </w:tcPr>
          <w:p w14:paraId="7E1DCCE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84AD3D2" w14:textId="77777777" w:rsidR="00FB2705" w:rsidRPr="00D95972" w:rsidRDefault="00FB2705" w:rsidP="00FB2705">
            <w:pPr>
              <w:rPr>
                <w:rFonts w:cs="Arial"/>
              </w:rPr>
            </w:pPr>
            <w:r>
              <w:rPr>
                <w:rFonts w:cs="Arial"/>
              </w:rPr>
              <w:t>C1-200489</w:t>
            </w:r>
          </w:p>
        </w:tc>
        <w:tc>
          <w:tcPr>
            <w:tcW w:w="4190" w:type="dxa"/>
            <w:gridSpan w:val="3"/>
            <w:tcBorders>
              <w:top w:val="single" w:sz="4" w:space="0" w:color="auto"/>
              <w:bottom w:val="single" w:sz="4" w:space="0" w:color="auto"/>
            </w:tcBorders>
            <w:shd w:val="clear" w:color="auto" w:fill="FFFFFF"/>
          </w:tcPr>
          <w:p w14:paraId="49ACFCB9" w14:textId="77777777" w:rsidR="00FB2705" w:rsidRPr="00D95972" w:rsidRDefault="00FB2705" w:rsidP="00FB2705">
            <w:pPr>
              <w:rPr>
                <w:rFonts w:cs="Arial"/>
              </w:rPr>
            </w:pPr>
            <w:r>
              <w:rPr>
                <w:rFonts w:cs="Arial"/>
              </w:rPr>
              <w:t xml:space="preserve">Use precondition for CAT when originating UE and network both support </w:t>
            </w:r>
            <w:proofErr w:type="spellStart"/>
            <w:r>
              <w:rPr>
                <w:rFonts w:cs="Arial"/>
              </w:rPr>
              <w:t>precondtion</w:t>
            </w:r>
            <w:proofErr w:type="spellEnd"/>
          </w:p>
        </w:tc>
        <w:tc>
          <w:tcPr>
            <w:tcW w:w="1766" w:type="dxa"/>
            <w:tcBorders>
              <w:top w:val="single" w:sz="4" w:space="0" w:color="auto"/>
              <w:bottom w:val="single" w:sz="4" w:space="0" w:color="auto"/>
            </w:tcBorders>
            <w:shd w:val="clear" w:color="auto" w:fill="FFFFFF"/>
          </w:tcPr>
          <w:p w14:paraId="0C683275"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14645F8A" w14:textId="77777777" w:rsidR="00FB2705" w:rsidRPr="00D95972" w:rsidRDefault="00FB2705" w:rsidP="00FB2705">
            <w:pPr>
              <w:rPr>
                <w:rFonts w:cs="Arial"/>
              </w:rPr>
            </w:pPr>
            <w:r>
              <w:rPr>
                <w:rFonts w:cs="Arial"/>
              </w:rPr>
              <w:t>CR 0117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9B1EAFA" w14:textId="77777777" w:rsidR="00FB2705" w:rsidRDefault="00FB2705" w:rsidP="00FB2705">
            <w:pPr>
              <w:rPr>
                <w:rFonts w:cs="Arial"/>
              </w:rPr>
            </w:pPr>
            <w:r>
              <w:rPr>
                <w:rFonts w:cs="Arial"/>
              </w:rPr>
              <w:t>Withdrawn</w:t>
            </w:r>
          </w:p>
          <w:p w14:paraId="69905B59" w14:textId="77777777" w:rsidR="00FB2705" w:rsidRPr="00D95972" w:rsidRDefault="00FB2705" w:rsidP="00FB2705">
            <w:pPr>
              <w:rPr>
                <w:rFonts w:cs="Arial"/>
              </w:rPr>
            </w:pPr>
          </w:p>
        </w:tc>
      </w:tr>
      <w:tr w:rsidR="00FB2705" w:rsidRPr="00D95972" w14:paraId="51344211" w14:textId="77777777" w:rsidTr="002D2018">
        <w:tc>
          <w:tcPr>
            <w:tcW w:w="976" w:type="dxa"/>
            <w:tcBorders>
              <w:left w:val="thinThickThinSmallGap" w:sz="24" w:space="0" w:color="auto"/>
              <w:bottom w:val="nil"/>
            </w:tcBorders>
            <w:shd w:val="clear" w:color="auto" w:fill="auto"/>
          </w:tcPr>
          <w:p w14:paraId="362B33E2" w14:textId="77777777" w:rsidR="00FB2705" w:rsidRPr="00D95972" w:rsidRDefault="00FB2705" w:rsidP="00FB2705">
            <w:pPr>
              <w:rPr>
                <w:rFonts w:cs="Arial"/>
              </w:rPr>
            </w:pPr>
          </w:p>
        </w:tc>
        <w:tc>
          <w:tcPr>
            <w:tcW w:w="1315" w:type="dxa"/>
            <w:gridSpan w:val="2"/>
            <w:tcBorders>
              <w:bottom w:val="nil"/>
            </w:tcBorders>
            <w:shd w:val="clear" w:color="auto" w:fill="auto"/>
          </w:tcPr>
          <w:p w14:paraId="3272386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2EB6079" w14:textId="77777777" w:rsidR="00FB2705" w:rsidRPr="00D95972" w:rsidRDefault="00FB2705" w:rsidP="00FB2705">
            <w:pPr>
              <w:rPr>
                <w:rFonts w:cs="Arial"/>
              </w:rPr>
            </w:pPr>
            <w:r>
              <w:rPr>
                <w:rFonts w:cs="Arial"/>
              </w:rPr>
              <w:t>C1-200490</w:t>
            </w:r>
          </w:p>
        </w:tc>
        <w:tc>
          <w:tcPr>
            <w:tcW w:w="4190" w:type="dxa"/>
            <w:gridSpan w:val="3"/>
            <w:tcBorders>
              <w:top w:val="single" w:sz="4" w:space="0" w:color="auto"/>
              <w:bottom w:val="single" w:sz="4" w:space="0" w:color="auto"/>
            </w:tcBorders>
            <w:shd w:val="clear" w:color="auto" w:fill="FFFFFF"/>
          </w:tcPr>
          <w:p w14:paraId="7AE0E89B" w14:textId="77777777" w:rsidR="00FB2705" w:rsidRPr="00D95972" w:rsidRDefault="00FB2705" w:rsidP="00FB2705">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FF"/>
          </w:tcPr>
          <w:p w14:paraId="21487CAB"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74E3776C" w14:textId="77777777" w:rsidR="00FB2705" w:rsidRPr="00D95972" w:rsidRDefault="00FB2705" w:rsidP="00FB2705">
            <w:pPr>
              <w:rPr>
                <w:rFonts w:cs="Arial"/>
              </w:rPr>
            </w:pPr>
            <w:r>
              <w:rPr>
                <w:rFonts w:cs="Arial"/>
              </w:rPr>
              <w:t>CR 0059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5695921" w14:textId="77777777" w:rsidR="00FB2705" w:rsidRDefault="00FB2705" w:rsidP="00FB2705">
            <w:pPr>
              <w:rPr>
                <w:rFonts w:cs="Arial"/>
              </w:rPr>
            </w:pPr>
            <w:r>
              <w:rPr>
                <w:rFonts w:cs="Arial"/>
              </w:rPr>
              <w:t>Withdrawn</w:t>
            </w:r>
          </w:p>
          <w:p w14:paraId="458D1A3C" w14:textId="77777777" w:rsidR="00FB2705" w:rsidRPr="00D95972" w:rsidRDefault="00FB2705" w:rsidP="00FB2705">
            <w:pPr>
              <w:rPr>
                <w:rFonts w:cs="Arial"/>
              </w:rPr>
            </w:pPr>
          </w:p>
        </w:tc>
      </w:tr>
      <w:tr w:rsidR="00FB2705" w:rsidRPr="00D95972" w14:paraId="69E86566" w14:textId="77777777" w:rsidTr="002D2018">
        <w:tc>
          <w:tcPr>
            <w:tcW w:w="976" w:type="dxa"/>
            <w:tcBorders>
              <w:left w:val="thinThickThinSmallGap" w:sz="24" w:space="0" w:color="auto"/>
              <w:bottom w:val="nil"/>
            </w:tcBorders>
            <w:shd w:val="clear" w:color="auto" w:fill="auto"/>
          </w:tcPr>
          <w:p w14:paraId="5CD770F2" w14:textId="77777777" w:rsidR="00FB2705" w:rsidRPr="00D95972" w:rsidRDefault="00FB2705" w:rsidP="00FB2705">
            <w:pPr>
              <w:rPr>
                <w:rFonts w:cs="Arial"/>
              </w:rPr>
            </w:pPr>
          </w:p>
        </w:tc>
        <w:tc>
          <w:tcPr>
            <w:tcW w:w="1315" w:type="dxa"/>
            <w:gridSpan w:val="2"/>
            <w:tcBorders>
              <w:bottom w:val="nil"/>
            </w:tcBorders>
            <w:shd w:val="clear" w:color="auto" w:fill="auto"/>
          </w:tcPr>
          <w:p w14:paraId="5014EDE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DF75F4E" w14:textId="77777777" w:rsidR="00FB2705" w:rsidRPr="00D95972" w:rsidRDefault="00FB2705" w:rsidP="00FB2705">
            <w:pPr>
              <w:rPr>
                <w:rFonts w:cs="Arial"/>
              </w:rPr>
            </w:pPr>
            <w:r>
              <w:rPr>
                <w:rFonts w:cs="Arial"/>
              </w:rPr>
              <w:t>C1-200491</w:t>
            </w:r>
          </w:p>
        </w:tc>
        <w:tc>
          <w:tcPr>
            <w:tcW w:w="4190" w:type="dxa"/>
            <w:gridSpan w:val="3"/>
            <w:tcBorders>
              <w:top w:val="single" w:sz="4" w:space="0" w:color="auto"/>
              <w:bottom w:val="single" w:sz="4" w:space="0" w:color="auto"/>
            </w:tcBorders>
            <w:shd w:val="clear" w:color="auto" w:fill="FFFFFF"/>
          </w:tcPr>
          <w:p w14:paraId="26100981" w14:textId="77777777" w:rsidR="00FB2705" w:rsidRPr="00D95972" w:rsidRDefault="00FB2705" w:rsidP="00FB2705">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FF"/>
          </w:tcPr>
          <w:p w14:paraId="50496F5B"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2C41D991" w14:textId="77777777" w:rsidR="00FB2705" w:rsidRPr="00D95972" w:rsidRDefault="00FB2705" w:rsidP="00FB2705">
            <w:pPr>
              <w:rPr>
                <w:rFonts w:cs="Arial"/>
              </w:rPr>
            </w:pPr>
            <w:r>
              <w:rPr>
                <w:rFonts w:cs="Arial"/>
              </w:rPr>
              <w:t>CR 0060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5444B8A" w14:textId="77777777" w:rsidR="00FB2705" w:rsidRDefault="00FB2705" w:rsidP="00FB2705">
            <w:pPr>
              <w:rPr>
                <w:rFonts w:cs="Arial"/>
              </w:rPr>
            </w:pPr>
            <w:r>
              <w:rPr>
                <w:rFonts w:cs="Arial"/>
              </w:rPr>
              <w:t>Withdrawn</w:t>
            </w:r>
          </w:p>
          <w:p w14:paraId="5812F25B" w14:textId="77777777" w:rsidR="00FB2705" w:rsidRPr="00D95972" w:rsidRDefault="00FB2705" w:rsidP="00FB2705">
            <w:pPr>
              <w:rPr>
                <w:rFonts w:cs="Arial"/>
              </w:rPr>
            </w:pPr>
          </w:p>
        </w:tc>
      </w:tr>
      <w:tr w:rsidR="00FB2705" w:rsidRPr="00D95972" w14:paraId="6985899E" w14:textId="77777777" w:rsidTr="00396E69">
        <w:tc>
          <w:tcPr>
            <w:tcW w:w="976" w:type="dxa"/>
            <w:tcBorders>
              <w:left w:val="thinThickThinSmallGap" w:sz="24" w:space="0" w:color="auto"/>
              <w:bottom w:val="nil"/>
            </w:tcBorders>
            <w:shd w:val="clear" w:color="auto" w:fill="auto"/>
          </w:tcPr>
          <w:p w14:paraId="1386D9D1" w14:textId="77777777" w:rsidR="00FB2705" w:rsidRPr="00D95972" w:rsidRDefault="00FB2705" w:rsidP="00FB2705">
            <w:pPr>
              <w:rPr>
                <w:rFonts w:cs="Arial"/>
              </w:rPr>
            </w:pPr>
          </w:p>
        </w:tc>
        <w:tc>
          <w:tcPr>
            <w:tcW w:w="1315" w:type="dxa"/>
            <w:gridSpan w:val="2"/>
            <w:tcBorders>
              <w:bottom w:val="nil"/>
            </w:tcBorders>
            <w:shd w:val="clear" w:color="auto" w:fill="auto"/>
          </w:tcPr>
          <w:p w14:paraId="375EDFA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DB6AA09" w14:textId="77777777" w:rsidR="00FB2705" w:rsidRPr="00D95972" w:rsidRDefault="00FB2705" w:rsidP="00FB2705">
            <w:pPr>
              <w:rPr>
                <w:rFonts w:cs="Arial"/>
              </w:rPr>
            </w:pPr>
            <w:r>
              <w:rPr>
                <w:rFonts w:cs="Arial"/>
              </w:rPr>
              <w:t>C1-200492</w:t>
            </w:r>
          </w:p>
        </w:tc>
        <w:tc>
          <w:tcPr>
            <w:tcW w:w="4190" w:type="dxa"/>
            <w:gridSpan w:val="3"/>
            <w:tcBorders>
              <w:top w:val="single" w:sz="4" w:space="0" w:color="auto"/>
              <w:bottom w:val="single" w:sz="4" w:space="0" w:color="auto"/>
            </w:tcBorders>
            <w:shd w:val="clear" w:color="auto" w:fill="FFFFFF"/>
          </w:tcPr>
          <w:p w14:paraId="73A60717" w14:textId="77777777" w:rsidR="00FB2705" w:rsidRPr="00D95972" w:rsidRDefault="00FB2705" w:rsidP="00FB2705">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FF"/>
          </w:tcPr>
          <w:p w14:paraId="436AE5CE"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76FEF1C4" w14:textId="77777777" w:rsidR="00FB2705" w:rsidRPr="00D95972" w:rsidRDefault="00FB2705" w:rsidP="00FB2705">
            <w:pPr>
              <w:rPr>
                <w:rFonts w:cs="Arial"/>
              </w:rPr>
            </w:pPr>
            <w:r>
              <w:rPr>
                <w:rFonts w:cs="Arial"/>
              </w:rPr>
              <w:t>CR 0073 24.628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D8DD58E" w14:textId="77777777" w:rsidR="00FB2705" w:rsidRDefault="00FB2705" w:rsidP="00FB2705">
            <w:pPr>
              <w:rPr>
                <w:rFonts w:cs="Arial"/>
              </w:rPr>
            </w:pPr>
            <w:r>
              <w:rPr>
                <w:rFonts w:cs="Arial"/>
              </w:rPr>
              <w:t>Withdrawn</w:t>
            </w:r>
          </w:p>
          <w:p w14:paraId="35466B0C" w14:textId="77777777" w:rsidR="00FB2705" w:rsidRPr="00D95972" w:rsidRDefault="00FB2705" w:rsidP="00FB2705">
            <w:pPr>
              <w:rPr>
                <w:rFonts w:cs="Arial"/>
              </w:rPr>
            </w:pPr>
          </w:p>
        </w:tc>
      </w:tr>
      <w:tr w:rsidR="00FB2705" w:rsidRPr="00D95972" w14:paraId="0C8A8793" w14:textId="77777777" w:rsidTr="00396E69">
        <w:tc>
          <w:tcPr>
            <w:tcW w:w="976" w:type="dxa"/>
            <w:tcBorders>
              <w:left w:val="thinThickThinSmallGap" w:sz="24" w:space="0" w:color="auto"/>
              <w:bottom w:val="nil"/>
            </w:tcBorders>
            <w:shd w:val="clear" w:color="auto" w:fill="auto"/>
          </w:tcPr>
          <w:p w14:paraId="42FD5F92" w14:textId="77777777" w:rsidR="00FB2705" w:rsidRPr="00D95972" w:rsidRDefault="00FB2705" w:rsidP="00FB2705">
            <w:pPr>
              <w:rPr>
                <w:rFonts w:cs="Arial"/>
              </w:rPr>
            </w:pPr>
          </w:p>
        </w:tc>
        <w:tc>
          <w:tcPr>
            <w:tcW w:w="1315" w:type="dxa"/>
            <w:gridSpan w:val="2"/>
            <w:tcBorders>
              <w:bottom w:val="nil"/>
            </w:tcBorders>
            <w:shd w:val="clear" w:color="auto" w:fill="auto"/>
          </w:tcPr>
          <w:p w14:paraId="0D48307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5782990" w14:textId="77777777" w:rsidR="00FB2705" w:rsidRPr="00D95972" w:rsidRDefault="004A2386" w:rsidP="00FB2705">
            <w:pPr>
              <w:rPr>
                <w:rFonts w:cs="Arial"/>
              </w:rPr>
            </w:pPr>
            <w:hyperlink r:id="rId527" w:history="1">
              <w:r w:rsidR="00FB2705">
                <w:rPr>
                  <w:rStyle w:val="Hyperlink"/>
                </w:rPr>
                <w:t>C1-200546</w:t>
              </w:r>
            </w:hyperlink>
          </w:p>
        </w:tc>
        <w:tc>
          <w:tcPr>
            <w:tcW w:w="4190" w:type="dxa"/>
            <w:gridSpan w:val="3"/>
            <w:tcBorders>
              <w:top w:val="single" w:sz="4" w:space="0" w:color="auto"/>
              <w:bottom w:val="single" w:sz="4" w:space="0" w:color="auto"/>
            </w:tcBorders>
            <w:shd w:val="clear" w:color="auto" w:fill="FFFF00"/>
          </w:tcPr>
          <w:p w14:paraId="0DDF351C" w14:textId="77777777" w:rsidR="00FB2705" w:rsidRPr="00D95972" w:rsidRDefault="00FB2705" w:rsidP="00FB2705">
            <w:pPr>
              <w:rPr>
                <w:rFonts w:cs="Arial"/>
              </w:rPr>
            </w:pPr>
            <w:r>
              <w:rPr>
                <w:rFonts w:cs="Arial"/>
              </w:rPr>
              <w:t>Condition of providing video announcement</w:t>
            </w:r>
          </w:p>
        </w:tc>
        <w:tc>
          <w:tcPr>
            <w:tcW w:w="1766" w:type="dxa"/>
            <w:tcBorders>
              <w:top w:val="single" w:sz="4" w:space="0" w:color="auto"/>
              <w:bottom w:val="single" w:sz="4" w:space="0" w:color="auto"/>
            </w:tcBorders>
            <w:shd w:val="clear" w:color="auto" w:fill="FFFF00"/>
          </w:tcPr>
          <w:p w14:paraId="470524B3" w14:textId="77777777" w:rsidR="00FB2705" w:rsidRPr="00D95972" w:rsidRDefault="00FB2705" w:rsidP="00FB2705">
            <w:pPr>
              <w:rPr>
                <w:rFonts w:cs="Arial"/>
              </w:rPr>
            </w:pPr>
            <w:r>
              <w:rPr>
                <w:rFonts w:cs="Arial"/>
              </w:rPr>
              <w:t xml:space="preserve">China </w:t>
            </w:r>
            <w:proofErr w:type="spellStart"/>
            <w:proofErr w:type="gramStart"/>
            <w:r>
              <w:rPr>
                <w:rFonts w:cs="Arial"/>
              </w:rPr>
              <w:t>Telecom,Huawei</w:t>
            </w:r>
            <w:proofErr w:type="spellEnd"/>
            <w:proofErr w:type="gramEnd"/>
            <w:r>
              <w:rPr>
                <w:rFonts w:cs="Arial"/>
              </w:rPr>
              <w:t xml:space="preserve">, China Unicom,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14:paraId="2B5DC357" w14:textId="77777777" w:rsidR="00FB2705" w:rsidRPr="00D95972" w:rsidRDefault="00FB2705" w:rsidP="00FB2705">
            <w:pPr>
              <w:rPr>
                <w:rFonts w:cs="Arial"/>
              </w:rPr>
            </w:pPr>
            <w:r>
              <w:rPr>
                <w:rFonts w:cs="Arial"/>
              </w:rPr>
              <w:t>CR 0074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1BB20D" w14:textId="77777777" w:rsidR="00FB2705" w:rsidRPr="00D95972" w:rsidRDefault="00FB2705" w:rsidP="00FB2705">
            <w:pPr>
              <w:rPr>
                <w:rFonts w:cs="Arial"/>
              </w:rPr>
            </w:pPr>
          </w:p>
        </w:tc>
      </w:tr>
      <w:tr w:rsidR="00FB2705" w:rsidRPr="00D95972" w14:paraId="6E397BED" w14:textId="77777777" w:rsidTr="008419FC">
        <w:tc>
          <w:tcPr>
            <w:tcW w:w="976" w:type="dxa"/>
            <w:tcBorders>
              <w:left w:val="thinThickThinSmallGap" w:sz="24" w:space="0" w:color="auto"/>
              <w:bottom w:val="nil"/>
            </w:tcBorders>
            <w:shd w:val="clear" w:color="auto" w:fill="auto"/>
          </w:tcPr>
          <w:p w14:paraId="397FC6A1" w14:textId="77777777" w:rsidR="00FB2705" w:rsidRPr="00D95972" w:rsidRDefault="00FB2705" w:rsidP="00FB2705">
            <w:pPr>
              <w:rPr>
                <w:rFonts w:cs="Arial"/>
              </w:rPr>
            </w:pPr>
          </w:p>
        </w:tc>
        <w:tc>
          <w:tcPr>
            <w:tcW w:w="1315" w:type="dxa"/>
            <w:gridSpan w:val="2"/>
            <w:tcBorders>
              <w:bottom w:val="nil"/>
            </w:tcBorders>
            <w:shd w:val="clear" w:color="auto" w:fill="auto"/>
          </w:tcPr>
          <w:p w14:paraId="75F3D91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6DD2A7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DB2031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12DABF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02A694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614FCF8" w14:textId="77777777" w:rsidR="00FB2705" w:rsidRPr="00D95972" w:rsidRDefault="00FB2705" w:rsidP="00FB2705">
            <w:pPr>
              <w:rPr>
                <w:rFonts w:cs="Arial"/>
              </w:rPr>
            </w:pPr>
          </w:p>
        </w:tc>
      </w:tr>
      <w:tr w:rsidR="00FB2705" w:rsidRPr="00D95972" w14:paraId="6C39B49A" w14:textId="77777777" w:rsidTr="00396E69">
        <w:tc>
          <w:tcPr>
            <w:tcW w:w="976" w:type="dxa"/>
            <w:tcBorders>
              <w:left w:val="thinThickThinSmallGap" w:sz="24" w:space="0" w:color="auto"/>
              <w:bottom w:val="nil"/>
            </w:tcBorders>
            <w:shd w:val="clear" w:color="auto" w:fill="auto"/>
          </w:tcPr>
          <w:p w14:paraId="2E541807" w14:textId="77777777" w:rsidR="00FB2705" w:rsidRPr="00D95972" w:rsidRDefault="00FB2705" w:rsidP="00FB2705">
            <w:pPr>
              <w:rPr>
                <w:rFonts w:cs="Arial"/>
              </w:rPr>
            </w:pPr>
          </w:p>
        </w:tc>
        <w:tc>
          <w:tcPr>
            <w:tcW w:w="1315" w:type="dxa"/>
            <w:gridSpan w:val="2"/>
            <w:tcBorders>
              <w:bottom w:val="nil"/>
            </w:tcBorders>
            <w:shd w:val="clear" w:color="auto" w:fill="auto"/>
          </w:tcPr>
          <w:p w14:paraId="6B2A91C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vAlign w:val="bottom"/>
          </w:tcPr>
          <w:p w14:paraId="5B27FD0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821C45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2760131"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418887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3945DA" w14:textId="77777777" w:rsidR="00FB2705" w:rsidRPr="00D95972" w:rsidRDefault="00FB2705" w:rsidP="00FB2705">
            <w:pPr>
              <w:rPr>
                <w:rFonts w:eastAsia="Batang" w:cs="Arial"/>
                <w:color w:val="000000"/>
                <w:lang w:eastAsia="ko-KR"/>
              </w:rPr>
            </w:pPr>
          </w:p>
        </w:tc>
      </w:tr>
      <w:tr w:rsidR="00FB2705" w:rsidRPr="00D95972" w14:paraId="3793A595" w14:textId="77777777" w:rsidTr="00396E69">
        <w:tc>
          <w:tcPr>
            <w:tcW w:w="976" w:type="dxa"/>
            <w:tcBorders>
              <w:left w:val="thinThickThinSmallGap" w:sz="24" w:space="0" w:color="auto"/>
              <w:bottom w:val="nil"/>
            </w:tcBorders>
            <w:shd w:val="clear" w:color="auto" w:fill="auto"/>
          </w:tcPr>
          <w:p w14:paraId="7CD2743F" w14:textId="77777777" w:rsidR="00FB2705" w:rsidRPr="00D95972" w:rsidRDefault="00FB2705" w:rsidP="00FB2705">
            <w:pPr>
              <w:rPr>
                <w:rFonts w:cs="Arial"/>
              </w:rPr>
            </w:pPr>
          </w:p>
        </w:tc>
        <w:tc>
          <w:tcPr>
            <w:tcW w:w="1315" w:type="dxa"/>
            <w:gridSpan w:val="2"/>
            <w:tcBorders>
              <w:bottom w:val="nil"/>
            </w:tcBorders>
            <w:shd w:val="clear" w:color="auto" w:fill="auto"/>
          </w:tcPr>
          <w:p w14:paraId="30C2A24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vAlign w:val="bottom"/>
          </w:tcPr>
          <w:p w14:paraId="35D84E5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642438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726AAA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16CA8A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8DB633" w14:textId="77777777" w:rsidR="00FB2705" w:rsidRPr="00D95972" w:rsidRDefault="00FB2705" w:rsidP="00FB2705">
            <w:pPr>
              <w:rPr>
                <w:rFonts w:eastAsia="Batang" w:cs="Arial"/>
                <w:color w:val="000000"/>
                <w:lang w:eastAsia="ko-KR"/>
              </w:rPr>
            </w:pPr>
          </w:p>
        </w:tc>
      </w:tr>
      <w:tr w:rsidR="00FB2705" w:rsidRPr="00D95972" w14:paraId="67C0AC0B" w14:textId="77777777" w:rsidTr="008419FC">
        <w:tc>
          <w:tcPr>
            <w:tcW w:w="976" w:type="dxa"/>
            <w:tcBorders>
              <w:left w:val="thinThickThinSmallGap" w:sz="24" w:space="0" w:color="auto"/>
              <w:bottom w:val="nil"/>
            </w:tcBorders>
            <w:shd w:val="clear" w:color="auto" w:fill="auto"/>
          </w:tcPr>
          <w:p w14:paraId="364423EA" w14:textId="77777777" w:rsidR="00FB2705" w:rsidRPr="00D95972" w:rsidRDefault="00FB2705" w:rsidP="00FB2705">
            <w:pPr>
              <w:rPr>
                <w:rFonts w:cs="Arial"/>
              </w:rPr>
            </w:pPr>
          </w:p>
        </w:tc>
        <w:tc>
          <w:tcPr>
            <w:tcW w:w="1315" w:type="dxa"/>
            <w:gridSpan w:val="2"/>
            <w:tcBorders>
              <w:bottom w:val="nil"/>
            </w:tcBorders>
            <w:shd w:val="clear" w:color="auto" w:fill="auto"/>
          </w:tcPr>
          <w:p w14:paraId="6F22993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D5D426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DC843E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6E1C56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E5E6A5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2168DC" w14:textId="77777777" w:rsidR="00FB2705" w:rsidRPr="00D95972" w:rsidRDefault="00FB2705" w:rsidP="00FB2705">
            <w:pPr>
              <w:rPr>
                <w:rFonts w:cs="Arial"/>
              </w:rPr>
            </w:pPr>
          </w:p>
        </w:tc>
      </w:tr>
      <w:tr w:rsidR="00FB2705" w:rsidRPr="00D95972" w14:paraId="389514F7" w14:textId="77777777" w:rsidTr="00A940BB">
        <w:tc>
          <w:tcPr>
            <w:tcW w:w="976" w:type="dxa"/>
            <w:tcBorders>
              <w:top w:val="single" w:sz="4" w:space="0" w:color="auto"/>
              <w:left w:val="thinThickThinSmallGap" w:sz="24" w:space="0" w:color="auto"/>
              <w:bottom w:val="single" w:sz="4" w:space="0" w:color="auto"/>
            </w:tcBorders>
            <w:shd w:val="clear" w:color="auto" w:fill="FFFFFF"/>
          </w:tcPr>
          <w:p w14:paraId="6594FFF4"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FFFFFF"/>
          </w:tcPr>
          <w:p w14:paraId="202C2B4E" w14:textId="77777777" w:rsidR="00FB2705" w:rsidRPr="00D95972" w:rsidRDefault="00FB2705" w:rsidP="00FB2705">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98605E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059C91F0"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629747B4"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60A6A1F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73A0C8A3" w14:textId="77777777" w:rsidR="00FB2705" w:rsidRPr="00D95972" w:rsidRDefault="00FB2705" w:rsidP="00FB2705">
            <w:pPr>
              <w:rPr>
                <w:rFonts w:eastAsia="Batang" w:cs="Arial"/>
                <w:color w:val="000000"/>
                <w:lang w:eastAsia="ko-KR"/>
              </w:rPr>
            </w:pPr>
            <w:r w:rsidRPr="00D95972">
              <w:rPr>
                <w:rFonts w:eastAsia="Batang" w:cs="Arial"/>
                <w:color w:val="000000"/>
                <w:lang w:eastAsia="ko-KR"/>
              </w:rPr>
              <w:t>Other Rel-16 IMS topics</w:t>
            </w:r>
          </w:p>
          <w:p w14:paraId="7A3E06BA" w14:textId="77777777" w:rsidR="00FB2705" w:rsidRPr="00D95972" w:rsidRDefault="00FB2705" w:rsidP="00FB2705">
            <w:pPr>
              <w:rPr>
                <w:rFonts w:eastAsia="Batang" w:cs="Arial"/>
                <w:lang w:eastAsia="ko-KR"/>
              </w:rPr>
            </w:pPr>
          </w:p>
        </w:tc>
      </w:tr>
      <w:tr w:rsidR="00FB2705" w:rsidRPr="000412A1" w14:paraId="6769C15A" w14:textId="77777777" w:rsidTr="0011189D">
        <w:tc>
          <w:tcPr>
            <w:tcW w:w="976" w:type="dxa"/>
            <w:tcBorders>
              <w:top w:val="nil"/>
              <w:left w:val="thinThickThinSmallGap" w:sz="24" w:space="0" w:color="auto"/>
              <w:bottom w:val="nil"/>
            </w:tcBorders>
            <w:shd w:val="clear" w:color="auto" w:fill="auto"/>
          </w:tcPr>
          <w:p w14:paraId="4A522A4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D2C20B5"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30EFADD3" w14:textId="77777777" w:rsidR="00FB2705" w:rsidRPr="000412A1" w:rsidRDefault="004A2386" w:rsidP="00FB2705">
            <w:pPr>
              <w:rPr>
                <w:rFonts w:cs="Arial"/>
              </w:rPr>
            </w:pPr>
            <w:hyperlink r:id="rId528" w:history="1">
              <w:r w:rsidR="00FB2705">
                <w:rPr>
                  <w:rStyle w:val="Hyperlink"/>
                </w:rPr>
                <w:t>C1-200365</w:t>
              </w:r>
            </w:hyperlink>
          </w:p>
        </w:tc>
        <w:tc>
          <w:tcPr>
            <w:tcW w:w="4190" w:type="dxa"/>
            <w:gridSpan w:val="3"/>
            <w:tcBorders>
              <w:top w:val="single" w:sz="4" w:space="0" w:color="auto"/>
              <w:bottom w:val="single" w:sz="4" w:space="0" w:color="auto"/>
            </w:tcBorders>
            <w:shd w:val="clear" w:color="auto" w:fill="FFFF00"/>
          </w:tcPr>
          <w:p w14:paraId="75EC4AF8" w14:textId="77777777" w:rsidR="00FB2705" w:rsidRPr="000412A1" w:rsidRDefault="00FB2705" w:rsidP="00FB2705">
            <w:pPr>
              <w:rPr>
                <w:rFonts w:cs="Arial"/>
              </w:rPr>
            </w:pPr>
            <w:r>
              <w:rPr>
                <w:rFonts w:cs="Arial"/>
              </w:rPr>
              <w:t>SDP profile update to support FLUS</w:t>
            </w:r>
          </w:p>
        </w:tc>
        <w:tc>
          <w:tcPr>
            <w:tcW w:w="1766" w:type="dxa"/>
            <w:tcBorders>
              <w:top w:val="single" w:sz="4" w:space="0" w:color="auto"/>
              <w:bottom w:val="single" w:sz="4" w:space="0" w:color="auto"/>
            </w:tcBorders>
            <w:shd w:val="clear" w:color="auto" w:fill="FFFF00"/>
          </w:tcPr>
          <w:p w14:paraId="05050BB3" w14:textId="77777777" w:rsidR="00FB2705" w:rsidRPr="000412A1"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2D9E9264" w14:textId="77777777" w:rsidR="00FB2705" w:rsidRPr="000412A1" w:rsidRDefault="00FB2705" w:rsidP="00FB2705">
            <w:pPr>
              <w:rPr>
                <w:rFonts w:cs="Arial"/>
                <w:color w:val="000000"/>
              </w:rPr>
            </w:pPr>
            <w:r>
              <w:rPr>
                <w:rFonts w:cs="Arial"/>
                <w:color w:val="000000"/>
              </w:rPr>
              <w:t xml:space="preserve">CR 6409 </w:t>
            </w:r>
            <w:r>
              <w:rPr>
                <w:rFonts w:cs="Arial"/>
                <w:color w:val="000000"/>
              </w:rPr>
              <w:lastRenderedPageBreak/>
              <w:t>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62E14B" w14:textId="77777777" w:rsidR="00FB2705" w:rsidRPr="000412A1" w:rsidRDefault="00FB2705" w:rsidP="00FB2705">
            <w:pPr>
              <w:rPr>
                <w:rFonts w:cs="Arial"/>
                <w:color w:val="000000"/>
              </w:rPr>
            </w:pPr>
          </w:p>
        </w:tc>
      </w:tr>
      <w:tr w:rsidR="00FB2705" w:rsidRPr="000412A1" w14:paraId="5D794CCD" w14:textId="77777777" w:rsidTr="0011189D">
        <w:tc>
          <w:tcPr>
            <w:tcW w:w="976" w:type="dxa"/>
            <w:tcBorders>
              <w:top w:val="nil"/>
              <w:left w:val="thinThickThinSmallGap" w:sz="24" w:space="0" w:color="auto"/>
              <w:bottom w:val="nil"/>
            </w:tcBorders>
            <w:shd w:val="clear" w:color="auto" w:fill="auto"/>
          </w:tcPr>
          <w:p w14:paraId="5F2B81F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326E77C"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68B3D57" w14:textId="77777777" w:rsidR="00FB2705" w:rsidRPr="000412A1" w:rsidRDefault="004A2386" w:rsidP="00FB2705">
            <w:pPr>
              <w:rPr>
                <w:rFonts w:cs="Arial"/>
              </w:rPr>
            </w:pPr>
            <w:hyperlink r:id="rId529" w:history="1">
              <w:r w:rsidR="00FB2705">
                <w:rPr>
                  <w:rStyle w:val="Hyperlink"/>
                </w:rPr>
                <w:t>C1-200673</w:t>
              </w:r>
            </w:hyperlink>
          </w:p>
        </w:tc>
        <w:tc>
          <w:tcPr>
            <w:tcW w:w="4190" w:type="dxa"/>
            <w:gridSpan w:val="3"/>
            <w:tcBorders>
              <w:top w:val="single" w:sz="4" w:space="0" w:color="auto"/>
              <w:bottom w:val="single" w:sz="4" w:space="0" w:color="auto"/>
            </w:tcBorders>
            <w:shd w:val="clear" w:color="auto" w:fill="FFFF00"/>
          </w:tcPr>
          <w:p w14:paraId="46BCFC69" w14:textId="77777777" w:rsidR="00FB2705" w:rsidRPr="000412A1" w:rsidRDefault="00FB2705" w:rsidP="00FB2705">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14:paraId="5B2C1EC3"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6A4F7C8" w14:textId="77777777" w:rsidR="00FB2705" w:rsidRPr="000412A1"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C27E6F" w14:textId="77777777" w:rsidR="00FB2705" w:rsidRPr="000412A1" w:rsidRDefault="00FB2705" w:rsidP="00FB2705">
            <w:pPr>
              <w:rPr>
                <w:rFonts w:cs="Arial"/>
                <w:color w:val="000000"/>
              </w:rPr>
            </w:pPr>
          </w:p>
        </w:tc>
      </w:tr>
      <w:tr w:rsidR="00FB2705" w:rsidRPr="000412A1" w14:paraId="21424848" w14:textId="77777777" w:rsidTr="00CD10A3">
        <w:tc>
          <w:tcPr>
            <w:tcW w:w="976" w:type="dxa"/>
            <w:tcBorders>
              <w:top w:val="nil"/>
              <w:left w:val="thinThickThinSmallGap" w:sz="24" w:space="0" w:color="auto"/>
              <w:bottom w:val="nil"/>
            </w:tcBorders>
            <w:shd w:val="clear" w:color="auto" w:fill="auto"/>
          </w:tcPr>
          <w:p w14:paraId="1184449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A473E54"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3A2ED337" w14:textId="77777777" w:rsidR="00FB2705" w:rsidRPr="000412A1" w:rsidRDefault="004A2386" w:rsidP="00FB2705">
            <w:pPr>
              <w:rPr>
                <w:rFonts w:cs="Arial"/>
              </w:rPr>
            </w:pPr>
            <w:hyperlink r:id="rId530" w:history="1">
              <w:r w:rsidR="00FB2705">
                <w:rPr>
                  <w:rStyle w:val="Hyperlink"/>
                </w:rPr>
                <w:t>C1-200674</w:t>
              </w:r>
            </w:hyperlink>
          </w:p>
        </w:tc>
        <w:tc>
          <w:tcPr>
            <w:tcW w:w="4190" w:type="dxa"/>
            <w:gridSpan w:val="3"/>
            <w:tcBorders>
              <w:top w:val="single" w:sz="4" w:space="0" w:color="auto"/>
              <w:bottom w:val="single" w:sz="4" w:space="0" w:color="auto"/>
            </w:tcBorders>
            <w:shd w:val="clear" w:color="auto" w:fill="FFFF00"/>
          </w:tcPr>
          <w:p w14:paraId="3169AF63" w14:textId="77777777" w:rsidR="00FB2705" w:rsidRPr="000412A1" w:rsidRDefault="00FB2705" w:rsidP="00FB2705">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14:paraId="3E7A2A9A"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FC13447" w14:textId="77777777" w:rsidR="00FB2705" w:rsidRPr="000412A1" w:rsidRDefault="00FB2705" w:rsidP="00FB2705">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FF7BEE" w14:textId="77777777" w:rsidR="00FB2705" w:rsidRPr="000412A1" w:rsidRDefault="00FB2705" w:rsidP="00FB2705">
            <w:pPr>
              <w:rPr>
                <w:rFonts w:cs="Arial"/>
                <w:color w:val="000000"/>
              </w:rPr>
            </w:pPr>
          </w:p>
        </w:tc>
      </w:tr>
      <w:tr w:rsidR="00FB2705" w:rsidRPr="000412A1" w14:paraId="459F74E0" w14:textId="77777777" w:rsidTr="00CD10A3">
        <w:tc>
          <w:tcPr>
            <w:tcW w:w="976" w:type="dxa"/>
            <w:tcBorders>
              <w:top w:val="nil"/>
              <w:left w:val="thinThickThinSmallGap" w:sz="24" w:space="0" w:color="auto"/>
              <w:bottom w:val="nil"/>
            </w:tcBorders>
            <w:shd w:val="clear" w:color="auto" w:fill="auto"/>
          </w:tcPr>
          <w:p w14:paraId="06DBBE7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7257EB8"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14:paraId="347B1CE1" w14:textId="77777777" w:rsidR="00FB2705" w:rsidRPr="000412A1" w:rsidRDefault="004A2386" w:rsidP="00FB2705">
            <w:pPr>
              <w:rPr>
                <w:rFonts w:cs="Arial"/>
              </w:rPr>
            </w:pPr>
            <w:hyperlink r:id="rId531" w:tgtFrame="_blank" w:history="1">
              <w:r w:rsidR="00FB2705" w:rsidRPr="00CD10A3">
                <w:t>C1-200772</w:t>
              </w:r>
            </w:hyperlink>
          </w:p>
        </w:tc>
        <w:tc>
          <w:tcPr>
            <w:tcW w:w="4190" w:type="dxa"/>
            <w:gridSpan w:val="3"/>
            <w:tcBorders>
              <w:top w:val="single" w:sz="4" w:space="0" w:color="auto"/>
              <w:bottom w:val="single" w:sz="4" w:space="0" w:color="auto"/>
            </w:tcBorders>
            <w:shd w:val="clear" w:color="auto" w:fill="FFFFFF"/>
          </w:tcPr>
          <w:p w14:paraId="720FBAE1" w14:textId="77777777" w:rsidR="00FB2705" w:rsidRPr="000412A1" w:rsidRDefault="00FB2705" w:rsidP="00FB2705">
            <w:pPr>
              <w:rPr>
                <w:rFonts w:cs="Arial"/>
              </w:rPr>
            </w:pPr>
            <w:r w:rsidRPr="00CD10A3">
              <w:rPr>
                <w:rFonts w:cs="Arial"/>
              </w:rPr>
              <w:t xml:space="preserve">Correction in </w:t>
            </w:r>
            <w:proofErr w:type="spellStart"/>
            <w:r w:rsidRPr="00CD10A3">
              <w:rPr>
                <w:rFonts w:cs="Arial"/>
              </w:rPr>
              <w:t>IMS_Registration_handling</w:t>
            </w:r>
            <w:proofErr w:type="spellEnd"/>
            <w:r w:rsidRPr="00CD10A3">
              <w:rPr>
                <w:rFonts w:cs="Arial"/>
              </w:rPr>
              <w:t xml:space="preserve"> policy about how UE should deregister</w:t>
            </w:r>
          </w:p>
        </w:tc>
        <w:tc>
          <w:tcPr>
            <w:tcW w:w="1766" w:type="dxa"/>
            <w:tcBorders>
              <w:top w:val="single" w:sz="4" w:space="0" w:color="auto"/>
              <w:bottom w:val="single" w:sz="4" w:space="0" w:color="auto"/>
            </w:tcBorders>
            <w:shd w:val="clear" w:color="auto" w:fill="FFFFFF"/>
          </w:tcPr>
          <w:p w14:paraId="60812D17" w14:textId="77777777" w:rsidR="00FB2705" w:rsidRPr="000412A1" w:rsidRDefault="00FB2705" w:rsidP="00FB2705">
            <w:pPr>
              <w:rPr>
                <w:rFonts w:cs="Arial"/>
              </w:rPr>
            </w:pPr>
            <w:r w:rsidRPr="00CD10A3">
              <w:rPr>
                <w:rFonts w:cs="Arial"/>
              </w:rPr>
              <w:t>MediaTek Inc.</w:t>
            </w:r>
          </w:p>
        </w:tc>
        <w:tc>
          <w:tcPr>
            <w:tcW w:w="827" w:type="dxa"/>
            <w:tcBorders>
              <w:top w:val="single" w:sz="4" w:space="0" w:color="auto"/>
              <w:bottom w:val="single" w:sz="4" w:space="0" w:color="auto"/>
            </w:tcBorders>
            <w:shd w:val="clear" w:color="auto" w:fill="FFFFFF"/>
          </w:tcPr>
          <w:p w14:paraId="56ABC629" w14:textId="77777777" w:rsidR="00FB2705" w:rsidRPr="00CD10A3" w:rsidRDefault="00FB2705" w:rsidP="00FB2705">
            <w:pPr>
              <w:rPr>
                <w:rFonts w:cs="Arial"/>
              </w:rPr>
            </w:pPr>
            <w:r w:rsidRPr="00CD10A3">
              <w:rPr>
                <w:rFonts w:cs="Arial"/>
              </w:rPr>
              <w:t>CR 6404</w:t>
            </w:r>
          </w:p>
          <w:p w14:paraId="16DE07EF" w14:textId="77777777" w:rsidR="00FB2705" w:rsidRPr="00CD10A3" w:rsidRDefault="00FB2705" w:rsidP="00FB2705">
            <w:pPr>
              <w:rPr>
                <w:rFonts w:cs="Arial"/>
              </w:rPr>
            </w:pPr>
            <w:r w:rsidRPr="00CD10A3">
              <w:rPr>
                <w:rFonts w:cs="Arial"/>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EE32B06" w14:textId="77777777" w:rsidR="00FB2705" w:rsidRPr="00CD10A3" w:rsidRDefault="00FB2705" w:rsidP="00FB2705">
            <w:pPr>
              <w:rPr>
                <w:rFonts w:cs="Arial"/>
              </w:rPr>
            </w:pPr>
            <w:r w:rsidRPr="00CD10A3">
              <w:rPr>
                <w:rFonts w:cs="Arial"/>
              </w:rPr>
              <w:t>Postponed</w:t>
            </w:r>
          </w:p>
          <w:p w14:paraId="4BF65ECB" w14:textId="77777777" w:rsidR="00FB2705" w:rsidRPr="00CD10A3" w:rsidRDefault="00FB2705" w:rsidP="00FB2705">
            <w:pPr>
              <w:rPr>
                <w:rFonts w:cs="Arial"/>
              </w:rPr>
            </w:pPr>
            <w:r w:rsidRPr="00CD10A3">
              <w:rPr>
                <w:rFonts w:cs="Arial"/>
              </w:rPr>
              <w:t xml:space="preserve">Document was late </w:t>
            </w:r>
          </w:p>
        </w:tc>
      </w:tr>
      <w:tr w:rsidR="00FB2705" w:rsidRPr="000412A1" w14:paraId="18394CB2" w14:textId="77777777" w:rsidTr="008419FC">
        <w:tc>
          <w:tcPr>
            <w:tcW w:w="976" w:type="dxa"/>
            <w:tcBorders>
              <w:top w:val="nil"/>
              <w:left w:val="thinThickThinSmallGap" w:sz="24" w:space="0" w:color="auto"/>
              <w:bottom w:val="nil"/>
            </w:tcBorders>
            <w:shd w:val="clear" w:color="auto" w:fill="auto"/>
          </w:tcPr>
          <w:p w14:paraId="11539B2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730E1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14:paraId="0BF05EAD"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F6CCFEB"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2C711F46"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0AC97D0D"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CF0D2C" w14:textId="77777777" w:rsidR="00FB2705" w:rsidRPr="000412A1" w:rsidRDefault="00FB2705" w:rsidP="00FB2705">
            <w:pPr>
              <w:rPr>
                <w:rFonts w:cs="Arial"/>
                <w:color w:val="000000"/>
              </w:rPr>
            </w:pPr>
          </w:p>
        </w:tc>
      </w:tr>
      <w:tr w:rsidR="00FB2705" w:rsidRPr="000412A1" w14:paraId="259124BE" w14:textId="77777777" w:rsidTr="008419FC">
        <w:tc>
          <w:tcPr>
            <w:tcW w:w="976" w:type="dxa"/>
            <w:tcBorders>
              <w:top w:val="nil"/>
              <w:left w:val="thinThickThinSmallGap" w:sz="24" w:space="0" w:color="auto"/>
              <w:bottom w:val="nil"/>
            </w:tcBorders>
            <w:shd w:val="clear" w:color="auto" w:fill="auto"/>
          </w:tcPr>
          <w:p w14:paraId="693FF7F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17C9FE"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14:paraId="69ACEF43"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A63BCF3"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4F54876D"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78DC2F92"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19DF1D" w14:textId="77777777" w:rsidR="00FB2705" w:rsidRPr="000412A1" w:rsidRDefault="00FB2705" w:rsidP="00FB2705">
            <w:pPr>
              <w:rPr>
                <w:rFonts w:cs="Arial"/>
                <w:color w:val="000000"/>
              </w:rPr>
            </w:pPr>
          </w:p>
        </w:tc>
      </w:tr>
      <w:tr w:rsidR="00FB2705" w:rsidRPr="000412A1" w14:paraId="21370EAF" w14:textId="77777777" w:rsidTr="008419FC">
        <w:tc>
          <w:tcPr>
            <w:tcW w:w="976" w:type="dxa"/>
            <w:tcBorders>
              <w:top w:val="nil"/>
              <w:left w:val="thinThickThinSmallGap" w:sz="24" w:space="0" w:color="auto"/>
              <w:bottom w:val="nil"/>
            </w:tcBorders>
            <w:shd w:val="clear" w:color="auto" w:fill="auto"/>
          </w:tcPr>
          <w:p w14:paraId="4C3B524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ACF8186"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14:paraId="25A8B977"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4DFBE28"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268ED9A7"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51409C55"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BA395A" w14:textId="77777777" w:rsidR="00FB2705" w:rsidRPr="000412A1" w:rsidRDefault="00FB2705" w:rsidP="00FB2705">
            <w:pPr>
              <w:rPr>
                <w:rFonts w:cs="Arial"/>
                <w:color w:val="000000"/>
              </w:rPr>
            </w:pPr>
          </w:p>
        </w:tc>
      </w:tr>
      <w:tr w:rsidR="00FB2705" w:rsidRPr="000412A1" w14:paraId="6CD15008" w14:textId="77777777" w:rsidTr="008419FC">
        <w:tc>
          <w:tcPr>
            <w:tcW w:w="976" w:type="dxa"/>
            <w:tcBorders>
              <w:top w:val="nil"/>
              <w:left w:val="thinThickThinSmallGap" w:sz="24" w:space="0" w:color="auto"/>
              <w:bottom w:val="nil"/>
            </w:tcBorders>
            <w:shd w:val="clear" w:color="auto" w:fill="auto"/>
          </w:tcPr>
          <w:p w14:paraId="583B130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D551FD8"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14:paraId="75B3A5CA"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7EC2E32"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0AB4F8BA"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5BB6B2C3"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F4CFB7" w14:textId="77777777" w:rsidR="00FB2705" w:rsidRPr="000412A1" w:rsidRDefault="00FB2705" w:rsidP="00FB2705">
            <w:pPr>
              <w:rPr>
                <w:rFonts w:cs="Arial"/>
                <w:color w:val="000000"/>
              </w:rPr>
            </w:pPr>
          </w:p>
        </w:tc>
      </w:tr>
      <w:tr w:rsidR="00FB2705" w:rsidRPr="00D95972" w14:paraId="43759481"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34F837B8"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317E6E94" w14:textId="77777777" w:rsidR="00FB2705" w:rsidRPr="00D95972" w:rsidRDefault="00FB2705" w:rsidP="00FB2705">
            <w:pPr>
              <w:rPr>
                <w:rFonts w:cs="Arial"/>
              </w:rPr>
            </w:pPr>
            <w:r w:rsidRPr="00D95972">
              <w:rPr>
                <w:rFonts w:cs="Arial"/>
              </w:rPr>
              <w:t>Release 1</w:t>
            </w:r>
            <w:r>
              <w:rPr>
                <w:rFonts w:cs="Arial"/>
              </w:rPr>
              <w:t>7</w:t>
            </w:r>
          </w:p>
          <w:p w14:paraId="5A64EA59"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C7F3637"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674FCCAC" w14:textId="77777777" w:rsidR="00FB2705" w:rsidRPr="00E32EA2" w:rsidRDefault="00FB2705" w:rsidP="00FB2705">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14:paraId="7B6BC383"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70388168"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2C966B2" w14:textId="77777777" w:rsidR="00FB2705" w:rsidRPr="00D95972" w:rsidRDefault="00FB2705" w:rsidP="00FB2705">
            <w:pPr>
              <w:rPr>
                <w:rFonts w:cs="Arial"/>
              </w:rPr>
            </w:pPr>
          </w:p>
        </w:tc>
      </w:tr>
      <w:tr w:rsidR="00FB2705" w:rsidRPr="00DA4B50" w14:paraId="536F51C1" w14:textId="77777777" w:rsidTr="008419FC">
        <w:tc>
          <w:tcPr>
            <w:tcW w:w="976" w:type="dxa"/>
            <w:tcBorders>
              <w:top w:val="nil"/>
              <w:left w:val="thinThickThinSmallGap" w:sz="24" w:space="0" w:color="auto"/>
              <w:bottom w:val="nil"/>
            </w:tcBorders>
            <w:shd w:val="clear" w:color="auto" w:fill="auto"/>
          </w:tcPr>
          <w:p w14:paraId="10CEEA8A" w14:textId="77777777" w:rsidR="00FB2705" w:rsidRPr="00DA4B50" w:rsidRDefault="00FB2705" w:rsidP="00FB2705">
            <w:pPr>
              <w:rPr>
                <w:rFonts w:cs="Arial"/>
                <w:lang w:val="en-US"/>
              </w:rPr>
            </w:pPr>
          </w:p>
        </w:tc>
        <w:tc>
          <w:tcPr>
            <w:tcW w:w="1315" w:type="dxa"/>
            <w:gridSpan w:val="2"/>
            <w:tcBorders>
              <w:top w:val="nil"/>
              <w:bottom w:val="nil"/>
            </w:tcBorders>
            <w:shd w:val="clear" w:color="auto" w:fill="auto"/>
          </w:tcPr>
          <w:p w14:paraId="6D086328" w14:textId="77777777" w:rsidR="00FB2705" w:rsidRPr="00DA4B50" w:rsidRDefault="00FB2705" w:rsidP="00FB2705">
            <w:pPr>
              <w:rPr>
                <w:rFonts w:eastAsia="Arial Unicode MS" w:cs="Arial"/>
                <w:lang w:val="en-US"/>
              </w:rPr>
            </w:pPr>
          </w:p>
        </w:tc>
        <w:tc>
          <w:tcPr>
            <w:tcW w:w="1088" w:type="dxa"/>
            <w:tcBorders>
              <w:top w:val="single" w:sz="4" w:space="0" w:color="auto"/>
              <w:bottom w:val="single" w:sz="4" w:space="0" w:color="auto"/>
            </w:tcBorders>
            <w:shd w:val="clear" w:color="auto" w:fill="FFFFFF"/>
          </w:tcPr>
          <w:p w14:paraId="75D0EA1E" w14:textId="77777777" w:rsidR="00FB2705" w:rsidRPr="00DA4B50"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14:paraId="6AB27303" w14:textId="77777777" w:rsidR="00FB2705" w:rsidRPr="00DA4B50"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5AF32C81" w14:textId="77777777" w:rsidR="00FB2705" w:rsidRPr="00DA4B50"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3DFF38B7" w14:textId="77777777" w:rsidR="00FB2705" w:rsidRPr="00DA4B50"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2F94E2" w14:textId="77777777" w:rsidR="00FB2705" w:rsidRPr="00DA4B50" w:rsidRDefault="00FB2705" w:rsidP="00FB2705">
            <w:pPr>
              <w:rPr>
                <w:rFonts w:cs="Arial"/>
                <w:lang w:val="en-US"/>
              </w:rPr>
            </w:pPr>
          </w:p>
        </w:tc>
      </w:tr>
      <w:tr w:rsidR="00FB2705" w:rsidRPr="00D95972" w14:paraId="0B7F6124" w14:textId="77777777" w:rsidTr="0011189D">
        <w:tc>
          <w:tcPr>
            <w:tcW w:w="976" w:type="dxa"/>
            <w:tcBorders>
              <w:top w:val="single" w:sz="12" w:space="0" w:color="auto"/>
              <w:left w:val="thinThickThinSmallGap" w:sz="24" w:space="0" w:color="auto"/>
              <w:bottom w:val="single" w:sz="4" w:space="0" w:color="auto"/>
            </w:tcBorders>
            <w:shd w:val="clear" w:color="auto" w:fill="0000FF"/>
          </w:tcPr>
          <w:p w14:paraId="70A04708" w14:textId="77777777" w:rsidR="00FB2705" w:rsidRPr="00DA4B50" w:rsidRDefault="00FB2705" w:rsidP="00FB2705">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14:paraId="4FD200A8" w14:textId="77777777" w:rsidR="00FB2705" w:rsidRPr="00D95972" w:rsidRDefault="00FB2705" w:rsidP="00FB2705">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6700586"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5290AD03" w14:textId="77777777"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134A22EF" w14:textId="77777777" w:rsidR="00FB2705" w:rsidRPr="00D95972" w:rsidRDefault="00FB2705" w:rsidP="00FB2705">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14:paraId="1E2AF24F" w14:textId="77777777" w:rsidR="00FB2705" w:rsidRPr="00D95972" w:rsidRDefault="00FB2705" w:rsidP="00FB2705">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709E7F1D" w14:textId="77777777" w:rsidR="00FB2705" w:rsidRPr="00D95972" w:rsidRDefault="00FB2705" w:rsidP="00FB2705">
            <w:pPr>
              <w:rPr>
                <w:rFonts w:eastAsia="Batang" w:cs="Arial"/>
                <w:color w:val="000000"/>
                <w:lang w:eastAsia="ko-KR"/>
              </w:rPr>
            </w:pPr>
            <w:r w:rsidRPr="00D95972">
              <w:rPr>
                <w:rFonts w:cs="Arial"/>
              </w:rPr>
              <w:t>Result &amp; comment</w:t>
            </w:r>
          </w:p>
        </w:tc>
      </w:tr>
      <w:tr w:rsidR="00FB2705" w:rsidRPr="00D95972" w14:paraId="5881640F" w14:textId="77777777" w:rsidTr="0011189D">
        <w:tc>
          <w:tcPr>
            <w:tcW w:w="976" w:type="dxa"/>
            <w:tcBorders>
              <w:top w:val="nil"/>
              <w:left w:val="thinThickThinSmallGap" w:sz="24" w:space="0" w:color="auto"/>
              <w:bottom w:val="nil"/>
            </w:tcBorders>
          </w:tcPr>
          <w:p w14:paraId="30BE613E" w14:textId="77777777" w:rsidR="00FB2705" w:rsidRPr="00D95972" w:rsidRDefault="00FB2705" w:rsidP="00FB2705">
            <w:pPr>
              <w:rPr>
                <w:rFonts w:cs="Arial"/>
                <w:lang w:val="en-US"/>
              </w:rPr>
            </w:pPr>
          </w:p>
        </w:tc>
        <w:tc>
          <w:tcPr>
            <w:tcW w:w="1315" w:type="dxa"/>
            <w:gridSpan w:val="2"/>
            <w:tcBorders>
              <w:top w:val="nil"/>
              <w:bottom w:val="nil"/>
            </w:tcBorders>
          </w:tcPr>
          <w:p w14:paraId="12A5661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E4A164F" w14:textId="77777777" w:rsidR="00FB2705" w:rsidRPr="00D326B1" w:rsidRDefault="004A2386" w:rsidP="00FB2705">
            <w:pPr>
              <w:rPr>
                <w:rFonts w:cs="Arial"/>
                <w:color w:val="000000"/>
              </w:rPr>
            </w:pPr>
            <w:hyperlink r:id="rId532" w:history="1">
              <w:r w:rsidR="00FB2705">
                <w:rPr>
                  <w:rStyle w:val="Hyperlink"/>
                </w:rPr>
                <w:t>C1-200309</w:t>
              </w:r>
            </w:hyperlink>
          </w:p>
        </w:tc>
        <w:tc>
          <w:tcPr>
            <w:tcW w:w="4190" w:type="dxa"/>
            <w:gridSpan w:val="3"/>
            <w:tcBorders>
              <w:top w:val="single" w:sz="4" w:space="0" w:color="auto"/>
              <w:bottom w:val="single" w:sz="4" w:space="0" w:color="auto"/>
            </w:tcBorders>
            <w:shd w:val="clear" w:color="auto" w:fill="FFFF00"/>
          </w:tcPr>
          <w:p w14:paraId="2B46B702" w14:textId="77777777" w:rsidR="00FB2705" w:rsidRPr="00D326B1" w:rsidRDefault="00FB2705" w:rsidP="00FB2705">
            <w:pPr>
              <w:rPr>
                <w:rFonts w:cs="Arial"/>
              </w:rPr>
            </w:pPr>
            <w:r>
              <w:rPr>
                <w:rFonts w:cs="Arial"/>
              </w:rPr>
              <w:t>Reply LS on General Status of Work</w:t>
            </w:r>
          </w:p>
        </w:tc>
        <w:tc>
          <w:tcPr>
            <w:tcW w:w="1766" w:type="dxa"/>
            <w:tcBorders>
              <w:top w:val="single" w:sz="4" w:space="0" w:color="auto"/>
              <w:bottom w:val="single" w:sz="4" w:space="0" w:color="auto"/>
            </w:tcBorders>
            <w:shd w:val="clear" w:color="auto" w:fill="FFFF00"/>
          </w:tcPr>
          <w:p w14:paraId="52E78731" w14:textId="77777777" w:rsidR="00FB2705" w:rsidRPr="00D326B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73A36E0" w14:textId="77777777" w:rsidR="00FB2705" w:rsidRPr="00D326B1"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57DB36" w14:textId="77777777" w:rsidR="00FB2705" w:rsidRPr="00D326B1" w:rsidRDefault="00FB2705" w:rsidP="00FB2705">
            <w:pPr>
              <w:rPr>
                <w:rFonts w:cs="Arial"/>
                <w:lang w:eastAsia="ko-KR"/>
              </w:rPr>
            </w:pPr>
          </w:p>
        </w:tc>
      </w:tr>
      <w:tr w:rsidR="00FB2705" w:rsidRPr="00D95972" w14:paraId="1D170056" w14:textId="77777777" w:rsidTr="00915C49">
        <w:tc>
          <w:tcPr>
            <w:tcW w:w="976" w:type="dxa"/>
            <w:tcBorders>
              <w:top w:val="nil"/>
              <w:left w:val="thinThickThinSmallGap" w:sz="24" w:space="0" w:color="auto"/>
              <w:bottom w:val="nil"/>
            </w:tcBorders>
          </w:tcPr>
          <w:p w14:paraId="76E86B30" w14:textId="77777777" w:rsidR="00FB2705" w:rsidRPr="00D95972" w:rsidRDefault="00FB2705" w:rsidP="00FB2705">
            <w:pPr>
              <w:rPr>
                <w:rFonts w:cs="Arial"/>
                <w:lang w:val="en-US"/>
              </w:rPr>
            </w:pPr>
          </w:p>
        </w:tc>
        <w:tc>
          <w:tcPr>
            <w:tcW w:w="1315" w:type="dxa"/>
            <w:gridSpan w:val="2"/>
            <w:tcBorders>
              <w:top w:val="nil"/>
              <w:bottom w:val="nil"/>
            </w:tcBorders>
          </w:tcPr>
          <w:p w14:paraId="4D65052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7846930" w14:textId="77777777" w:rsidR="00FB2705" w:rsidRPr="009A4107" w:rsidRDefault="004A2386" w:rsidP="00FB2705">
            <w:pPr>
              <w:rPr>
                <w:rFonts w:cs="Arial"/>
                <w:lang w:val="en-US"/>
              </w:rPr>
            </w:pPr>
            <w:hyperlink r:id="rId533" w:history="1">
              <w:r w:rsidR="00FB2705">
                <w:rPr>
                  <w:rStyle w:val="Hyperlink"/>
                </w:rPr>
                <w:t>C1-200310</w:t>
              </w:r>
            </w:hyperlink>
          </w:p>
        </w:tc>
        <w:tc>
          <w:tcPr>
            <w:tcW w:w="4190" w:type="dxa"/>
            <w:gridSpan w:val="3"/>
            <w:tcBorders>
              <w:top w:val="single" w:sz="4" w:space="0" w:color="auto"/>
              <w:bottom w:val="single" w:sz="4" w:space="0" w:color="auto"/>
            </w:tcBorders>
            <w:shd w:val="clear" w:color="auto" w:fill="FFFF00"/>
          </w:tcPr>
          <w:p w14:paraId="6DC4281B" w14:textId="77777777" w:rsidR="00FB2705" w:rsidRPr="009A4107" w:rsidRDefault="00FB2705" w:rsidP="00FB2705">
            <w:pPr>
              <w:rPr>
                <w:rFonts w:cs="Arial"/>
                <w:lang w:val="en-US"/>
              </w:rPr>
            </w:pPr>
            <w:r>
              <w:rPr>
                <w:rFonts w:cs="Arial"/>
                <w:lang w:val="en-US"/>
              </w:rPr>
              <w:t>Reply LS on sending CAG ID</w:t>
            </w:r>
          </w:p>
        </w:tc>
        <w:tc>
          <w:tcPr>
            <w:tcW w:w="1766" w:type="dxa"/>
            <w:tcBorders>
              <w:top w:val="single" w:sz="4" w:space="0" w:color="auto"/>
              <w:bottom w:val="single" w:sz="4" w:space="0" w:color="auto"/>
            </w:tcBorders>
            <w:shd w:val="clear" w:color="auto" w:fill="FFFF00"/>
          </w:tcPr>
          <w:p w14:paraId="19439390" w14:textId="77777777" w:rsidR="00FB2705" w:rsidRPr="009A4107" w:rsidRDefault="00FB2705" w:rsidP="00FB2705">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14:paraId="5080C99D" w14:textId="77777777" w:rsidR="00FB2705" w:rsidRPr="00AB5FEE"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C35EC1" w14:textId="77777777" w:rsidR="00FB2705" w:rsidRPr="009A4107" w:rsidRDefault="00FB2705" w:rsidP="00FB2705">
            <w:pPr>
              <w:rPr>
                <w:rFonts w:cs="Arial"/>
                <w:color w:val="000000"/>
                <w:lang w:val="en-US"/>
              </w:rPr>
            </w:pPr>
          </w:p>
        </w:tc>
      </w:tr>
      <w:tr w:rsidR="00FB2705" w:rsidRPr="00D95972" w14:paraId="406948B3" w14:textId="77777777" w:rsidTr="0011189D">
        <w:tc>
          <w:tcPr>
            <w:tcW w:w="976" w:type="dxa"/>
            <w:tcBorders>
              <w:top w:val="nil"/>
              <w:left w:val="thinThickThinSmallGap" w:sz="24" w:space="0" w:color="auto"/>
              <w:bottom w:val="nil"/>
            </w:tcBorders>
          </w:tcPr>
          <w:p w14:paraId="16749E37" w14:textId="77777777" w:rsidR="00FB2705" w:rsidRPr="00D95972" w:rsidRDefault="00FB2705" w:rsidP="00FB2705">
            <w:pPr>
              <w:rPr>
                <w:rFonts w:cs="Arial"/>
                <w:lang w:val="en-US"/>
              </w:rPr>
            </w:pPr>
          </w:p>
        </w:tc>
        <w:tc>
          <w:tcPr>
            <w:tcW w:w="1315" w:type="dxa"/>
            <w:gridSpan w:val="2"/>
            <w:tcBorders>
              <w:top w:val="nil"/>
              <w:bottom w:val="nil"/>
            </w:tcBorders>
          </w:tcPr>
          <w:p w14:paraId="12E6559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96E1869" w14:textId="77777777" w:rsidR="00FB2705" w:rsidRDefault="004A2386" w:rsidP="00FB2705">
            <w:hyperlink r:id="rId534" w:history="1">
              <w:r w:rsidR="00FB2705">
                <w:rPr>
                  <w:rStyle w:val="Hyperlink"/>
                </w:rPr>
                <w:t>C1-200395</w:t>
              </w:r>
            </w:hyperlink>
          </w:p>
        </w:tc>
        <w:tc>
          <w:tcPr>
            <w:tcW w:w="4190" w:type="dxa"/>
            <w:gridSpan w:val="3"/>
            <w:tcBorders>
              <w:top w:val="single" w:sz="4" w:space="0" w:color="auto"/>
              <w:bottom w:val="single" w:sz="4" w:space="0" w:color="auto"/>
            </w:tcBorders>
            <w:shd w:val="clear" w:color="auto" w:fill="FFFF00"/>
          </w:tcPr>
          <w:p w14:paraId="7FAB4178" w14:textId="77777777" w:rsidR="00FB2705" w:rsidRDefault="00FB2705" w:rsidP="00FB2705">
            <w:pPr>
              <w:rPr>
                <w:rFonts w:cs="Arial"/>
              </w:rPr>
            </w:pPr>
            <w:r>
              <w:rPr>
                <w:rFonts w:cs="Arial"/>
              </w:rPr>
              <w:t>Reply LS on SUCI computation from an NSI</w:t>
            </w:r>
          </w:p>
        </w:tc>
        <w:tc>
          <w:tcPr>
            <w:tcW w:w="1766" w:type="dxa"/>
            <w:tcBorders>
              <w:top w:val="single" w:sz="4" w:space="0" w:color="auto"/>
              <w:bottom w:val="single" w:sz="4" w:space="0" w:color="auto"/>
            </w:tcBorders>
            <w:shd w:val="clear" w:color="auto" w:fill="FFFF00"/>
          </w:tcPr>
          <w:p w14:paraId="67FB83D0"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6FCC011"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612F89" w14:textId="77777777" w:rsidR="00FB2705" w:rsidRPr="000612B1" w:rsidRDefault="00FB2705" w:rsidP="00FB2705">
            <w:pPr>
              <w:rPr>
                <w:rFonts w:cs="Arial"/>
                <w:lang w:eastAsia="ko-KR"/>
              </w:rPr>
            </w:pPr>
          </w:p>
        </w:tc>
      </w:tr>
      <w:tr w:rsidR="00FB2705" w:rsidRPr="00D95972" w14:paraId="1456B502" w14:textId="77777777" w:rsidTr="0011189D">
        <w:tc>
          <w:tcPr>
            <w:tcW w:w="976" w:type="dxa"/>
            <w:tcBorders>
              <w:top w:val="nil"/>
              <w:left w:val="thinThickThinSmallGap" w:sz="24" w:space="0" w:color="auto"/>
              <w:bottom w:val="nil"/>
            </w:tcBorders>
          </w:tcPr>
          <w:p w14:paraId="2216E221" w14:textId="77777777" w:rsidR="00FB2705" w:rsidRPr="00D95972" w:rsidRDefault="00FB2705" w:rsidP="00FB2705">
            <w:pPr>
              <w:rPr>
                <w:rFonts w:cs="Arial"/>
                <w:lang w:val="en-US"/>
              </w:rPr>
            </w:pPr>
          </w:p>
        </w:tc>
        <w:tc>
          <w:tcPr>
            <w:tcW w:w="1315" w:type="dxa"/>
            <w:gridSpan w:val="2"/>
            <w:tcBorders>
              <w:top w:val="nil"/>
              <w:bottom w:val="nil"/>
            </w:tcBorders>
          </w:tcPr>
          <w:p w14:paraId="62EDE36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B3ACBD3" w14:textId="77777777" w:rsidR="00FB2705" w:rsidRDefault="004A2386" w:rsidP="00FB2705">
            <w:hyperlink r:id="rId535" w:history="1">
              <w:r w:rsidR="00FB2705">
                <w:rPr>
                  <w:rStyle w:val="Hyperlink"/>
                </w:rPr>
                <w:t>C1-200434</w:t>
              </w:r>
            </w:hyperlink>
          </w:p>
        </w:tc>
        <w:tc>
          <w:tcPr>
            <w:tcW w:w="4190" w:type="dxa"/>
            <w:gridSpan w:val="3"/>
            <w:tcBorders>
              <w:top w:val="single" w:sz="4" w:space="0" w:color="auto"/>
              <w:bottom w:val="single" w:sz="4" w:space="0" w:color="auto"/>
            </w:tcBorders>
            <w:shd w:val="clear" w:color="auto" w:fill="FFFF00"/>
          </w:tcPr>
          <w:p w14:paraId="79AA47D3" w14:textId="77777777" w:rsidR="00FB2705" w:rsidRDefault="00FB2705" w:rsidP="00FB2705">
            <w:pPr>
              <w:rPr>
                <w:rFonts w:cs="Arial"/>
              </w:rPr>
            </w:pPr>
            <w:r>
              <w:rPr>
                <w:rFonts w:cs="Arial"/>
              </w:rPr>
              <w:t>LS on secure that a UE does not wait indefinitely for completion of NSSAA procedure</w:t>
            </w:r>
          </w:p>
        </w:tc>
        <w:tc>
          <w:tcPr>
            <w:tcW w:w="1766" w:type="dxa"/>
            <w:tcBorders>
              <w:top w:val="single" w:sz="4" w:space="0" w:color="auto"/>
              <w:bottom w:val="single" w:sz="4" w:space="0" w:color="auto"/>
            </w:tcBorders>
            <w:shd w:val="clear" w:color="auto" w:fill="FFFF00"/>
          </w:tcPr>
          <w:p w14:paraId="14925241" w14:textId="77777777" w:rsidR="00FB2705"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4C6A50F8"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B10D44" w14:textId="77777777" w:rsidR="00FB2705" w:rsidRPr="000612B1" w:rsidRDefault="00FB2705" w:rsidP="00FB2705">
            <w:pPr>
              <w:rPr>
                <w:rFonts w:cs="Arial"/>
                <w:lang w:eastAsia="ko-KR"/>
              </w:rPr>
            </w:pPr>
          </w:p>
        </w:tc>
      </w:tr>
      <w:tr w:rsidR="00FB2705" w:rsidRPr="00D95972" w14:paraId="4785E210" w14:textId="77777777" w:rsidTr="0011189D">
        <w:tc>
          <w:tcPr>
            <w:tcW w:w="976" w:type="dxa"/>
            <w:tcBorders>
              <w:top w:val="nil"/>
              <w:left w:val="thinThickThinSmallGap" w:sz="24" w:space="0" w:color="auto"/>
              <w:bottom w:val="nil"/>
            </w:tcBorders>
          </w:tcPr>
          <w:p w14:paraId="5D6AD641" w14:textId="77777777" w:rsidR="00FB2705" w:rsidRPr="00D95972" w:rsidRDefault="00FB2705" w:rsidP="00FB2705">
            <w:pPr>
              <w:rPr>
                <w:rFonts w:cs="Arial"/>
                <w:lang w:val="en-US"/>
              </w:rPr>
            </w:pPr>
          </w:p>
        </w:tc>
        <w:tc>
          <w:tcPr>
            <w:tcW w:w="1315" w:type="dxa"/>
            <w:gridSpan w:val="2"/>
            <w:tcBorders>
              <w:top w:val="nil"/>
              <w:bottom w:val="nil"/>
            </w:tcBorders>
          </w:tcPr>
          <w:p w14:paraId="66AA753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45FDDFB" w14:textId="77777777" w:rsidR="00FB2705" w:rsidRDefault="004A2386" w:rsidP="00FB2705">
            <w:hyperlink r:id="rId536" w:history="1">
              <w:r w:rsidR="00FB2705">
                <w:rPr>
                  <w:rStyle w:val="Hyperlink"/>
                </w:rPr>
                <w:t>C1-200499</w:t>
              </w:r>
            </w:hyperlink>
          </w:p>
        </w:tc>
        <w:tc>
          <w:tcPr>
            <w:tcW w:w="4190" w:type="dxa"/>
            <w:gridSpan w:val="3"/>
            <w:tcBorders>
              <w:top w:val="single" w:sz="4" w:space="0" w:color="auto"/>
              <w:bottom w:val="single" w:sz="4" w:space="0" w:color="auto"/>
            </w:tcBorders>
            <w:shd w:val="clear" w:color="auto" w:fill="FFFF00"/>
          </w:tcPr>
          <w:p w14:paraId="5CD3AA97" w14:textId="77777777" w:rsidR="00FB2705" w:rsidRDefault="00FB2705" w:rsidP="00FB2705">
            <w:pPr>
              <w:rPr>
                <w:rFonts w:cs="Arial"/>
              </w:rPr>
            </w:pPr>
            <w:r>
              <w:rPr>
                <w:rFonts w:cs="Arial"/>
              </w:rPr>
              <w:t>Reply LS on Rel-16 NB-IoT enhancements</w:t>
            </w:r>
          </w:p>
        </w:tc>
        <w:tc>
          <w:tcPr>
            <w:tcW w:w="1766" w:type="dxa"/>
            <w:tcBorders>
              <w:top w:val="single" w:sz="4" w:space="0" w:color="auto"/>
              <w:bottom w:val="single" w:sz="4" w:space="0" w:color="auto"/>
            </w:tcBorders>
            <w:shd w:val="clear" w:color="auto" w:fill="FFFF00"/>
          </w:tcPr>
          <w:p w14:paraId="3F445CD7"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3CAA72DB"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0511B9" w14:textId="77777777" w:rsidR="00FB2705" w:rsidRPr="000612B1" w:rsidRDefault="009935F2" w:rsidP="00FB2705">
            <w:pPr>
              <w:rPr>
                <w:rFonts w:cs="Arial"/>
                <w:lang w:eastAsia="ko-KR"/>
              </w:rPr>
            </w:pPr>
            <w:r>
              <w:rPr>
                <w:rFonts w:cs="Arial"/>
              </w:rPr>
              <w:t>C1-200416 and C1-200499 compete</w:t>
            </w:r>
          </w:p>
        </w:tc>
      </w:tr>
      <w:tr w:rsidR="00FB2705" w:rsidRPr="00D95972" w14:paraId="7B2DE11B" w14:textId="77777777" w:rsidTr="0011189D">
        <w:tc>
          <w:tcPr>
            <w:tcW w:w="976" w:type="dxa"/>
            <w:tcBorders>
              <w:top w:val="nil"/>
              <w:left w:val="thinThickThinSmallGap" w:sz="24" w:space="0" w:color="auto"/>
              <w:bottom w:val="nil"/>
            </w:tcBorders>
          </w:tcPr>
          <w:p w14:paraId="763E6364" w14:textId="77777777" w:rsidR="00FB2705" w:rsidRPr="00D95972" w:rsidRDefault="00FB2705" w:rsidP="00FB2705">
            <w:pPr>
              <w:rPr>
                <w:rFonts w:cs="Arial"/>
                <w:lang w:val="en-US"/>
              </w:rPr>
            </w:pPr>
          </w:p>
        </w:tc>
        <w:tc>
          <w:tcPr>
            <w:tcW w:w="1315" w:type="dxa"/>
            <w:gridSpan w:val="2"/>
            <w:tcBorders>
              <w:top w:val="nil"/>
              <w:bottom w:val="nil"/>
            </w:tcBorders>
          </w:tcPr>
          <w:p w14:paraId="5277DC8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B5401C8" w14:textId="77777777" w:rsidR="00FB2705" w:rsidRDefault="004A2386" w:rsidP="00FB2705">
            <w:hyperlink r:id="rId537" w:history="1">
              <w:r w:rsidR="00FB2705">
                <w:rPr>
                  <w:rStyle w:val="Hyperlink"/>
                </w:rPr>
                <w:t>C1-200545</w:t>
              </w:r>
            </w:hyperlink>
          </w:p>
        </w:tc>
        <w:tc>
          <w:tcPr>
            <w:tcW w:w="4190" w:type="dxa"/>
            <w:gridSpan w:val="3"/>
            <w:tcBorders>
              <w:top w:val="single" w:sz="4" w:space="0" w:color="auto"/>
              <w:bottom w:val="single" w:sz="4" w:space="0" w:color="auto"/>
            </w:tcBorders>
            <w:shd w:val="clear" w:color="auto" w:fill="FFFF00"/>
          </w:tcPr>
          <w:p w14:paraId="40D52E39" w14:textId="77777777" w:rsidR="00FB2705" w:rsidRDefault="00FB2705" w:rsidP="00FB2705">
            <w:pPr>
              <w:rPr>
                <w:rFonts w:cs="Arial"/>
              </w:rPr>
            </w:pPr>
            <w:r>
              <w:rPr>
                <w:rFonts w:cs="Arial"/>
              </w:rPr>
              <w:t>Reply LS on PC5S and PC5 RRC unicast message protection</w:t>
            </w:r>
          </w:p>
        </w:tc>
        <w:tc>
          <w:tcPr>
            <w:tcW w:w="1766" w:type="dxa"/>
            <w:tcBorders>
              <w:top w:val="single" w:sz="4" w:space="0" w:color="auto"/>
              <w:bottom w:val="single" w:sz="4" w:space="0" w:color="auto"/>
            </w:tcBorders>
            <w:shd w:val="clear" w:color="auto" w:fill="FFFF00"/>
          </w:tcPr>
          <w:p w14:paraId="4D5B0F02" w14:textId="77777777" w:rsidR="00FB2705"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395B9273"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0E0DA3" w14:textId="77777777" w:rsidR="00FB2705" w:rsidRPr="000612B1" w:rsidRDefault="00FB2705" w:rsidP="00FB2705">
            <w:pPr>
              <w:rPr>
                <w:rFonts w:cs="Arial"/>
                <w:lang w:eastAsia="ko-KR"/>
              </w:rPr>
            </w:pPr>
          </w:p>
        </w:tc>
      </w:tr>
      <w:tr w:rsidR="00FB2705" w:rsidRPr="00D95972" w14:paraId="1A1B82C1" w14:textId="77777777" w:rsidTr="0011189D">
        <w:tc>
          <w:tcPr>
            <w:tcW w:w="976" w:type="dxa"/>
            <w:tcBorders>
              <w:top w:val="nil"/>
              <w:left w:val="thinThickThinSmallGap" w:sz="24" w:space="0" w:color="auto"/>
              <w:bottom w:val="nil"/>
            </w:tcBorders>
          </w:tcPr>
          <w:p w14:paraId="2A21C02C" w14:textId="77777777" w:rsidR="00FB2705" w:rsidRPr="00D95972" w:rsidRDefault="00FB2705" w:rsidP="00FB2705">
            <w:pPr>
              <w:rPr>
                <w:rFonts w:cs="Arial"/>
                <w:lang w:val="en-US"/>
              </w:rPr>
            </w:pPr>
          </w:p>
        </w:tc>
        <w:tc>
          <w:tcPr>
            <w:tcW w:w="1315" w:type="dxa"/>
            <w:gridSpan w:val="2"/>
            <w:tcBorders>
              <w:top w:val="nil"/>
              <w:bottom w:val="nil"/>
            </w:tcBorders>
          </w:tcPr>
          <w:p w14:paraId="6BD6191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F8DA801" w14:textId="77777777" w:rsidR="00FB2705" w:rsidRDefault="004A2386" w:rsidP="00FB2705">
            <w:hyperlink r:id="rId538" w:history="1">
              <w:r w:rsidR="00FB2705">
                <w:rPr>
                  <w:rStyle w:val="Hyperlink"/>
                </w:rPr>
                <w:t>C1-200590</w:t>
              </w:r>
            </w:hyperlink>
          </w:p>
        </w:tc>
        <w:tc>
          <w:tcPr>
            <w:tcW w:w="4190" w:type="dxa"/>
            <w:gridSpan w:val="3"/>
            <w:tcBorders>
              <w:top w:val="single" w:sz="4" w:space="0" w:color="auto"/>
              <w:bottom w:val="single" w:sz="4" w:space="0" w:color="auto"/>
            </w:tcBorders>
            <w:shd w:val="clear" w:color="auto" w:fill="FFFF00"/>
          </w:tcPr>
          <w:p w14:paraId="4872F29F" w14:textId="77777777" w:rsidR="00FB2705" w:rsidRDefault="00FB2705" w:rsidP="00FB2705">
            <w:pPr>
              <w:rPr>
                <w:rFonts w:cs="Arial"/>
              </w:rPr>
            </w:pPr>
            <w:r>
              <w:rPr>
                <w:rFonts w:cs="Arial"/>
              </w:rPr>
              <w:t xml:space="preserve">LS on suspend indication to the NAS </w:t>
            </w:r>
          </w:p>
        </w:tc>
        <w:tc>
          <w:tcPr>
            <w:tcW w:w="1766" w:type="dxa"/>
            <w:tcBorders>
              <w:top w:val="single" w:sz="4" w:space="0" w:color="auto"/>
              <w:bottom w:val="single" w:sz="4" w:space="0" w:color="auto"/>
            </w:tcBorders>
            <w:shd w:val="clear" w:color="auto" w:fill="FFFF00"/>
          </w:tcPr>
          <w:p w14:paraId="7CD2A9CE"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38C94131"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D6CA4C" w14:textId="77777777" w:rsidR="00FB2705" w:rsidRPr="000612B1" w:rsidRDefault="00FB2705" w:rsidP="00FB2705">
            <w:pPr>
              <w:rPr>
                <w:rFonts w:cs="Arial"/>
                <w:lang w:eastAsia="ko-KR"/>
              </w:rPr>
            </w:pPr>
          </w:p>
        </w:tc>
      </w:tr>
      <w:tr w:rsidR="00FB2705" w:rsidRPr="00D95972" w14:paraId="17931EB4" w14:textId="77777777" w:rsidTr="0011189D">
        <w:tc>
          <w:tcPr>
            <w:tcW w:w="976" w:type="dxa"/>
            <w:tcBorders>
              <w:top w:val="nil"/>
              <w:left w:val="thinThickThinSmallGap" w:sz="24" w:space="0" w:color="auto"/>
              <w:bottom w:val="nil"/>
            </w:tcBorders>
          </w:tcPr>
          <w:p w14:paraId="2C73E1FC" w14:textId="77777777" w:rsidR="00FB2705" w:rsidRPr="00D95972" w:rsidRDefault="00FB2705" w:rsidP="00FB2705">
            <w:pPr>
              <w:rPr>
                <w:rFonts w:cs="Arial"/>
                <w:lang w:val="en-US"/>
              </w:rPr>
            </w:pPr>
          </w:p>
        </w:tc>
        <w:tc>
          <w:tcPr>
            <w:tcW w:w="1315" w:type="dxa"/>
            <w:gridSpan w:val="2"/>
            <w:tcBorders>
              <w:top w:val="nil"/>
              <w:bottom w:val="nil"/>
            </w:tcBorders>
          </w:tcPr>
          <w:p w14:paraId="74B1390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DE63330" w14:textId="77777777" w:rsidR="00FB2705" w:rsidRDefault="004A2386" w:rsidP="00FB2705">
            <w:hyperlink r:id="rId539" w:history="1">
              <w:r w:rsidR="00FB2705">
                <w:rPr>
                  <w:rStyle w:val="Hyperlink"/>
                </w:rPr>
                <w:t>C1-200699</w:t>
              </w:r>
            </w:hyperlink>
          </w:p>
        </w:tc>
        <w:tc>
          <w:tcPr>
            <w:tcW w:w="4190" w:type="dxa"/>
            <w:gridSpan w:val="3"/>
            <w:tcBorders>
              <w:top w:val="single" w:sz="4" w:space="0" w:color="auto"/>
              <w:bottom w:val="single" w:sz="4" w:space="0" w:color="auto"/>
            </w:tcBorders>
            <w:shd w:val="clear" w:color="auto" w:fill="FFFF00"/>
          </w:tcPr>
          <w:p w14:paraId="13468A56" w14:textId="77777777" w:rsidR="00FB2705" w:rsidRDefault="00FB2705" w:rsidP="00FB2705">
            <w:pPr>
              <w:rPr>
                <w:rFonts w:cs="Arial"/>
              </w:rPr>
            </w:pPr>
            <w:r>
              <w:rPr>
                <w:rFonts w:cs="Arial"/>
              </w:rPr>
              <w:t>LS on manual CAG selection</w:t>
            </w:r>
          </w:p>
        </w:tc>
        <w:tc>
          <w:tcPr>
            <w:tcW w:w="1766" w:type="dxa"/>
            <w:tcBorders>
              <w:top w:val="single" w:sz="4" w:space="0" w:color="auto"/>
              <w:bottom w:val="single" w:sz="4" w:space="0" w:color="auto"/>
            </w:tcBorders>
            <w:shd w:val="clear" w:color="auto" w:fill="FFFF00"/>
          </w:tcPr>
          <w:p w14:paraId="1435CD2D"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F0CF935"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C1597E" w14:textId="77777777" w:rsidR="00FB2705" w:rsidRPr="000612B1" w:rsidRDefault="00FB2705" w:rsidP="00FB2705">
            <w:pPr>
              <w:rPr>
                <w:rFonts w:cs="Arial"/>
                <w:lang w:eastAsia="ko-KR"/>
              </w:rPr>
            </w:pPr>
          </w:p>
        </w:tc>
      </w:tr>
      <w:tr w:rsidR="00FB2705" w:rsidRPr="00D95972" w14:paraId="7BAED3B8" w14:textId="77777777" w:rsidTr="0011189D">
        <w:tc>
          <w:tcPr>
            <w:tcW w:w="976" w:type="dxa"/>
            <w:tcBorders>
              <w:top w:val="nil"/>
              <w:left w:val="thinThickThinSmallGap" w:sz="24" w:space="0" w:color="auto"/>
              <w:bottom w:val="nil"/>
            </w:tcBorders>
          </w:tcPr>
          <w:p w14:paraId="020D9066" w14:textId="77777777" w:rsidR="00FB2705" w:rsidRPr="00D95972" w:rsidRDefault="00FB2705" w:rsidP="00FB2705">
            <w:pPr>
              <w:rPr>
                <w:rFonts w:cs="Arial"/>
                <w:lang w:val="en-US"/>
              </w:rPr>
            </w:pPr>
          </w:p>
        </w:tc>
        <w:tc>
          <w:tcPr>
            <w:tcW w:w="1315" w:type="dxa"/>
            <w:gridSpan w:val="2"/>
            <w:tcBorders>
              <w:top w:val="nil"/>
              <w:bottom w:val="nil"/>
            </w:tcBorders>
          </w:tcPr>
          <w:p w14:paraId="5D69449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A791CCA" w14:textId="77777777" w:rsidR="00FB2705" w:rsidRDefault="004A2386" w:rsidP="00FB2705">
            <w:hyperlink r:id="rId540" w:history="1">
              <w:r w:rsidR="00FB2705">
                <w:rPr>
                  <w:rStyle w:val="Hyperlink"/>
                </w:rPr>
                <w:t>C1-200707</w:t>
              </w:r>
            </w:hyperlink>
          </w:p>
        </w:tc>
        <w:tc>
          <w:tcPr>
            <w:tcW w:w="4190" w:type="dxa"/>
            <w:gridSpan w:val="3"/>
            <w:tcBorders>
              <w:top w:val="single" w:sz="4" w:space="0" w:color="auto"/>
              <w:bottom w:val="single" w:sz="4" w:space="0" w:color="auto"/>
            </w:tcBorders>
            <w:shd w:val="clear" w:color="auto" w:fill="FFFF00"/>
          </w:tcPr>
          <w:p w14:paraId="03524A40" w14:textId="77777777" w:rsidR="00FB2705" w:rsidRDefault="00FB2705" w:rsidP="00FB2705">
            <w:pPr>
              <w:rPr>
                <w:rFonts w:cs="Arial"/>
              </w:rPr>
            </w:pPr>
            <w:r>
              <w:rPr>
                <w:rFonts w:cs="Arial"/>
              </w:rPr>
              <w:t>Reply LS on Mobile-terminated Early Data Transmission</w:t>
            </w:r>
          </w:p>
        </w:tc>
        <w:tc>
          <w:tcPr>
            <w:tcW w:w="1766" w:type="dxa"/>
            <w:tcBorders>
              <w:top w:val="single" w:sz="4" w:space="0" w:color="auto"/>
              <w:bottom w:val="single" w:sz="4" w:space="0" w:color="auto"/>
            </w:tcBorders>
            <w:shd w:val="clear" w:color="auto" w:fill="FFFF00"/>
          </w:tcPr>
          <w:p w14:paraId="06F73D10" w14:textId="77777777"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55EE510D"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A84012" w14:textId="77777777" w:rsidR="00FB2705" w:rsidRPr="000612B1" w:rsidRDefault="00FB2705" w:rsidP="00FB2705">
            <w:pPr>
              <w:rPr>
                <w:rFonts w:cs="Arial"/>
                <w:lang w:eastAsia="ko-KR"/>
              </w:rPr>
            </w:pPr>
          </w:p>
        </w:tc>
      </w:tr>
      <w:tr w:rsidR="00FB2705" w:rsidRPr="00D95972" w14:paraId="1C1A6086" w14:textId="77777777" w:rsidTr="0011189D">
        <w:tc>
          <w:tcPr>
            <w:tcW w:w="976" w:type="dxa"/>
            <w:tcBorders>
              <w:top w:val="nil"/>
              <w:left w:val="thinThickThinSmallGap" w:sz="24" w:space="0" w:color="auto"/>
              <w:bottom w:val="nil"/>
            </w:tcBorders>
          </w:tcPr>
          <w:p w14:paraId="7CFD2A3C" w14:textId="77777777" w:rsidR="00FB2705" w:rsidRPr="00D95972" w:rsidRDefault="00FB2705" w:rsidP="00FB2705">
            <w:pPr>
              <w:rPr>
                <w:rFonts w:cs="Arial"/>
                <w:lang w:val="en-US"/>
              </w:rPr>
            </w:pPr>
          </w:p>
        </w:tc>
        <w:tc>
          <w:tcPr>
            <w:tcW w:w="1315" w:type="dxa"/>
            <w:gridSpan w:val="2"/>
            <w:tcBorders>
              <w:top w:val="nil"/>
              <w:bottom w:val="nil"/>
            </w:tcBorders>
          </w:tcPr>
          <w:p w14:paraId="174A2B5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36CB572" w14:textId="77777777" w:rsidR="00FB2705" w:rsidRDefault="004A2386" w:rsidP="00FB2705">
            <w:hyperlink r:id="rId541" w:history="1">
              <w:r w:rsidR="00FB2705">
                <w:rPr>
                  <w:rStyle w:val="Hyperlink"/>
                </w:rPr>
                <w:t>C1-200710</w:t>
              </w:r>
            </w:hyperlink>
          </w:p>
        </w:tc>
        <w:tc>
          <w:tcPr>
            <w:tcW w:w="4190" w:type="dxa"/>
            <w:gridSpan w:val="3"/>
            <w:tcBorders>
              <w:top w:val="single" w:sz="4" w:space="0" w:color="auto"/>
              <w:bottom w:val="single" w:sz="4" w:space="0" w:color="auto"/>
            </w:tcBorders>
            <w:shd w:val="clear" w:color="auto" w:fill="FFFF00"/>
          </w:tcPr>
          <w:p w14:paraId="4C7982EC" w14:textId="77777777" w:rsidR="00FB2705" w:rsidRDefault="00FB2705" w:rsidP="00FB2705">
            <w:pPr>
              <w:rPr>
                <w:rFonts w:cs="Arial"/>
              </w:rPr>
            </w:pPr>
            <w:r>
              <w:rPr>
                <w:rFonts w:cs="Arial"/>
              </w:rPr>
              <w:t>Reply LS on RRC establishment cause value in EPS voice fallback from NR to E-UTRAN</w:t>
            </w:r>
          </w:p>
        </w:tc>
        <w:tc>
          <w:tcPr>
            <w:tcW w:w="1766" w:type="dxa"/>
            <w:tcBorders>
              <w:top w:val="single" w:sz="4" w:space="0" w:color="auto"/>
              <w:bottom w:val="single" w:sz="4" w:space="0" w:color="auto"/>
            </w:tcBorders>
            <w:shd w:val="clear" w:color="auto" w:fill="FFFF00"/>
          </w:tcPr>
          <w:p w14:paraId="6CA06D86"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196AD0E"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79EA32" w14:textId="77777777" w:rsidR="00FB2705" w:rsidRPr="000612B1" w:rsidRDefault="00FB2705" w:rsidP="00FB2705">
            <w:pPr>
              <w:rPr>
                <w:rFonts w:cs="Arial"/>
                <w:lang w:eastAsia="ko-KR"/>
              </w:rPr>
            </w:pPr>
          </w:p>
        </w:tc>
      </w:tr>
      <w:tr w:rsidR="00FB2705" w:rsidRPr="00D95972" w14:paraId="0EFDF562" w14:textId="77777777" w:rsidTr="0011189D">
        <w:tc>
          <w:tcPr>
            <w:tcW w:w="976" w:type="dxa"/>
            <w:tcBorders>
              <w:top w:val="nil"/>
              <w:left w:val="thinThickThinSmallGap" w:sz="24" w:space="0" w:color="auto"/>
              <w:bottom w:val="nil"/>
            </w:tcBorders>
          </w:tcPr>
          <w:p w14:paraId="3AF5BEEF" w14:textId="77777777" w:rsidR="00FB2705" w:rsidRPr="00D95972" w:rsidRDefault="00FB2705" w:rsidP="00FB2705">
            <w:pPr>
              <w:rPr>
                <w:rFonts w:cs="Arial"/>
                <w:lang w:val="en-US"/>
              </w:rPr>
            </w:pPr>
          </w:p>
        </w:tc>
        <w:tc>
          <w:tcPr>
            <w:tcW w:w="1315" w:type="dxa"/>
            <w:gridSpan w:val="2"/>
            <w:tcBorders>
              <w:top w:val="nil"/>
              <w:bottom w:val="nil"/>
            </w:tcBorders>
          </w:tcPr>
          <w:p w14:paraId="00AAB0E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F50DB0B" w14:textId="77777777" w:rsidR="00FB2705" w:rsidRDefault="004A2386" w:rsidP="00FB2705">
            <w:hyperlink r:id="rId542" w:history="1">
              <w:r w:rsidR="00FB2705">
                <w:rPr>
                  <w:rStyle w:val="Hyperlink"/>
                </w:rPr>
                <w:t>C1-200717</w:t>
              </w:r>
            </w:hyperlink>
          </w:p>
        </w:tc>
        <w:tc>
          <w:tcPr>
            <w:tcW w:w="4190" w:type="dxa"/>
            <w:gridSpan w:val="3"/>
            <w:tcBorders>
              <w:top w:val="single" w:sz="4" w:space="0" w:color="auto"/>
              <w:bottom w:val="single" w:sz="4" w:space="0" w:color="auto"/>
            </w:tcBorders>
            <w:shd w:val="clear" w:color="auto" w:fill="FFFF00"/>
          </w:tcPr>
          <w:p w14:paraId="4BF00206" w14:textId="77777777" w:rsidR="00FB2705" w:rsidRDefault="00FB2705" w:rsidP="00FB2705">
            <w:pPr>
              <w:rPr>
                <w:rFonts w:cs="Arial"/>
              </w:rPr>
            </w:pPr>
            <w:r>
              <w:rPr>
                <w:rFonts w:cs="Arial"/>
              </w:rPr>
              <w:t>Reply LS on extended NAS timers for CE in 5GS</w:t>
            </w:r>
          </w:p>
        </w:tc>
        <w:tc>
          <w:tcPr>
            <w:tcW w:w="1766" w:type="dxa"/>
            <w:tcBorders>
              <w:top w:val="single" w:sz="4" w:space="0" w:color="auto"/>
              <w:bottom w:val="single" w:sz="4" w:space="0" w:color="auto"/>
            </w:tcBorders>
            <w:shd w:val="clear" w:color="auto" w:fill="FFFF00"/>
          </w:tcPr>
          <w:p w14:paraId="518A7B08" w14:textId="77777777"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489EB1C8"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171143" w14:textId="77777777" w:rsidR="00FB2705" w:rsidRPr="000612B1" w:rsidRDefault="00FB2705" w:rsidP="00FB2705">
            <w:pPr>
              <w:rPr>
                <w:rFonts w:cs="Arial"/>
                <w:lang w:eastAsia="ko-KR"/>
              </w:rPr>
            </w:pPr>
          </w:p>
        </w:tc>
      </w:tr>
      <w:tr w:rsidR="00FB2705" w:rsidRPr="00D95972" w14:paraId="76AF5B5B" w14:textId="77777777" w:rsidTr="0011189D">
        <w:tc>
          <w:tcPr>
            <w:tcW w:w="976" w:type="dxa"/>
            <w:tcBorders>
              <w:top w:val="nil"/>
              <w:left w:val="thinThickThinSmallGap" w:sz="24" w:space="0" w:color="auto"/>
              <w:bottom w:val="nil"/>
            </w:tcBorders>
          </w:tcPr>
          <w:p w14:paraId="3FBB735D" w14:textId="77777777" w:rsidR="00FB2705" w:rsidRPr="00D95972" w:rsidRDefault="00FB2705" w:rsidP="00FB2705">
            <w:pPr>
              <w:rPr>
                <w:rFonts w:cs="Arial"/>
                <w:lang w:val="en-US"/>
              </w:rPr>
            </w:pPr>
          </w:p>
        </w:tc>
        <w:tc>
          <w:tcPr>
            <w:tcW w:w="1315" w:type="dxa"/>
            <w:gridSpan w:val="2"/>
            <w:tcBorders>
              <w:top w:val="nil"/>
              <w:bottom w:val="nil"/>
            </w:tcBorders>
          </w:tcPr>
          <w:p w14:paraId="15458A8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7E14646" w14:textId="77777777" w:rsidR="00FB2705" w:rsidRDefault="004A2386" w:rsidP="00FB2705">
            <w:hyperlink r:id="rId543" w:history="1">
              <w:r w:rsidR="00FB2705">
                <w:rPr>
                  <w:rStyle w:val="Hyperlink"/>
                </w:rPr>
                <w:t>C1-200718</w:t>
              </w:r>
            </w:hyperlink>
          </w:p>
        </w:tc>
        <w:tc>
          <w:tcPr>
            <w:tcW w:w="4190" w:type="dxa"/>
            <w:gridSpan w:val="3"/>
            <w:tcBorders>
              <w:top w:val="single" w:sz="4" w:space="0" w:color="auto"/>
              <w:bottom w:val="single" w:sz="4" w:space="0" w:color="auto"/>
            </w:tcBorders>
            <w:shd w:val="clear" w:color="auto" w:fill="FFFF00"/>
          </w:tcPr>
          <w:p w14:paraId="0851B95C" w14:textId="77777777" w:rsidR="00FB2705" w:rsidRDefault="00FB2705" w:rsidP="00FB2705">
            <w:pPr>
              <w:rPr>
                <w:rFonts w:cs="Arial"/>
              </w:rPr>
            </w:pPr>
            <w:r>
              <w:rPr>
                <w:rFonts w:cs="Arial"/>
              </w:rPr>
              <w:t>Reply LS on configured NSSAI handling</w:t>
            </w:r>
          </w:p>
        </w:tc>
        <w:tc>
          <w:tcPr>
            <w:tcW w:w="1766" w:type="dxa"/>
            <w:tcBorders>
              <w:top w:val="single" w:sz="4" w:space="0" w:color="auto"/>
              <w:bottom w:val="single" w:sz="4" w:space="0" w:color="auto"/>
            </w:tcBorders>
            <w:shd w:val="clear" w:color="auto" w:fill="FFFF00"/>
          </w:tcPr>
          <w:p w14:paraId="4240AE4D"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66B9C6F"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5D2DB6" w14:textId="77777777" w:rsidR="00FB2705" w:rsidRPr="000612B1" w:rsidRDefault="00FB2705" w:rsidP="00FB2705">
            <w:pPr>
              <w:rPr>
                <w:rFonts w:cs="Arial"/>
                <w:lang w:eastAsia="ko-KR"/>
              </w:rPr>
            </w:pPr>
          </w:p>
        </w:tc>
      </w:tr>
      <w:tr w:rsidR="00FB2705" w:rsidRPr="00D95972" w14:paraId="49A16B42" w14:textId="77777777" w:rsidTr="001F5C9E">
        <w:tc>
          <w:tcPr>
            <w:tcW w:w="976" w:type="dxa"/>
            <w:tcBorders>
              <w:top w:val="nil"/>
              <w:left w:val="thinThickThinSmallGap" w:sz="24" w:space="0" w:color="auto"/>
              <w:bottom w:val="nil"/>
            </w:tcBorders>
          </w:tcPr>
          <w:p w14:paraId="4050B3C3" w14:textId="77777777" w:rsidR="00FB2705" w:rsidRPr="00D95972" w:rsidRDefault="00FB2705" w:rsidP="00FB2705">
            <w:pPr>
              <w:rPr>
                <w:rFonts w:cs="Arial"/>
                <w:lang w:val="en-US"/>
              </w:rPr>
            </w:pPr>
          </w:p>
        </w:tc>
        <w:tc>
          <w:tcPr>
            <w:tcW w:w="1315" w:type="dxa"/>
            <w:gridSpan w:val="2"/>
            <w:tcBorders>
              <w:top w:val="nil"/>
              <w:bottom w:val="nil"/>
            </w:tcBorders>
          </w:tcPr>
          <w:p w14:paraId="730D037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54C202A" w14:textId="77777777" w:rsidR="00FB2705" w:rsidRDefault="004A2386" w:rsidP="00FB2705">
            <w:hyperlink r:id="rId544" w:history="1">
              <w:r w:rsidR="00FB2705">
                <w:rPr>
                  <w:rStyle w:val="Hyperlink"/>
                </w:rPr>
                <w:t>C1-200721</w:t>
              </w:r>
            </w:hyperlink>
          </w:p>
        </w:tc>
        <w:tc>
          <w:tcPr>
            <w:tcW w:w="4190" w:type="dxa"/>
            <w:gridSpan w:val="3"/>
            <w:tcBorders>
              <w:top w:val="single" w:sz="4" w:space="0" w:color="auto"/>
              <w:bottom w:val="single" w:sz="4" w:space="0" w:color="auto"/>
            </w:tcBorders>
            <w:shd w:val="clear" w:color="auto" w:fill="FFFF00"/>
          </w:tcPr>
          <w:p w14:paraId="647ABD01" w14:textId="77777777" w:rsidR="00FB2705" w:rsidRDefault="00FB2705" w:rsidP="00FB2705">
            <w:pPr>
              <w:rPr>
                <w:rFonts w:cs="Arial"/>
              </w:rPr>
            </w:pPr>
            <w:r>
              <w:rPr>
                <w:rFonts w:cs="Arial"/>
              </w:rPr>
              <w:t>Reply LS on Non-UE N2 Message Services Operations</w:t>
            </w:r>
          </w:p>
        </w:tc>
        <w:tc>
          <w:tcPr>
            <w:tcW w:w="1766" w:type="dxa"/>
            <w:tcBorders>
              <w:top w:val="single" w:sz="4" w:space="0" w:color="auto"/>
              <w:bottom w:val="single" w:sz="4" w:space="0" w:color="auto"/>
            </w:tcBorders>
            <w:shd w:val="clear" w:color="auto" w:fill="FFFF00"/>
          </w:tcPr>
          <w:p w14:paraId="53B1AFB8" w14:textId="77777777"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62AF164F"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F7C730" w14:textId="77777777" w:rsidR="00FB2705" w:rsidRPr="000612B1" w:rsidRDefault="00FB2705" w:rsidP="00FB2705">
            <w:pPr>
              <w:rPr>
                <w:rFonts w:cs="Arial"/>
                <w:lang w:eastAsia="ko-KR"/>
              </w:rPr>
            </w:pPr>
          </w:p>
        </w:tc>
      </w:tr>
      <w:tr w:rsidR="00FB2705" w:rsidRPr="00D95972" w14:paraId="3A831086" w14:textId="77777777" w:rsidTr="001F5C9E">
        <w:tc>
          <w:tcPr>
            <w:tcW w:w="976" w:type="dxa"/>
            <w:tcBorders>
              <w:top w:val="nil"/>
              <w:left w:val="thinThickThinSmallGap" w:sz="24" w:space="0" w:color="auto"/>
              <w:bottom w:val="nil"/>
            </w:tcBorders>
          </w:tcPr>
          <w:p w14:paraId="509C8F54" w14:textId="77777777" w:rsidR="00FB2705" w:rsidRPr="00D95972" w:rsidRDefault="00FB2705" w:rsidP="00FB2705">
            <w:pPr>
              <w:rPr>
                <w:rFonts w:cs="Arial"/>
                <w:lang w:val="en-US"/>
              </w:rPr>
            </w:pPr>
          </w:p>
        </w:tc>
        <w:tc>
          <w:tcPr>
            <w:tcW w:w="1315" w:type="dxa"/>
            <w:gridSpan w:val="2"/>
            <w:tcBorders>
              <w:top w:val="nil"/>
              <w:bottom w:val="nil"/>
            </w:tcBorders>
          </w:tcPr>
          <w:p w14:paraId="213366E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BFE85A7" w14:textId="77777777" w:rsidR="00FB2705" w:rsidRDefault="004A2386" w:rsidP="00FB2705">
            <w:hyperlink r:id="rId545" w:history="1">
              <w:r w:rsidR="00FB2705">
                <w:rPr>
                  <w:rStyle w:val="Hyperlink"/>
                </w:rPr>
                <w:t>C1-200764</w:t>
              </w:r>
            </w:hyperlink>
          </w:p>
        </w:tc>
        <w:tc>
          <w:tcPr>
            <w:tcW w:w="4190" w:type="dxa"/>
            <w:gridSpan w:val="3"/>
            <w:tcBorders>
              <w:top w:val="single" w:sz="4" w:space="0" w:color="auto"/>
              <w:bottom w:val="single" w:sz="4" w:space="0" w:color="auto"/>
            </w:tcBorders>
            <w:shd w:val="clear" w:color="auto" w:fill="FFFF00"/>
          </w:tcPr>
          <w:p w14:paraId="7E5A2F2E" w14:textId="77777777" w:rsidR="00FB2705" w:rsidRDefault="00FB2705" w:rsidP="00FB2705">
            <w:pPr>
              <w:rPr>
                <w:rFonts w:cs="Arial"/>
              </w:rPr>
            </w:pPr>
            <w:r>
              <w:rPr>
                <w:rFonts w:cs="Arial"/>
              </w:rPr>
              <w:t>reply LS for concurrent broadcast for CMAS</w:t>
            </w:r>
          </w:p>
        </w:tc>
        <w:tc>
          <w:tcPr>
            <w:tcW w:w="1766" w:type="dxa"/>
            <w:tcBorders>
              <w:top w:val="single" w:sz="4" w:space="0" w:color="auto"/>
              <w:bottom w:val="single" w:sz="4" w:space="0" w:color="auto"/>
            </w:tcBorders>
            <w:shd w:val="clear" w:color="auto" w:fill="FFFF00"/>
          </w:tcPr>
          <w:p w14:paraId="64D0FDE8" w14:textId="77777777" w:rsidR="00FB2705"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00"/>
          </w:tcPr>
          <w:p w14:paraId="40A99369"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88ECB9" w14:textId="77777777" w:rsidR="00FB2705" w:rsidRDefault="00FB2705" w:rsidP="00FB2705">
            <w:pPr>
              <w:rPr>
                <w:rFonts w:cs="Arial"/>
                <w:lang w:eastAsia="ko-KR"/>
              </w:rPr>
            </w:pPr>
            <w:r>
              <w:rPr>
                <w:rFonts w:cs="Arial"/>
                <w:lang w:eastAsia="ko-KR"/>
              </w:rPr>
              <w:t>Proposed Postponed</w:t>
            </w:r>
          </w:p>
          <w:p w14:paraId="53EE5D48" w14:textId="77777777" w:rsidR="00FB2705" w:rsidRDefault="00FB2705" w:rsidP="00FB2705">
            <w:pPr>
              <w:rPr>
                <w:rFonts w:cs="Arial"/>
                <w:lang w:eastAsia="ko-KR"/>
              </w:rPr>
            </w:pPr>
            <w:r>
              <w:rPr>
                <w:rFonts w:cs="Arial"/>
                <w:lang w:eastAsia="ko-KR"/>
              </w:rPr>
              <w:t xml:space="preserve">The related incoming LS in C1-200226 is Rel-15 and hence not in scope of this meeting. </w:t>
            </w:r>
            <w:proofErr w:type="gramStart"/>
            <w:r>
              <w:rPr>
                <w:rFonts w:cs="Arial"/>
                <w:lang w:eastAsia="ko-KR"/>
              </w:rPr>
              <w:t>Consequently</w:t>
            </w:r>
            <w:proofErr w:type="gramEnd"/>
            <w:r>
              <w:rPr>
                <w:rFonts w:cs="Arial"/>
                <w:lang w:eastAsia="ko-KR"/>
              </w:rPr>
              <w:t xml:space="preserve"> any Reply LS is not in scope of the meeting either (although header of this LS lists Rel-16)</w:t>
            </w:r>
          </w:p>
          <w:p w14:paraId="7A7D7875" w14:textId="77777777" w:rsidR="00FB2705" w:rsidRPr="000612B1" w:rsidRDefault="00FB2705" w:rsidP="00FB2705">
            <w:pPr>
              <w:rPr>
                <w:rFonts w:cs="Arial"/>
                <w:lang w:eastAsia="ko-KR"/>
              </w:rPr>
            </w:pPr>
          </w:p>
        </w:tc>
      </w:tr>
      <w:tr w:rsidR="00FB2705" w:rsidRPr="00D95972" w14:paraId="31D947A8" w14:textId="77777777" w:rsidTr="006B20E7">
        <w:tc>
          <w:tcPr>
            <w:tcW w:w="976" w:type="dxa"/>
            <w:tcBorders>
              <w:top w:val="nil"/>
              <w:left w:val="thinThickThinSmallGap" w:sz="24" w:space="0" w:color="auto"/>
              <w:bottom w:val="nil"/>
            </w:tcBorders>
          </w:tcPr>
          <w:p w14:paraId="511DAD6F" w14:textId="77777777" w:rsidR="00FB2705" w:rsidRPr="00D95972" w:rsidRDefault="00FB2705" w:rsidP="00FB2705">
            <w:pPr>
              <w:rPr>
                <w:rFonts w:cs="Arial"/>
                <w:lang w:val="en-US"/>
              </w:rPr>
            </w:pPr>
          </w:p>
        </w:tc>
        <w:tc>
          <w:tcPr>
            <w:tcW w:w="1315" w:type="dxa"/>
            <w:gridSpan w:val="2"/>
            <w:tcBorders>
              <w:top w:val="nil"/>
              <w:bottom w:val="nil"/>
            </w:tcBorders>
          </w:tcPr>
          <w:p w14:paraId="7A936379"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35C053C" w14:textId="77777777" w:rsidR="00FB2705" w:rsidRPr="00D95972" w:rsidRDefault="004A2386" w:rsidP="00FB2705">
            <w:pPr>
              <w:rPr>
                <w:rFonts w:cs="Arial"/>
                <w:color w:val="000000"/>
              </w:rPr>
            </w:pPr>
            <w:hyperlink r:id="rId546" w:history="1">
              <w:r w:rsidR="00FB2705">
                <w:rPr>
                  <w:rStyle w:val="Hyperlink"/>
                </w:rPr>
                <w:t>C1-200323</w:t>
              </w:r>
            </w:hyperlink>
          </w:p>
        </w:tc>
        <w:tc>
          <w:tcPr>
            <w:tcW w:w="4190" w:type="dxa"/>
            <w:gridSpan w:val="3"/>
            <w:tcBorders>
              <w:top w:val="single" w:sz="4" w:space="0" w:color="auto"/>
              <w:bottom w:val="single" w:sz="4" w:space="0" w:color="auto"/>
            </w:tcBorders>
            <w:shd w:val="clear" w:color="auto" w:fill="FFFFFF"/>
          </w:tcPr>
          <w:p w14:paraId="7C416E0A" w14:textId="77777777" w:rsidR="00FB2705" w:rsidRPr="00D95972" w:rsidRDefault="00FB2705" w:rsidP="00FB2705">
            <w:pPr>
              <w:rPr>
                <w:rFonts w:cs="Arial"/>
              </w:rPr>
            </w:pPr>
            <w:r>
              <w:rPr>
                <w:rFonts w:cs="Arial"/>
              </w:rPr>
              <w:t>Response to LS on Non-UE N2 Message Services Operations</w:t>
            </w:r>
          </w:p>
        </w:tc>
        <w:tc>
          <w:tcPr>
            <w:tcW w:w="1766" w:type="dxa"/>
            <w:tcBorders>
              <w:top w:val="single" w:sz="4" w:space="0" w:color="auto"/>
              <w:bottom w:val="single" w:sz="4" w:space="0" w:color="auto"/>
            </w:tcBorders>
            <w:shd w:val="clear" w:color="auto" w:fill="FFFFFF"/>
          </w:tcPr>
          <w:p w14:paraId="75276C04" w14:textId="77777777" w:rsidR="00FB2705" w:rsidRPr="00D95972" w:rsidRDefault="00FB2705" w:rsidP="00FB2705">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14:paraId="0467D55C" w14:textId="77777777" w:rsidR="00FB2705" w:rsidRPr="00704AF1"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E70E04C" w14:textId="77777777" w:rsidR="00FB2705" w:rsidRDefault="00FB2705" w:rsidP="00FB2705">
            <w:pPr>
              <w:rPr>
                <w:rFonts w:cs="Arial"/>
                <w:color w:val="000000"/>
                <w:lang w:val="en-US"/>
              </w:rPr>
            </w:pPr>
            <w:r>
              <w:rPr>
                <w:rFonts w:cs="Arial"/>
                <w:color w:val="000000"/>
                <w:lang w:val="en-US"/>
              </w:rPr>
              <w:t>Withdrawn</w:t>
            </w:r>
          </w:p>
          <w:p w14:paraId="6B598E16" w14:textId="77777777" w:rsidR="00FB2705" w:rsidRDefault="00FB2705" w:rsidP="00FB2705">
            <w:pPr>
              <w:rPr>
                <w:rFonts w:cs="Arial"/>
                <w:color w:val="000000"/>
                <w:lang w:val="en-US"/>
              </w:rPr>
            </w:pPr>
            <w:r>
              <w:rPr>
                <w:rFonts w:cs="Arial"/>
                <w:color w:val="000000"/>
                <w:lang w:val="en-US"/>
              </w:rPr>
              <w:t>Moved from 16.2.21</w:t>
            </w:r>
          </w:p>
          <w:p w14:paraId="65ACD0F6" w14:textId="77777777" w:rsidR="00FB2705" w:rsidRPr="009A4107" w:rsidRDefault="00FB2705" w:rsidP="00FB2705">
            <w:pPr>
              <w:rPr>
                <w:rFonts w:cs="Arial"/>
                <w:color w:val="000000"/>
                <w:lang w:val="en-US"/>
              </w:rPr>
            </w:pPr>
          </w:p>
        </w:tc>
      </w:tr>
      <w:tr w:rsidR="00FB2705" w:rsidRPr="00D95972" w14:paraId="1DC01C90" w14:textId="77777777" w:rsidTr="002777AF">
        <w:tc>
          <w:tcPr>
            <w:tcW w:w="976" w:type="dxa"/>
            <w:tcBorders>
              <w:top w:val="nil"/>
              <w:left w:val="thinThickThinSmallGap" w:sz="24" w:space="0" w:color="auto"/>
              <w:bottom w:val="nil"/>
            </w:tcBorders>
          </w:tcPr>
          <w:p w14:paraId="779ECD26" w14:textId="77777777" w:rsidR="00FB2705" w:rsidRPr="00D95972" w:rsidRDefault="00FB2705" w:rsidP="00FB2705">
            <w:pPr>
              <w:rPr>
                <w:rFonts w:cs="Arial"/>
                <w:lang w:val="en-US"/>
              </w:rPr>
            </w:pPr>
          </w:p>
        </w:tc>
        <w:tc>
          <w:tcPr>
            <w:tcW w:w="1315" w:type="dxa"/>
            <w:gridSpan w:val="2"/>
            <w:tcBorders>
              <w:top w:val="nil"/>
              <w:bottom w:val="nil"/>
            </w:tcBorders>
          </w:tcPr>
          <w:p w14:paraId="223111D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F85E8ED" w14:textId="77777777" w:rsidR="00FB2705" w:rsidRDefault="004A2386" w:rsidP="00FB2705">
            <w:pPr>
              <w:rPr>
                <w:rFonts w:cs="Arial"/>
              </w:rPr>
            </w:pPr>
            <w:hyperlink r:id="rId547" w:history="1">
              <w:r w:rsidR="00FB2705">
                <w:rPr>
                  <w:rStyle w:val="Hyperlink"/>
                </w:rPr>
                <w:t>C1-200416</w:t>
              </w:r>
            </w:hyperlink>
          </w:p>
        </w:tc>
        <w:tc>
          <w:tcPr>
            <w:tcW w:w="4190" w:type="dxa"/>
            <w:gridSpan w:val="3"/>
            <w:tcBorders>
              <w:top w:val="single" w:sz="4" w:space="0" w:color="auto"/>
              <w:bottom w:val="single" w:sz="4" w:space="0" w:color="auto"/>
            </w:tcBorders>
            <w:shd w:val="clear" w:color="auto" w:fill="FFFF00"/>
          </w:tcPr>
          <w:p w14:paraId="5F45B00D" w14:textId="77777777" w:rsidR="00FB2705" w:rsidRDefault="00FB2705" w:rsidP="00FB2705">
            <w:pPr>
              <w:rPr>
                <w:rFonts w:cs="Arial"/>
              </w:rPr>
            </w:pPr>
            <w:r>
              <w:rPr>
                <w:rFonts w:cs="Arial"/>
              </w:rPr>
              <w:t>LS on UE specific DRX for NB-S1 mode</w:t>
            </w:r>
          </w:p>
        </w:tc>
        <w:tc>
          <w:tcPr>
            <w:tcW w:w="1766" w:type="dxa"/>
            <w:tcBorders>
              <w:top w:val="single" w:sz="4" w:space="0" w:color="auto"/>
              <w:bottom w:val="single" w:sz="4" w:space="0" w:color="auto"/>
            </w:tcBorders>
            <w:shd w:val="clear" w:color="auto" w:fill="FFFF00"/>
          </w:tcPr>
          <w:p w14:paraId="0F7FC867" w14:textId="77777777"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3437DD8D" w14:textId="77777777" w:rsidR="00FB2705" w:rsidRPr="003C7CDD"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3B44A9" w14:textId="77777777" w:rsidR="00FB2705" w:rsidRDefault="00FB2705" w:rsidP="00FB2705">
            <w:pPr>
              <w:rPr>
                <w:rFonts w:cs="Arial"/>
              </w:rPr>
            </w:pPr>
            <w:r>
              <w:rPr>
                <w:rFonts w:cs="Arial"/>
              </w:rPr>
              <w:t>Moved from 16.2.8</w:t>
            </w:r>
          </w:p>
          <w:p w14:paraId="22C5EA74" w14:textId="77777777" w:rsidR="009935F2" w:rsidRPr="00D95972" w:rsidRDefault="009935F2" w:rsidP="00FB2705">
            <w:pPr>
              <w:rPr>
                <w:rFonts w:cs="Arial"/>
              </w:rPr>
            </w:pPr>
            <w:r>
              <w:rPr>
                <w:rFonts w:cs="Arial"/>
              </w:rPr>
              <w:t>C1-200416 and C1-200499 compete</w:t>
            </w:r>
          </w:p>
        </w:tc>
      </w:tr>
      <w:tr w:rsidR="00FB2705" w:rsidRPr="00D95972" w14:paraId="0E54DA40" w14:textId="77777777" w:rsidTr="00E46F01">
        <w:tc>
          <w:tcPr>
            <w:tcW w:w="976" w:type="dxa"/>
            <w:tcBorders>
              <w:top w:val="nil"/>
              <w:left w:val="thinThickThinSmallGap" w:sz="24" w:space="0" w:color="auto"/>
              <w:bottom w:val="nil"/>
            </w:tcBorders>
          </w:tcPr>
          <w:p w14:paraId="6E149188" w14:textId="77777777" w:rsidR="00FB2705" w:rsidRPr="00D95972" w:rsidRDefault="00FB2705" w:rsidP="00FB2705">
            <w:pPr>
              <w:rPr>
                <w:rFonts w:cs="Arial"/>
                <w:lang w:val="en-US"/>
              </w:rPr>
            </w:pPr>
          </w:p>
        </w:tc>
        <w:tc>
          <w:tcPr>
            <w:tcW w:w="1315" w:type="dxa"/>
            <w:gridSpan w:val="2"/>
            <w:tcBorders>
              <w:top w:val="nil"/>
              <w:bottom w:val="nil"/>
            </w:tcBorders>
          </w:tcPr>
          <w:p w14:paraId="26200AB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647CF25" w14:textId="77777777" w:rsidR="00FB2705" w:rsidRPr="00D95972" w:rsidRDefault="004A2386" w:rsidP="00FB2705">
            <w:pPr>
              <w:rPr>
                <w:rFonts w:cs="Arial"/>
              </w:rPr>
            </w:pPr>
            <w:hyperlink r:id="rId548" w:history="1">
              <w:r w:rsidR="00FB2705">
                <w:rPr>
                  <w:rStyle w:val="Hyperlink"/>
                </w:rPr>
                <w:t>C1-200445</w:t>
              </w:r>
            </w:hyperlink>
          </w:p>
        </w:tc>
        <w:tc>
          <w:tcPr>
            <w:tcW w:w="4190" w:type="dxa"/>
            <w:gridSpan w:val="3"/>
            <w:tcBorders>
              <w:top w:val="single" w:sz="4" w:space="0" w:color="auto"/>
              <w:bottom w:val="single" w:sz="4" w:space="0" w:color="auto"/>
            </w:tcBorders>
            <w:shd w:val="clear" w:color="auto" w:fill="FFFF00"/>
          </w:tcPr>
          <w:p w14:paraId="7BE28EE9" w14:textId="77777777" w:rsidR="00FB2705" w:rsidRPr="00D95972" w:rsidRDefault="00FB2705" w:rsidP="00FB2705">
            <w:pPr>
              <w:rPr>
                <w:rFonts w:cs="Arial"/>
              </w:rPr>
            </w:pPr>
            <w:r>
              <w:rPr>
                <w:rFonts w:cs="Arial"/>
              </w:rPr>
              <w:t>[Draft] LS on Unicode symbol numbers representing disasters</w:t>
            </w:r>
          </w:p>
        </w:tc>
        <w:tc>
          <w:tcPr>
            <w:tcW w:w="1766" w:type="dxa"/>
            <w:tcBorders>
              <w:top w:val="single" w:sz="4" w:space="0" w:color="auto"/>
              <w:bottom w:val="single" w:sz="4" w:space="0" w:color="auto"/>
            </w:tcBorders>
            <w:shd w:val="clear" w:color="auto" w:fill="FFFF00"/>
          </w:tcPr>
          <w:p w14:paraId="3D9183FF" w14:textId="77777777"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12819126" w14:textId="77777777" w:rsidR="00FB2705" w:rsidRPr="00D95972"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AA2B89" w14:textId="77777777" w:rsidR="00FB2705" w:rsidRPr="00D95972" w:rsidRDefault="00FB2705" w:rsidP="00FB2705">
            <w:pPr>
              <w:rPr>
                <w:rFonts w:cs="Arial"/>
              </w:rPr>
            </w:pPr>
            <w:r>
              <w:rPr>
                <w:rFonts w:cs="Arial"/>
              </w:rPr>
              <w:t>Moved from 16.2.1</w:t>
            </w:r>
          </w:p>
        </w:tc>
      </w:tr>
      <w:tr w:rsidR="00FB2705" w:rsidRPr="00D95972" w14:paraId="0A742E0D" w14:textId="77777777" w:rsidTr="00CD10A3">
        <w:tc>
          <w:tcPr>
            <w:tcW w:w="976" w:type="dxa"/>
            <w:tcBorders>
              <w:top w:val="nil"/>
              <w:left w:val="thinThickThinSmallGap" w:sz="24" w:space="0" w:color="auto"/>
              <w:bottom w:val="nil"/>
            </w:tcBorders>
            <w:shd w:val="clear" w:color="auto" w:fill="auto"/>
          </w:tcPr>
          <w:p w14:paraId="6845748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956B5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E43B6D5" w14:textId="77777777" w:rsidR="00FB2705" w:rsidRDefault="004A2386" w:rsidP="00FB2705">
            <w:pPr>
              <w:rPr>
                <w:rFonts w:cs="Arial"/>
              </w:rPr>
            </w:pPr>
            <w:hyperlink r:id="rId549" w:history="1">
              <w:r w:rsidR="00FB2705">
                <w:rPr>
                  <w:rStyle w:val="Hyperlink"/>
                </w:rPr>
                <w:t>C1-200453</w:t>
              </w:r>
            </w:hyperlink>
          </w:p>
        </w:tc>
        <w:tc>
          <w:tcPr>
            <w:tcW w:w="4190" w:type="dxa"/>
            <w:gridSpan w:val="3"/>
            <w:tcBorders>
              <w:top w:val="single" w:sz="4" w:space="0" w:color="auto"/>
              <w:bottom w:val="single" w:sz="4" w:space="0" w:color="auto"/>
            </w:tcBorders>
            <w:shd w:val="clear" w:color="auto" w:fill="FFFF00"/>
          </w:tcPr>
          <w:p w14:paraId="46C9D522" w14:textId="77777777" w:rsidR="00FB2705" w:rsidRDefault="00FB2705" w:rsidP="00FB2705">
            <w:pPr>
              <w:rPr>
                <w:rFonts w:cs="Arial"/>
              </w:rPr>
            </w:pPr>
            <w:r>
              <w:rPr>
                <w:rFonts w:cs="Arial"/>
              </w:rPr>
              <w:t>LS on limited service state for CAG cell</w:t>
            </w:r>
          </w:p>
        </w:tc>
        <w:tc>
          <w:tcPr>
            <w:tcW w:w="1766" w:type="dxa"/>
            <w:tcBorders>
              <w:top w:val="single" w:sz="4" w:space="0" w:color="auto"/>
              <w:bottom w:val="single" w:sz="4" w:space="0" w:color="auto"/>
            </w:tcBorders>
            <w:shd w:val="clear" w:color="auto" w:fill="FFFF00"/>
          </w:tcPr>
          <w:p w14:paraId="4802455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1A2A8867"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BF8592" w14:textId="77777777" w:rsidR="00FB2705" w:rsidRDefault="00FB2705" w:rsidP="00FB2705">
            <w:pPr>
              <w:rPr>
                <w:rFonts w:cs="Arial"/>
                <w:lang w:eastAsia="ko-KR"/>
              </w:rPr>
            </w:pPr>
            <w:r>
              <w:rPr>
                <w:rFonts w:cs="Arial"/>
                <w:lang w:eastAsia="ko-KR"/>
              </w:rPr>
              <w:t>Moved from 16.2.7.1</w:t>
            </w:r>
          </w:p>
        </w:tc>
      </w:tr>
      <w:tr w:rsidR="00FB2705" w:rsidRPr="00D95972" w14:paraId="08B18BC8" w14:textId="77777777" w:rsidTr="00E46F01">
        <w:tc>
          <w:tcPr>
            <w:tcW w:w="976" w:type="dxa"/>
            <w:tcBorders>
              <w:top w:val="nil"/>
              <w:left w:val="thinThickThinSmallGap" w:sz="24" w:space="0" w:color="auto"/>
              <w:bottom w:val="nil"/>
            </w:tcBorders>
          </w:tcPr>
          <w:p w14:paraId="26174D84" w14:textId="77777777" w:rsidR="00FB2705" w:rsidRPr="00D95972" w:rsidRDefault="00FB2705" w:rsidP="00FB2705">
            <w:pPr>
              <w:rPr>
                <w:rFonts w:cs="Arial"/>
                <w:lang w:val="en-US"/>
              </w:rPr>
            </w:pPr>
          </w:p>
        </w:tc>
        <w:tc>
          <w:tcPr>
            <w:tcW w:w="1315" w:type="dxa"/>
            <w:gridSpan w:val="2"/>
            <w:tcBorders>
              <w:top w:val="nil"/>
              <w:bottom w:val="nil"/>
            </w:tcBorders>
          </w:tcPr>
          <w:p w14:paraId="67057B8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00FFFF"/>
          </w:tcPr>
          <w:p w14:paraId="58618558" w14:textId="77777777" w:rsidR="00FB2705" w:rsidRPr="00D95972" w:rsidRDefault="00FB2705" w:rsidP="00FB2705">
            <w:pPr>
              <w:rPr>
                <w:rFonts w:cs="Arial"/>
              </w:rPr>
            </w:pPr>
            <w:r>
              <w:rPr>
                <w:rFonts w:cs="Arial"/>
              </w:rPr>
              <w:t>C1-200671</w:t>
            </w:r>
          </w:p>
        </w:tc>
        <w:tc>
          <w:tcPr>
            <w:tcW w:w="4190" w:type="dxa"/>
            <w:gridSpan w:val="3"/>
            <w:tcBorders>
              <w:top w:val="single" w:sz="4" w:space="0" w:color="auto"/>
              <w:bottom w:val="single" w:sz="4" w:space="0" w:color="auto"/>
            </w:tcBorders>
            <w:shd w:val="clear" w:color="auto" w:fill="00FFFF"/>
          </w:tcPr>
          <w:p w14:paraId="304578DB" w14:textId="77777777" w:rsidR="00FB2705" w:rsidRPr="003C7C2B" w:rsidRDefault="00FB2705" w:rsidP="00FB2705">
            <w:pPr>
              <w:rPr>
                <w:rFonts w:cs="Arial"/>
                <w:bCs/>
              </w:rPr>
            </w:pPr>
            <w:r>
              <w:rPr>
                <w:rFonts w:cs="Arial"/>
                <w:bCs/>
              </w:rPr>
              <w:t>Response to LS on Sending CAG ID</w:t>
            </w:r>
          </w:p>
        </w:tc>
        <w:tc>
          <w:tcPr>
            <w:tcW w:w="1766" w:type="dxa"/>
            <w:tcBorders>
              <w:top w:val="single" w:sz="4" w:space="0" w:color="auto"/>
              <w:bottom w:val="single" w:sz="4" w:space="0" w:color="auto"/>
            </w:tcBorders>
            <w:shd w:val="clear" w:color="auto" w:fill="00FFFF"/>
          </w:tcPr>
          <w:p w14:paraId="743A3502"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00FFFF"/>
          </w:tcPr>
          <w:p w14:paraId="78108A8E" w14:textId="77777777" w:rsidR="00FB2705" w:rsidRPr="00D95972"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2DA05B1B" w14:textId="77777777" w:rsidR="00FB2705" w:rsidRDefault="00FB2705" w:rsidP="00FB2705">
            <w:pPr>
              <w:rPr>
                <w:rFonts w:cs="Arial"/>
                <w:lang w:eastAsia="ko-KR"/>
              </w:rPr>
            </w:pPr>
            <w:r>
              <w:rPr>
                <w:rFonts w:cs="Arial"/>
                <w:lang w:eastAsia="ko-KR"/>
              </w:rPr>
              <w:t>Moved from 16.7.1</w:t>
            </w:r>
          </w:p>
          <w:p w14:paraId="7BD3D579" w14:textId="77777777" w:rsidR="00FB2705" w:rsidRPr="000612B1" w:rsidRDefault="00FB2705" w:rsidP="00FB2705">
            <w:pPr>
              <w:rPr>
                <w:rFonts w:cs="Arial"/>
                <w:lang w:eastAsia="ko-KR"/>
              </w:rPr>
            </w:pPr>
            <w:r>
              <w:rPr>
                <w:rFonts w:cs="Arial"/>
                <w:lang w:eastAsia="ko-KR"/>
              </w:rPr>
              <w:t>LATE</w:t>
            </w:r>
          </w:p>
        </w:tc>
      </w:tr>
      <w:tr w:rsidR="00FB2705" w:rsidRPr="00D95972" w14:paraId="32BAD7D9" w14:textId="77777777" w:rsidTr="008419FC">
        <w:tc>
          <w:tcPr>
            <w:tcW w:w="976" w:type="dxa"/>
            <w:tcBorders>
              <w:top w:val="nil"/>
              <w:left w:val="thinThickThinSmallGap" w:sz="24" w:space="0" w:color="auto"/>
              <w:bottom w:val="nil"/>
            </w:tcBorders>
          </w:tcPr>
          <w:p w14:paraId="1E4C1ED9" w14:textId="77777777" w:rsidR="00FB2705" w:rsidRPr="00D95972" w:rsidRDefault="00FB2705" w:rsidP="00FB2705">
            <w:pPr>
              <w:rPr>
                <w:rFonts w:cs="Arial"/>
                <w:lang w:val="en-US"/>
              </w:rPr>
            </w:pPr>
          </w:p>
        </w:tc>
        <w:tc>
          <w:tcPr>
            <w:tcW w:w="1315" w:type="dxa"/>
            <w:gridSpan w:val="2"/>
            <w:tcBorders>
              <w:top w:val="nil"/>
              <w:bottom w:val="nil"/>
            </w:tcBorders>
          </w:tcPr>
          <w:p w14:paraId="69481E3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EBCAE81" w14:textId="77777777" w:rsidR="00FB2705" w:rsidRDefault="00FB2705" w:rsidP="00FB2705">
            <w:pPr>
              <w:rPr>
                <w:color w:val="000000"/>
              </w:rPr>
            </w:pPr>
          </w:p>
        </w:tc>
        <w:tc>
          <w:tcPr>
            <w:tcW w:w="4190" w:type="dxa"/>
            <w:gridSpan w:val="3"/>
            <w:tcBorders>
              <w:top w:val="single" w:sz="4" w:space="0" w:color="auto"/>
              <w:bottom w:val="single" w:sz="4" w:space="0" w:color="auto"/>
            </w:tcBorders>
            <w:shd w:val="clear" w:color="auto" w:fill="FFFFFF"/>
          </w:tcPr>
          <w:p w14:paraId="777F4202"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68143AF0"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B25FEE6"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B0A51B" w14:textId="77777777" w:rsidR="00FB2705" w:rsidRPr="00D326B1" w:rsidRDefault="00FB2705" w:rsidP="00FB2705">
            <w:pPr>
              <w:rPr>
                <w:rFonts w:cs="Arial"/>
                <w:lang w:eastAsia="ko-KR"/>
              </w:rPr>
            </w:pPr>
          </w:p>
        </w:tc>
      </w:tr>
      <w:tr w:rsidR="00FB2705" w:rsidRPr="00D95972" w14:paraId="3A2C2F97" w14:textId="77777777" w:rsidTr="008419FC">
        <w:tc>
          <w:tcPr>
            <w:tcW w:w="976" w:type="dxa"/>
            <w:tcBorders>
              <w:top w:val="nil"/>
              <w:left w:val="thinThickThinSmallGap" w:sz="24" w:space="0" w:color="auto"/>
              <w:bottom w:val="nil"/>
            </w:tcBorders>
          </w:tcPr>
          <w:p w14:paraId="44F76DE8" w14:textId="77777777" w:rsidR="00FB2705" w:rsidRPr="00D95972" w:rsidRDefault="00FB2705" w:rsidP="00FB2705">
            <w:pPr>
              <w:rPr>
                <w:rFonts w:cs="Arial"/>
                <w:lang w:val="en-US"/>
              </w:rPr>
            </w:pPr>
          </w:p>
        </w:tc>
        <w:tc>
          <w:tcPr>
            <w:tcW w:w="1315" w:type="dxa"/>
            <w:gridSpan w:val="2"/>
            <w:tcBorders>
              <w:top w:val="nil"/>
              <w:bottom w:val="nil"/>
            </w:tcBorders>
          </w:tcPr>
          <w:p w14:paraId="6340417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331C2016" w14:textId="77777777" w:rsidR="00FB2705" w:rsidRPr="00F15EB4" w:rsidRDefault="00FB2705" w:rsidP="00FB2705">
            <w:pPr>
              <w:rPr>
                <w:color w:val="000000"/>
              </w:rPr>
            </w:pPr>
          </w:p>
        </w:tc>
        <w:tc>
          <w:tcPr>
            <w:tcW w:w="4190" w:type="dxa"/>
            <w:gridSpan w:val="3"/>
            <w:tcBorders>
              <w:top w:val="single" w:sz="4" w:space="0" w:color="auto"/>
              <w:bottom w:val="single" w:sz="4" w:space="0" w:color="auto"/>
            </w:tcBorders>
            <w:shd w:val="clear" w:color="auto" w:fill="FFFFFF"/>
          </w:tcPr>
          <w:p w14:paraId="5907CC20"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1B2EC331"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C02E0ED"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7BD1CB" w14:textId="77777777" w:rsidR="00FB2705" w:rsidRPr="00D326B1" w:rsidRDefault="00FB2705" w:rsidP="00FB2705">
            <w:pPr>
              <w:rPr>
                <w:rFonts w:cs="Arial"/>
                <w:lang w:eastAsia="ko-KR"/>
              </w:rPr>
            </w:pPr>
          </w:p>
        </w:tc>
      </w:tr>
      <w:tr w:rsidR="00FB2705" w:rsidRPr="00D95972" w14:paraId="40273CD9" w14:textId="77777777" w:rsidTr="008419FC">
        <w:tc>
          <w:tcPr>
            <w:tcW w:w="976" w:type="dxa"/>
            <w:tcBorders>
              <w:top w:val="nil"/>
              <w:left w:val="thinThickThinSmallGap" w:sz="24" w:space="0" w:color="auto"/>
              <w:bottom w:val="nil"/>
            </w:tcBorders>
          </w:tcPr>
          <w:p w14:paraId="4C2A7B56" w14:textId="77777777" w:rsidR="00FB2705" w:rsidRPr="00D95972" w:rsidRDefault="00FB2705" w:rsidP="00FB2705">
            <w:pPr>
              <w:rPr>
                <w:rFonts w:cs="Arial"/>
                <w:lang w:val="en-US"/>
              </w:rPr>
            </w:pPr>
          </w:p>
        </w:tc>
        <w:tc>
          <w:tcPr>
            <w:tcW w:w="1315" w:type="dxa"/>
            <w:gridSpan w:val="2"/>
            <w:tcBorders>
              <w:top w:val="nil"/>
              <w:bottom w:val="nil"/>
            </w:tcBorders>
          </w:tcPr>
          <w:p w14:paraId="14CA770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3644E06C"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14:paraId="0B624E67"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auto"/>
          </w:tcPr>
          <w:p w14:paraId="55667D9D"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auto"/>
          </w:tcPr>
          <w:p w14:paraId="57EDD2B7"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9B998C9" w14:textId="77777777" w:rsidR="00FB2705" w:rsidRPr="00D326B1" w:rsidRDefault="00FB2705" w:rsidP="00FB2705">
            <w:pPr>
              <w:rPr>
                <w:rFonts w:cs="Arial"/>
                <w:lang w:eastAsia="ko-KR"/>
              </w:rPr>
            </w:pPr>
          </w:p>
        </w:tc>
      </w:tr>
      <w:tr w:rsidR="00FB2705" w:rsidRPr="00D95972" w14:paraId="3275BE70" w14:textId="77777777" w:rsidTr="008419FC">
        <w:tc>
          <w:tcPr>
            <w:tcW w:w="976" w:type="dxa"/>
            <w:tcBorders>
              <w:top w:val="nil"/>
              <w:left w:val="thinThickThinSmallGap" w:sz="24" w:space="0" w:color="auto"/>
              <w:bottom w:val="nil"/>
            </w:tcBorders>
            <w:shd w:val="clear" w:color="auto" w:fill="auto"/>
          </w:tcPr>
          <w:p w14:paraId="3C5624E7" w14:textId="77777777" w:rsidR="00FB2705" w:rsidRPr="00151301" w:rsidRDefault="00FB2705" w:rsidP="00FB2705">
            <w:pPr>
              <w:rPr>
                <w:rFonts w:cs="Arial"/>
              </w:rPr>
            </w:pPr>
          </w:p>
        </w:tc>
        <w:tc>
          <w:tcPr>
            <w:tcW w:w="1315" w:type="dxa"/>
            <w:gridSpan w:val="2"/>
            <w:tcBorders>
              <w:top w:val="nil"/>
              <w:bottom w:val="nil"/>
            </w:tcBorders>
            <w:shd w:val="clear" w:color="auto" w:fill="auto"/>
          </w:tcPr>
          <w:p w14:paraId="4FD2841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5A233057" w14:textId="77777777" w:rsidR="00FB2705" w:rsidRPr="00897B70"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13025159" w14:textId="77777777" w:rsidR="00FB2705" w:rsidRPr="00897B70" w:rsidRDefault="00FB2705" w:rsidP="00FB2705">
            <w:pPr>
              <w:rPr>
                <w:rFonts w:cs="Arial"/>
              </w:rPr>
            </w:pPr>
          </w:p>
        </w:tc>
        <w:tc>
          <w:tcPr>
            <w:tcW w:w="1766" w:type="dxa"/>
            <w:tcBorders>
              <w:top w:val="single" w:sz="4" w:space="0" w:color="auto"/>
              <w:bottom w:val="single" w:sz="4" w:space="0" w:color="auto"/>
            </w:tcBorders>
            <w:shd w:val="clear" w:color="auto" w:fill="FFFFFF"/>
          </w:tcPr>
          <w:p w14:paraId="5AF791B5" w14:textId="77777777" w:rsidR="00FB2705" w:rsidRPr="00897B70" w:rsidRDefault="00FB2705" w:rsidP="00FB2705">
            <w:pPr>
              <w:rPr>
                <w:rFonts w:cs="Arial"/>
              </w:rPr>
            </w:pPr>
          </w:p>
        </w:tc>
        <w:tc>
          <w:tcPr>
            <w:tcW w:w="827" w:type="dxa"/>
            <w:tcBorders>
              <w:top w:val="single" w:sz="4" w:space="0" w:color="auto"/>
              <w:bottom w:val="single" w:sz="4" w:space="0" w:color="auto"/>
            </w:tcBorders>
            <w:shd w:val="clear" w:color="auto" w:fill="FFFFFF"/>
          </w:tcPr>
          <w:p w14:paraId="669DA671" w14:textId="77777777" w:rsidR="00FB2705" w:rsidRPr="00897B70" w:rsidRDefault="00FB2705" w:rsidP="00FB2705">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072726" w14:textId="77777777" w:rsidR="00FB2705" w:rsidRPr="00897B70" w:rsidRDefault="00FB2705" w:rsidP="00FB2705">
            <w:pPr>
              <w:rPr>
                <w:rFonts w:cs="Arial"/>
                <w:b/>
                <w:bCs/>
                <w:u w:val="single"/>
              </w:rPr>
            </w:pPr>
          </w:p>
        </w:tc>
      </w:tr>
      <w:tr w:rsidR="00FB2705" w:rsidRPr="00D95972" w14:paraId="65F0E78F" w14:textId="77777777" w:rsidTr="008419FC">
        <w:tc>
          <w:tcPr>
            <w:tcW w:w="976" w:type="dxa"/>
            <w:tcBorders>
              <w:top w:val="single" w:sz="12" w:space="0" w:color="auto"/>
              <w:left w:val="thinThickThinSmallGap" w:sz="24" w:space="0" w:color="auto"/>
              <w:bottom w:val="single" w:sz="6" w:space="0" w:color="auto"/>
            </w:tcBorders>
            <w:shd w:val="clear" w:color="auto" w:fill="0000FF"/>
          </w:tcPr>
          <w:p w14:paraId="6A179C29"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6" w:space="0" w:color="auto"/>
            </w:tcBorders>
            <w:shd w:val="clear" w:color="auto" w:fill="0000FF"/>
          </w:tcPr>
          <w:p w14:paraId="26CECA0E" w14:textId="77777777" w:rsidR="00FB2705" w:rsidRPr="00D95972" w:rsidRDefault="00FB2705" w:rsidP="00FB2705">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62A49E9"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6" w:space="0" w:color="auto"/>
            </w:tcBorders>
            <w:shd w:val="clear" w:color="auto" w:fill="0000FF"/>
          </w:tcPr>
          <w:p w14:paraId="7F624CC7" w14:textId="77777777" w:rsidR="00FB2705" w:rsidRPr="008B7AD1" w:rsidRDefault="00FB2705" w:rsidP="00FB2705">
            <w:pPr>
              <w:rPr>
                <w:rFonts w:cs="Arial"/>
                <w:bCs/>
              </w:rPr>
            </w:pPr>
            <w:r w:rsidRPr="008B7AD1">
              <w:rPr>
                <w:rFonts w:cs="Arial"/>
                <w:bCs/>
              </w:rPr>
              <w:t xml:space="preserve">Title </w:t>
            </w:r>
          </w:p>
          <w:p w14:paraId="79286606" w14:textId="77777777" w:rsidR="00FB2705" w:rsidRPr="008B7AD1" w:rsidRDefault="00FB2705" w:rsidP="00FB2705">
            <w:pPr>
              <w:rPr>
                <w:rFonts w:cs="Arial"/>
                <w:bCs/>
              </w:rPr>
            </w:pPr>
          </w:p>
          <w:p w14:paraId="1DDEFE93" w14:textId="77777777" w:rsidR="00FB2705" w:rsidRPr="008B7AD1" w:rsidRDefault="00FB2705" w:rsidP="00FB2705">
            <w:pPr>
              <w:rPr>
                <w:rFonts w:cs="Arial"/>
                <w:bCs/>
              </w:rPr>
            </w:pPr>
            <w:r w:rsidRPr="008B7AD1">
              <w:rPr>
                <w:rFonts w:cs="Arial"/>
                <w:bCs/>
              </w:rPr>
              <w:t>Prioritization of documents within this category will be done during the meeting.</w:t>
            </w:r>
          </w:p>
          <w:p w14:paraId="0ED913C3" w14:textId="77777777" w:rsidR="00FB2705" w:rsidRPr="008B7AD1" w:rsidRDefault="00FB2705" w:rsidP="00FB2705">
            <w:pPr>
              <w:rPr>
                <w:rFonts w:cs="Arial"/>
                <w:bCs/>
              </w:rPr>
            </w:pPr>
          </w:p>
          <w:p w14:paraId="38D7E8D2" w14:textId="77777777" w:rsidR="00FB2705" w:rsidRPr="00D95972" w:rsidRDefault="00FB2705" w:rsidP="00FB2705">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14:paraId="4E0B96FB" w14:textId="77777777" w:rsidR="00FB2705" w:rsidRPr="00D95972" w:rsidRDefault="00FB2705" w:rsidP="00FB2705">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14:paraId="2DABFB18" w14:textId="77777777" w:rsidR="00FB2705" w:rsidRPr="00D95972" w:rsidRDefault="00FB2705" w:rsidP="00FB2705">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6" w:space="0" w:color="auto"/>
              <w:right w:val="thinThickThinSmallGap" w:sz="24" w:space="0" w:color="auto"/>
            </w:tcBorders>
            <w:shd w:val="clear" w:color="auto" w:fill="0000FF"/>
          </w:tcPr>
          <w:p w14:paraId="39CC8E60" w14:textId="77777777" w:rsidR="00FB2705" w:rsidRPr="00D95972" w:rsidRDefault="00FB2705" w:rsidP="00FB2705">
            <w:pPr>
              <w:rPr>
                <w:rFonts w:cs="Arial"/>
              </w:rPr>
            </w:pPr>
            <w:r w:rsidRPr="00D95972">
              <w:rPr>
                <w:rFonts w:cs="Arial"/>
              </w:rPr>
              <w:t xml:space="preserve">Result &amp; comments </w:t>
            </w:r>
          </w:p>
          <w:p w14:paraId="777EDDBA" w14:textId="77777777" w:rsidR="00FB2705" w:rsidRPr="00D95972" w:rsidRDefault="00FB2705" w:rsidP="00FB2705">
            <w:pPr>
              <w:rPr>
                <w:rFonts w:cs="Arial"/>
              </w:rPr>
            </w:pPr>
          </w:p>
          <w:p w14:paraId="590D1524" w14:textId="77777777" w:rsidR="00FB2705" w:rsidRPr="00D95972" w:rsidRDefault="00FB2705" w:rsidP="00FB2705">
            <w:pPr>
              <w:rPr>
                <w:rFonts w:cs="Arial"/>
              </w:rPr>
            </w:pPr>
            <w:r w:rsidRPr="00D95972">
              <w:rPr>
                <w:rFonts w:cs="Arial"/>
              </w:rPr>
              <w:t xml:space="preserve">Late documents and documents which were submitted with erroneous or incomplete information </w:t>
            </w:r>
          </w:p>
        </w:tc>
      </w:tr>
      <w:tr w:rsidR="00FB2705" w:rsidRPr="00D95972" w14:paraId="4A2C6EBF" w14:textId="77777777" w:rsidTr="008419FC">
        <w:tc>
          <w:tcPr>
            <w:tcW w:w="976" w:type="dxa"/>
            <w:tcBorders>
              <w:left w:val="thinThickThinSmallGap" w:sz="24" w:space="0" w:color="auto"/>
              <w:bottom w:val="nil"/>
            </w:tcBorders>
          </w:tcPr>
          <w:p w14:paraId="65F03EDA" w14:textId="77777777" w:rsidR="00FB2705" w:rsidRPr="00D95972" w:rsidRDefault="00FB2705" w:rsidP="00FB2705">
            <w:pPr>
              <w:rPr>
                <w:rFonts w:cs="Arial"/>
              </w:rPr>
            </w:pPr>
          </w:p>
        </w:tc>
        <w:tc>
          <w:tcPr>
            <w:tcW w:w="1315" w:type="dxa"/>
            <w:gridSpan w:val="2"/>
            <w:tcBorders>
              <w:bottom w:val="nil"/>
            </w:tcBorders>
          </w:tcPr>
          <w:p w14:paraId="4CA80C3C" w14:textId="77777777" w:rsidR="00FB2705" w:rsidRPr="00D95972" w:rsidRDefault="00FB2705" w:rsidP="00FB2705">
            <w:pPr>
              <w:rPr>
                <w:rFonts w:cs="Arial"/>
              </w:rPr>
            </w:pPr>
          </w:p>
        </w:tc>
        <w:tc>
          <w:tcPr>
            <w:tcW w:w="1088" w:type="dxa"/>
            <w:tcBorders>
              <w:top w:val="single" w:sz="6" w:space="0" w:color="auto"/>
              <w:bottom w:val="single" w:sz="4" w:space="0" w:color="auto"/>
            </w:tcBorders>
            <w:shd w:val="clear" w:color="auto" w:fill="FFFFFF"/>
          </w:tcPr>
          <w:p w14:paraId="65EA27DF" w14:textId="77777777" w:rsidR="00FB2705" w:rsidRPr="00D326B1" w:rsidRDefault="00FB2705" w:rsidP="00FB2705">
            <w:pPr>
              <w:rPr>
                <w:rFonts w:cs="Arial"/>
              </w:rPr>
            </w:pPr>
          </w:p>
        </w:tc>
        <w:tc>
          <w:tcPr>
            <w:tcW w:w="4190" w:type="dxa"/>
            <w:gridSpan w:val="3"/>
            <w:tcBorders>
              <w:top w:val="single" w:sz="6" w:space="0" w:color="auto"/>
              <w:bottom w:val="single" w:sz="4" w:space="0" w:color="auto"/>
            </w:tcBorders>
            <w:shd w:val="clear" w:color="auto" w:fill="FFFFFF"/>
          </w:tcPr>
          <w:p w14:paraId="63087A30" w14:textId="77777777" w:rsidR="00FB2705" w:rsidRPr="00D326B1" w:rsidRDefault="00FB2705" w:rsidP="00FB2705">
            <w:pPr>
              <w:rPr>
                <w:rFonts w:cs="Arial"/>
              </w:rPr>
            </w:pPr>
          </w:p>
        </w:tc>
        <w:tc>
          <w:tcPr>
            <w:tcW w:w="1766" w:type="dxa"/>
            <w:tcBorders>
              <w:top w:val="single" w:sz="6" w:space="0" w:color="auto"/>
              <w:bottom w:val="single" w:sz="4" w:space="0" w:color="auto"/>
            </w:tcBorders>
            <w:shd w:val="clear" w:color="auto" w:fill="FFFFFF"/>
          </w:tcPr>
          <w:p w14:paraId="57447E05" w14:textId="77777777" w:rsidR="00FB2705" w:rsidRPr="00D326B1" w:rsidRDefault="00FB2705" w:rsidP="00FB2705">
            <w:pPr>
              <w:rPr>
                <w:rFonts w:cs="Arial"/>
              </w:rPr>
            </w:pPr>
          </w:p>
        </w:tc>
        <w:tc>
          <w:tcPr>
            <w:tcW w:w="827" w:type="dxa"/>
            <w:tcBorders>
              <w:top w:val="single" w:sz="6" w:space="0" w:color="auto"/>
              <w:bottom w:val="single" w:sz="4" w:space="0" w:color="auto"/>
            </w:tcBorders>
            <w:shd w:val="clear" w:color="auto" w:fill="FFFFFF"/>
          </w:tcPr>
          <w:p w14:paraId="79A365F2" w14:textId="77777777" w:rsidR="00FB2705" w:rsidRPr="00D326B1" w:rsidRDefault="00FB2705" w:rsidP="00FB2705">
            <w:pPr>
              <w:rPr>
                <w:rFonts w:cs="Arial"/>
              </w:rPr>
            </w:pPr>
          </w:p>
        </w:tc>
        <w:tc>
          <w:tcPr>
            <w:tcW w:w="4564" w:type="dxa"/>
            <w:gridSpan w:val="2"/>
            <w:tcBorders>
              <w:top w:val="single" w:sz="6" w:space="0" w:color="auto"/>
              <w:bottom w:val="single" w:sz="4" w:space="0" w:color="auto"/>
              <w:right w:val="thinThickThinSmallGap" w:sz="24" w:space="0" w:color="auto"/>
            </w:tcBorders>
            <w:shd w:val="clear" w:color="auto" w:fill="FFFFFF"/>
          </w:tcPr>
          <w:p w14:paraId="0C8AF6D8" w14:textId="77777777" w:rsidR="00FB2705" w:rsidRPr="00D326B1" w:rsidRDefault="00FB2705" w:rsidP="00FB2705">
            <w:pPr>
              <w:rPr>
                <w:rFonts w:cs="Arial"/>
              </w:rPr>
            </w:pPr>
          </w:p>
        </w:tc>
      </w:tr>
      <w:tr w:rsidR="00FB2705" w:rsidRPr="00D95972" w14:paraId="45C4FEDB" w14:textId="77777777" w:rsidTr="008419FC">
        <w:tc>
          <w:tcPr>
            <w:tcW w:w="976" w:type="dxa"/>
            <w:tcBorders>
              <w:left w:val="thinThickThinSmallGap" w:sz="24" w:space="0" w:color="auto"/>
              <w:bottom w:val="nil"/>
            </w:tcBorders>
          </w:tcPr>
          <w:p w14:paraId="25A16AA8" w14:textId="77777777" w:rsidR="00FB2705" w:rsidRPr="00D95972" w:rsidRDefault="00FB2705" w:rsidP="00FB2705">
            <w:pPr>
              <w:rPr>
                <w:rFonts w:cs="Arial"/>
              </w:rPr>
            </w:pPr>
          </w:p>
        </w:tc>
        <w:tc>
          <w:tcPr>
            <w:tcW w:w="1315" w:type="dxa"/>
            <w:gridSpan w:val="2"/>
            <w:tcBorders>
              <w:bottom w:val="nil"/>
            </w:tcBorders>
          </w:tcPr>
          <w:p w14:paraId="3C857DA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8317815" w14:textId="77777777"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CD89B5D" w14:textId="77777777"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14:paraId="2CCD218B" w14:textId="77777777"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14:paraId="548C9468" w14:textId="77777777"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263B7D" w14:textId="77777777" w:rsidR="00FB2705" w:rsidRPr="00D326B1" w:rsidRDefault="00FB2705" w:rsidP="00FB2705">
            <w:pPr>
              <w:rPr>
                <w:rFonts w:cs="Arial"/>
              </w:rPr>
            </w:pPr>
          </w:p>
        </w:tc>
      </w:tr>
      <w:tr w:rsidR="00FB2705" w:rsidRPr="00D95972" w14:paraId="6AA7CF3A" w14:textId="77777777" w:rsidTr="008419FC">
        <w:tc>
          <w:tcPr>
            <w:tcW w:w="976" w:type="dxa"/>
            <w:tcBorders>
              <w:left w:val="thinThickThinSmallGap" w:sz="24" w:space="0" w:color="auto"/>
              <w:bottom w:val="nil"/>
            </w:tcBorders>
          </w:tcPr>
          <w:p w14:paraId="3171E63C" w14:textId="77777777" w:rsidR="00FB2705" w:rsidRPr="00D95972" w:rsidRDefault="00FB2705" w:rsidP="00FB2705">
            <w:pPr>
              <w:rPr>
                <w:rFonts w:cs="Arial"/>
              </w:rPr>
            </w:pPr>
          </w:p>
        </w:tc>
        <w:tc>
          <w:tcPr>
            <w:tcW w:w="1315" w:type="dxa"/>
            <w:gridSpan w:val="2"/>
            <w:tcBorders>
              <w:bottom w:val="nil"/>
            </w:tcBorders>
          </w:tcPr>
          <w:p w14:paraId="799A5AF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1A1C241" w14:textId="77777777"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5A5F462" w14:textId="77777777"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14:paraId="6A9D12FD" w14:textId="77777777"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14:paraId="26EE6760" w14:textId="77777777"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300A432" w14:textId="77777777" w:rsidR="00FB2705" w:rsidRPr="00D326B1" w:rsidRDefault="00FB2705" w:rsidP="00FB2705">
            <w:pPr>
              <w:rPr>
                <w:rFonts w:cs="Arial"/>
              </w:rPr>
            </w:pPr>
          </w:p>
        </w:tc>
      </w:tr>
      <w:tr w:rsidR="00FB2705" w:rsidRPr="00D95972" w14:paraId="50CA368F" w14:textId="77777777" w:rsidTr="008419FC">
        <w:tc>
          <w:tcPr>
            <w:tcW w:w="976" w:type="dxa"/>
            <w:tcBorders>
              <w:left w:val="thinThickThinSmallGap" w:sz="24" w:space="0" w:color="auto"/>
              <w:bottom w:val="nil"/>
            </w:tcBorders>
          </w:tcPr>
          <w:p w14:paraId="42C5E5B2" w14:textId="77777777" w:rsidR="00FB2705" w:rsidRPr="00D95972" w:rsidRDefault="00FB2705" w:rsidP="00FB2705">
            <w:pPr>
              <w:rPr>
                <w:rFonts w:cs="Arial"/>
              </w:rPr>
            </w:pPr>
          </w:p>
        </w:tc>
        <w:tc>
          <w:tcPr>
            <w:tcW w:w="1315" w:type="dxa"/>
            <w:gridSpan w:val="2"/>
            <w:tcBorders>
              <w:bottom w:val="nil"/>
            </w:tcBorders>
          </w:tcPr>
          <w:p w14:paraId="3D09C0A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A3051C2" w14:textId="77777777"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ABD54D1" w14:textId="77777777"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14:paraId="7C6BD1DB" w14:textId="77777777"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14:paraId="4F5EA908" w14:textId="77777777"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877616" w14:textId="77777777" w:rsidR="00FB2705" w:rsidRPr="00D326B1" w:rsidRDefault="00FB2705" w:rsidP="00FB2705">
            <w:pPr>
              <w:rPr>
                <w:rFonts w:cs="Arial"/>
              </w:rPr>
            </w:pPr>
          </w:p>
        </w:tc>
      </w:tr>
      <w:tr w:rsidR="00FB2705" w:rsidRPr="00D95972" w14:paraId="4ED8206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89BDC7E"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0E66D818" w14:textId="77777777" w:rsidR="00FB2705" w:rsidRPr="00D95972" w:rsidRDefault="00FB2705" w:rsidP="00FB2705">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1A7CD030"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414B6F25" w14:textId="77777777"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05F3B0A4" w14:textId="77777777" w:rsidR="00FB2705" w:rsidRPr="00D95972" w:rsidRDefault="00FB2705" w:rsidP="00FB270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70CC4104" w14:textId="77777777" w:rsidR="00FB2705" w:rsidRPr="00D95972" w:rsidRDefault="00FB2705" w:rsidP="00FB2705">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66E7348E" w14:textId="77777777" w:rsidR="00FB2705" w:rsidRPr="00D95972" w:rsidRDefault="00FB2705" w:rsidP="00FB2705">
            <w:pPr>
              <w:rPr>
                <w:rFonts w:cs="Arial"/>
              </w:rPr>
            </w:pPr>
            <w:r w:rsidRPr="00D95972">
              <w:rPr>
                <w:rFonts w:cs="Arial"/>
              </w:rPr>
              <w:t>Result &amp; comments</w:t>
            </w:r>
          </w:p>
        </w:tc>
      </w:tr>
      <w:tr w:rsidR="00FB2705" w:rsidRPr="00D95972" w14:paraId="21024D32" w14:textId="77777777" w:rsidTr="008419FC">
        <w:tc>
          <w:tcPr>
            <w:tcW w:w="976" w:type="dxa"/>
            <w:tcBorders>
              <w:left w:val="thinThickThinSmallGap" w:sz="24" w:space="0" w:color="auto"/>
              <w:bottom w:val="nil"/>
            </w:tcBorders>
          </w:tcPr>
          <w:p w14:paraId="545FC9B6" w14:textId="77777777" w:rsidR="00FB2705" w:rsidRPr="00D95972" w:rsidRDefault="00FB2705" w:rsidP="00FB2705">
            <w:pPr>
              <w:rPr>
                <w:rFonts w:cs="Arial"/>
              </w:rPr>
            </w:pPr>
          </w:p>
        </w:tc>
        <w:tc>
          <w:tcPr>
            <w:tcW w:w="1315" w:type="dxa"/>
            <w:gridSpan w:val="2"/>
            <w:tcBorders>
              <w:bottom w:val="nil"/>
            </w:tcBorders>
          </w:tcPr>
          <w:p w14:paraId="79CA311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CCA47B9" w14:textId="77777777"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72E7486" w14:textId="77777777"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14:paraId="2C391D3C" w14:textId="77777777"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14:paraId="2623577F" w14:textId="77777777"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E06EAA" w14:textId="77777777" w:rsidR="00FB2705" w:rsidRPr="00D326B1" w:rsidRDefault="00FB2705" w:rsidP="00FB2705">
            <w:pPr>
              <w:rPr>
                <w:rFonts w:cs="Arial"/>
              </w:rPr>
            </w:pPr>
          </w:p>
        </w:tc>
      </w:tr>
      <w:tr w:rsidR="00FB2705" w:rsidRPr="00D95972" w14:paraId="159C3E98" w14:textId="77777777" w:rsidTr="008419FC">
        <w:tc>
          <w:tcPr>
            <w:tcW w:w="976" w:type="dxa"/>
            <w:tcBorders>
              <w:left w:val="thinThickThinSmallGap" w:sz="24" w:space="0" w:color="auto"/>
              <w:bottom w:val="nil"/>
            </w:tcBorders>
          </w:tcPr>
          <w:p w14:paraId="70583E0B" w14:textId="77777777" w:rsidR="00FB2705" w:rsidRPr="00D95972" w:rsidRDefault="00FB2705" w:rsidP="00FB2705">
            <w:pPr>
              <w:rPr>
                <w:rFonts w:cs="Arial"/>
              </w:rPr>
            </w:pPr>
          </w:p>
        </w:tc>
        <w:tc>
          <w:tcPr>
            <w:tcW w:w="1315" w:type="dxa"/>
            <w:gridSpan w:val="2"/>
            <w:tcBorders>
              <w:bottom w:val="nil"/>
            </w:tcBorders>
          </w:tcPr>
          <w:p w14:paraId="045125C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8223D66" w14:textId="77777777"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49A3532" w14:textId="77777777"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14:paraId="7AF7690C" w14:textId="77777777"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14:paraId="0085DFCF" w14:textId="77777777"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AE7B1C9" w14:textId="77777777" w:rsidR="00FB2705" w:rsidRPr="00D326B1" w:rsidRDefault="00FB2705" w:rsidP="00FB2705">
            <w:pPr>
              <w:rPr>
                <w:rFonts w:cs="Arial"/>
              </w:rPr>
            </w:pPr>
          </w:p>
        </w:tc>
      </w:tr>
      <w:tr w:rsidR="00FB2705" w:rsidRPr="00D95972" w14:paraId="57C3DCC6" w14:textId="77777777" w:rsidTr="008419FC">
        <w:tc>
          <w:tcPr>
            <w:tcW w:w="976" w:type="dxa"/>
            <w:tcBorders>
              <w:left w:val="thinThickThinSmallGap" w:sz="24" w:space="0" w:color="auto"/>
              <w:bottom w:val="nil"/>
            </w:tcBorders>
          </w:tcPr>
          <w:p w14:paraId="261A12A4" w14:textId="77777777" w:rsidR="00FB2705" w:rsidRPr="00D95972" w:rsidRDefault="00FB2705" w:rsidP="00FB2705">
            <w:pPr>
              <w:rPr>
                <w:rFonts w:cs="Arial"/>
              </w:rPr>
            </w:pPr>
          </w:p>
        </w:tc>
        <w:tc>
          <w:tcPr>
            <w:tcW w:w="1315" w:type="dxa"/>
            <w:gridSpan w:val="2"/>
            <w:tcBorders>
              <w:bottom w:val="nil"/>
            </w:tcBorders>
          </w:tcPr>
          <w:p w14:paraId="5149EF5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C709373" w14:textId="77777777"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5D557AE" w14:textId="77777777"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14:paraId="04916AD5" w14:textId="77777777"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14:paraId="59BC1ED5" w14:textId="77777777"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F7A6B9" w14:textId="77777777" w:rsidR="00FB2705" w:rsidRPr="00D326B1" w:rsidRDefault="00FB2705" w:rsidP="00FB2705">
            <w:pPr>
              <w:rPr>
                <w:rFonts w:cs="Arial"/>
              </w:rPr>
            </w:pPr>
          </w:p>
        </w:tc>
      </w:tr>
      <w:tr w:rsidR="00FB2705" w:rsidRPr="00D95972" w14:paraId="3E5EEB90"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FF98268"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720C8786" w14:textId="77777777" w:rsidR="00FB2705" w:rsidRPr="00D95972" w:rsidRDefault="00FB2705" w:rsidP="00FB2705">
            <w:pPr>
              <w:rPr>
                <w:rFonts w:cs="Arial"/>
              </w:rPr>
            </w:pPr>
            <w:r w:rsidRPr="00D95972">
              <w:rPr>
                <w:rFonts w:cs="Arial"/>
              </w:rPr>
              <w:t>Closing</w:t>
            </w:r>
          </w:p>
          <w:p w14:paraId="65B82546" w14:textId="77777777" w:rsidR="00FB2705" w:rsidRPr="008B7AD1" w:rsidRDefault="00FB2705" w:rsidP="00FB2705">
            <w:pPr>
              <w:rPr>
                <w:rFonts w:cs="Arial"/>
              </w:rPr>
            </w:pPr>
            <w:r w:rsidRPr="008B7AD1">
              <w:rPr>
                <w:rFonts w:cs="Arial"/>
              </w:rPr>
              <w:t>Friday</w:t>
            </w:r>
          </w:p>
          <w:p w14:paraId="647AE989" w14:textId="77777777" w:rsidR="00FB2705" w:rsidRPr="00D95972" w:rsidRDefault="00FB2705" w:rsidP="00FB2705">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5A5E1751" w14:textId="77777777"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14:paraId="66B16381" w14:textId="77777777" w:rsidR="00FB2705" w:rsidRPr="00D95972" w:rsidRDefault="00FB2705" w:rsidP="00FB2705">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14:paraId="3E4326FA"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313B19DD"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35C1358" w14:textId="77777777" w:rsidR="00FB2705" w:rsidRPr="00D95972" w:rsidRDefault="00FB2705" w:rsidP="00FB2705">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B2705" w:rsidRPr="00D95972" w14:paraId="0C07B62A" w14:textId="77777777" w:rsidTr="008419FC">
        <w:tc>
          <w:tcPr>
            <w:tcW w:w="976" w:type="dxa"/>
            <w:tcBorders>
              <w:left w:val="thinThickThinSmallGap" w:sz="24" w:space="0" w:color="auto"/>
              <w:bottom w:val="nil"/>
            </w:tcBorders>
          </w:tcPr>
          <w:p w14:paraId="5A7FCFEC" w14:textId="77777777" w:rsidR="00FB2705" w:rsidRPr="00D95972" w:rsidRDefault="00FB2705" w:rsidP="00FB2705">
            <w:pPr>
              <w:rPr>
                <w:rFonts w:cs="Arial"/>
              </w:rPr>
            </w:pPr>
          </w:p>
        </w:tc>
        <w:tc>
          <w:tcPr>
            <w:tcW w:w="1315" w:type="dxa"/>
            <w:gridSpan w:val="2"/>
            <w:tcBorders>
              <w:bottom w:val="nil"/>
            </w:tcBorders>
          </w:tcPr>
          <w:p w14:paraId="74587E0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1E8B974" w14:textId="77777777"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81F4D03" w14:textId="77777777" w:rsidR="00FB2705" w:rsidRPr="00E32EA2" w:rsidRDefault="00FB2705" w:rsidP="00FB2705">
            <w:pPr>
              <w:rPr>
                <w:rFonts w:cs="Arial"/>
                <w:b/>
                <w:bCs/>
                <w:iCs/>
                <w:color w:val="FF0000"/>
              </w:rPr>
            </w:pPr>
            <w:r w:rsidRPr="00E32EA2">
              <w:rPr>
                <w:rFonts w:cs="Arial"/>
                <w:b/>
                <w:bCs/>
                <w:iCs/>
                <w:color w:val="FF0000"/>
              </w:rPr>
              <w:t xml:space="preserve">Last upload of revisions: </w:t>
            </w:r>
          </w:p>
          <w:p w14:paraId="43DA5CEF" w14:textId="77777777" w:rsidR="00FB2705" w:rsidRPr="00E32EA2" w:rsidRDefault="00FB2705" w:rsidP="00FB2705">
            <w:pPr>
              <w:rPr>
                <w:rFonts w:cs="Arial"/>
                <w:b/>
                <w:bCs/>
                <w:iCs/>
                <w:color w:val="FF0000"/>
              </w:rPr>
            </w:pPr>
            <w:r w:rsidRPr="00E32EA2">
              <w:rPr>
                <w:rFonts w:cs="Arial"/>
                <w:b/>
                <w:bCs/>
                <w:iCs/>
                <w:color w:val="FF0000"/>
              </w:rPr>
              <w:t>Thursday 2</w:t>
            </w:r>
            <w:r>
              <w:rPr>
                <w:rFonts w:cs="Arial"/>
                <w:b/>
                <w:bCs/>
                <w:iCs/>
                <w:color w:val="FF0000"/>
              </w:rPr>
              <w:t>7</w:t>
            </w:r>
            <w:r w:rsidRPr="00E32EA2">
              <w:rPr>
                <w:rFonts w:cs="Arial"/>
                <w:b/>
                <w:bCs/>
                <w:iCs/>
                <w:color w:val="FF0000"/>
              </w:rPr>
              <w:t>th February 2020 16:00 CET</w:t>
            </w:r>
          </w:p>
          <w:p w14:paraId="2B2C1C6F" w14:textId="77777777" w:rsidR="00FB2705" w:rsidRPr="00E32EA2" w:rsidRDefault="00FB2705" w:rsidP="00FB2705">
            <w:pPr>
              <w:rPr>
                <w:rFonts w:cs="Arial"/>
                <w:b/>
                <w:bCs/>
                <w:iCs/>
                <w:color w:val="FF0000"/>
              </w:rPr>
            </w:pPr>
          </w:p>
          <w:p w14:paraId="564B9F78" w14:textId="77777777" w:rsidR="00FB2705" w:rsidRPr="00E32EA2" w:rsidRDefault="00FB2705" w:rsidP="00FB2705">
            <w:pPr>
              <w:rPr>
                <w:rFonts w:cs="Arial"/>
                <w:b/>
                <w:bCs/>
                <w:iCs/>
                <w:color w:val="FF0000"/>
              </w:rPr>
            </w:pPr>
            <w:r w:rsidRPr="00E32EA2">
              <w:rPr>
                <w:rFonts w:cs="Arial"/>
                <w:b/>
                <w:bCs/>
                <w:iCs/>
                <w:color w:val="FF0000"/>
              </w:rPr>
              <w:t>Last comments:</w:t>
            </w:r>
          </w:p>
          <w:p w14:paraId="2E31B3EF" w14:textId="77777777" w:rsidR="00FB2705" w:rsidRPr="00E32EA2" w:rsidRDefault="00FB2705" w:rsidP="00FB2705">
            <w:pPr>
              <w:rPr>
                <w:rFonts w:cs="Arial"/>
                <w:b/>
                <w:bCs/>
                <w:iCs/>
                <w:color w:val="FF0000"/>
              </w:rPr>
            </w:pPr>
            <w:r w:rsidRPr="00E32EA2">
              <w:rPr>
                <w:rFonts w:cs="Arial"/>
                <w:b/>
                <w:bCs/>
                <w:iCs/>
                <w:color w:val="FF0000"/>
              </w:rPr>
              <w:t>Friday 28th February 2020 16:00 CET</w:t>
            </w:r>
          </w:p>
          <w:p w14:paraId="43D09C89" w14:textId="77777777" w:rsidR="00FB2705" w:rsidRPr="00E32EA2" w:rsidRDefault="00FB2705" w:rsidP="00FB2705">
            <w:pPr>
              <w:rPr>
                <w:rFonts w:cs="Arial"/>
                <w:b/>
                <w:bCs/>
                <w:iCs/>
                <w:color w:val="FF0000"/>
              </w:rPr>
            </w:pPr>
          </w:p>
          <w:p w14:paraId="3511FCE7" w14:textId="77777777" w:rsidR="00FB2705" w:rsidRPr="00E32EA2" w:rsidRDefault="00FB2705" w:rsidP="00FB2705">
            <w:pPr>
              <w:rPr>
                <w:rFonts w:cs="Arial"/>
                <w:b/>
                <w:bCs/>
                <w:iCs/>
                <w:color w:val="FF0000"/>
              </w:rPr>
            </w:pPr>
            <w:r w:rsidRPr="00E32EA2">
              <w:rPr>
                <w:rFonts w:cs="Arial"/>
                <w:b/>
                <w:bCs/>
                <w:iCs/>
                <w:color w:val="FF0000"/>
              </w:rPr>
              <w:t xml:space="preserve">Chairman Report of the meeting: </w:t>
            </w:r>
          </w:p>
          <w:p w14:paraId="0E1FE830" w14:textId="77777777" w:rsidR="00FB2705" w:rsidRPr="00D326B1" w:rsidRDefault="00FB2705" w:rsidP="00FB2705">
            <w:pPr>
              <w:rPr>
                <w:rFonts w:cs="Arial"/>
              </w:rPr>
            </w:pPr>
            <w:r w:rsidRPr="00E32EA2">
              <w:rPr>
                <w:rFonts w:cs="Arial"/>
                <w:b/>
                <w:bCs/>
                <w:iCs/>
                <w:color w:val="FF0000"/>
              </w:rPr>
              <w:t>Monday 2nd March 2020</w:t>
            </w:r>
          </w:p>
        </w:tc>
        <w:tc>
          <w:tcPr>
            <w:tcW w:w="1766" w:type="dxa"/>
            <w:tcBorders>
              <w:top w:val="single" w:sz="4" w:space="0" w:color="auto"/>
              <w:bottom w:val="single" w:sz="4" w:space="0" w:color="auto"/>
            </w:tcBorders>
            <w:shd w:val="clear" w:color="auto" w:fill="FFFFFF"/>
          </w:tcPr>
          <w:p w14:paraId="791B2ABD" w14:textId="77777777"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14:paraId="2243826F" w14:textId="77777777"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EF93D9" w14:textId="77777777" w:rsidR="00FB2705" w:rsidRPr="00D326B1" w:rsidRDefault="00FB2705" w:rsidP="00FB2705">
            <w:pPr>
              <w:rPr>
                <w:rFonts w:cs="Arial"/>
              </w:rPr>
            </w:pPr>
          </w:p>
        </w:tc>
      </w:tr>
      <w:tr w:rsidR="00FB2705" w:rsidRPr="00D95972" w14:paraId="67656572" w14:textId="77777777" w:rsidTr="008419FC">
        <w:tc>
          <w:tcPr>
            <w:tcW w:w="976" w:type="dxa"/>
            <w:tcBorders>
              <w:left w:val="thinThickThinSmallGap" w:sz="24" w:space="0" w:color="auto"/>
              <w:bottom w:val="thinThickThinSmallGap" w:sz="24" w:space="0" w:color="auto"/>
            </w:tcBorders>
          </w:tcPr>
          <w:p w14:paraId="1EE423EE" w14:textId="77777777" w:rsidR="00FB2705" w:rsidRPr="00D95972" w:rsidRDefault="00FB2705" w:rsidP="00FB2705">
            <w:pPr>
              <w:rPr>
                <w:rFonts w:cs="Arial"/>
              </w:rPr>
            </w:pPr>
          </w:p>
        </w:tc>
        <w:tc>
          <w:tcPr>
            <w:tcW w:w="1315" w:type="dxa"/>
            <w:gridSpan w:val="2"/>
            <w:tcBorders>
              <w:bottom w:val="thinThickThinSmallGap" w:sz="24" w:space="0" w:color="auto"/>
            </w:tcBorders>
          </w:tcPr>
          <w:p w14:paraId="31431D8E" w14:textId="77777777" w:rsidR="00FB2705" w:rsidRPr="00D95972" w:rsidRDefault="00FB2705" w:rsidP="00FB2705">
            <w:pPr>
              <w:rPr>
                <w:rFonts w:cs="Arial"/>
              </w:rPr>
            </w:pPr>
          </w:p>
        </w:tc>
        <w:tc>
          <w:tcPr>
            <w:tcW w:w="1088" w:type="dxa"/>
            <w:tcBorders>
              <w:bottom w:val="thinThickThinSmallGap" w:sz="24" w:space="0" w:color="auto"/>
            </w:tcBorders>
          </w:tcPr>
          <w:p w14:paraId="76D19DFC" w14:textId="77777777" w:rsidR="00FB2705" w:rsidRPr="00D95972" w:rsidRDefault="00FB2705" w:rsidP="00FB2705">
            <w:pPr>
              <w:rPr>
                <w:rFonts w:cs="Arial"/>
              </w:rPr>
            </w:pPr>
          </w:p>
        </w:tc>
        <w:tc>
          <w:tcPr>
            <w:tcW w:w="4190" w:type="dxa"/>
            <w:gridSpan w:val="3"/>
            <w:tcBorders>
              <w:bottom w:val="thinThickThinSmallGap" w:sz="24" w:space="0" w:color="auto"/>
            </w:tcBorders>
          </w:tcPr>
          <w:p w14:paraId="62A6BEBC" w14:textId="77777777" w:rsidR="00FB2705" w:rsidRPr="00D95972" w:rsidRDefault="00FB2705" w:rsidP="00FB2705">
            <w:pPr>
              <w:rPr>
                <w:rFonts w:cs="Arial"/>
                <w:bCs/>
              </w:rPr>
            </w:pPr>
          </w:p>
        </w:tc>
        <w:tc>
          <w:tcPr>
            <w:tcW w:w="1766" w:type="dxa"/>
            <w:tcBorders>
              <w:bottom w:val="thinThickThinSmallGap" w:sz="24" w:space="0" w:color="auto"/>
            </w:tcBorders>
          </w:tcPr>
          <w:p w14:paraId="31F02B9B" w14:textId="77777777" w:rsidR="00FB2705" w:rsidRPr="00D95972" w:rsidRDefault="00FB2705" w:rsidP="00FB2705">
            <w:pPr>
              <w:rPr>
                <w:rFonts w:cs="Arial"/>
              </w:rPr>
            </w:pPr>
          </w:p>
        </w:tc>
        <w:tc>
          <w:tcPr>
            <w:tcW w:w="827" w:type="dxa"/>
            <w:tcBorders>
              <w:bottom w:val="thinThickThinSmallGap" w:sz="24" w:space="0" w:color="auto"/>
            </w:tcBorders>
          </w:tcPr>
          <w:p w14:paraId="65C5B611" w14:textId="77777777" w:rsidR="00FB2705" w:rsidRPr="00D95972" w:rsidRDefault="00FB2705" w:rsidP="00FB2705">
            <w:pPr>
              <w:rPr>
                <w:rFonts w:cs="Arial"/>
              </w:rPr>
            </w:pPr>
          </w:p>
        </w:tc>
        <w:tc>
          <w:tcPr>
            <w:tcW w:w="4564" w:type="dxa"/>
            <w:gridSpan w:val="2"/>
            <w:tcBorders>
              <w:bottom w:val="thinThickThinSmallGap" w:sz="24" w:space="0" w:color="auto"/>
              <w:right w:val="thinThickThinSmallGap" w:sz="24" w:space="0" w:color="auto"/>
            </w:tcBorders>
          </w:tcPr>
          <w:p w14:paraId="6CE6A56E" w14:textId="77777777" w:rsidR="00FB2705" w:rsidRPr="00D95972" w:rsidRDefault="00FB2705" w:rsidP="00FB2705">
            <w:pPr>
              <w:rPr>
                <w:rFonts w:cs="Arial"/>
              </w:rPr>
            </w:pPr>
          </w:p>
        </w:tc>
      </w:tr>
    </w:tbl>
    <w:p w14:paraId="37F1A340" w14:textId="77777777" w:rsidR="00FB32E2" w:rsidRDefault="00FB32E2" w:rsidP="003B1FFE">
      <w:pPr>
        <w:rPr>
          <w:rFonts w:cs="Arial"/>
          <w:vertAlign w:val="superscript"/>
        </w:rPr>
      </w:pPr>
    </w:p>
    <w:p w14:paraId="4C10AA1D" w14:textId="77777777" w:rsidR="003B1FFE" w:rsidRDefault="003B1FFE" w:rsidP="003B1FFE">
      <w:pPr>
        <w:rPr>
          <w:rFonts w:cs="Arial"/>
          <w:vertAlign w:val="superscript"/>
        </w:rPr>
      </w:pPr>
    </w:p>
    <w:p w14:paraId="365AE889" w14:textId="77777777" w:rsidR="003B1FFE" w:rsidRPr="00D95972" w:rsidRDefault="003B1FFE" w:rsidP="003B1FFE">
      <w:pPr>
        <w:rPr>
          <w:rFonts w:cs="Arial"/>
          <w:vertAlign w:val="superscript"/>
        </w:rPr>
      </w:pPr>
    </w:p>
    <w:sectPr w:rsidR="003B1FFE" w:rsidRPr="00D95972" w:rsidSect="0058333E">
      <w:headerReference w:type="even" r:id="rId550"/>
      <w:footerReference w:type="even" r:id="rId551"/>
      <w:footerReference w:type="default" r:id="rId55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DB452" w14:textId="77777777" w:rsidR="004A2386" w:rsidRDefault="004A2386">
      <w:r>
        <w:separator/>
      </w:r>
    </w:p>
  </w:endnote>
  <w:endnote w:type="continuationSeparator" w:id="0">
    <w:p w14:paraId="33A50DEC" w14:textId="77777777" w:rsidR="004A2386" w:rsidRDefault="004A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9519" w14:textId="77777777" w:rsidR="004A2386" w:rsidRDefault="004A238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AADF" w14:textId="77777777" w:rsidR="004A2386" w:rsidRDefault="004A238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ABAA4" w14:textId="77777777" w:rsidR="004A2386" w:rsidRDefault="004A2386">
      <w:r>
        <w:separator/>
      </w:r>
    </w:p>
  </w:footnote>
  <w:footnote w:type="continuationSeparator" w:id="0">
    <w:p w14:paraId="77B2256E" w14:textId="77777777" w:rsidR="004A2386" w:rsidRDefault="004A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7470" w14:textId="77777777" w:rsidR="004A2386" w:rsidRDefault="004A2386">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4E319B"/>
    <w:multiLevelType w:val="hybridMultilevel"/>
    <w:tmpl w:val="74902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D21281"/>
    <w:multiLevelType w:val="hybridMultilevel"/>
    <w:tmpl w:val="E51AD772"/>
    <w:lvl w:ilvl="0" w:tplc="34B20696">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080C53AE"/>
    <w:multiLevelType w:val="hybridMultilevel"/>
    <w:tmpl w:val="1F266D5E"/>
    <w:lvl w:ilvl="0" w:tplc="89E8F456">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97447A"/>
    <w:multiLevelType w:val="hybridMultilevel"/>
    <w:tmpl w:val="06089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3B5E"/>
    <w:multiLevelType w:val="hybridMultilevel"/>
    <w:tmpl w:val="6AF84EA8"/>
    <w:lvl w:ilvl="0" w:tplc="5DC844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450FC1"/>
    <w:multiLevelType w:val="hybridMultilevel"/>
    <w:tmpl w:val="BF523360"/>
    <w:lvl w:ilvl="0" w:tplc="A8E84B0E">
      <w:start w:val="1"/>
      <w:numFmt w:val="bullet"/>
      <w:lvlText w:val=""/>
      <w:lvlJc w:val="left"/>
      <w:pPr>
        <w:ind w:left="720" w:hanging="360"/>
      </w:pPr>
      <w:rPr>
        <w:rFonts w:ascii="Wingdings" w:eastAsia="Times New Roman" w:hAnsi="Wingdings" w:cs="Times New Roman" w:hint="default"/>
        <w:color w:val="0000FF"/>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17244C"/>
    <w:multiLevelType w:val="hybridMultilevel"/>
    <w:tmpl w:val="E5BE4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A063DD"/>
    <w:multiLevelType w:val="hybridMultilevel"/>
    <w:tmpl w:val="B8367C90"/>
    <w:lvl w:ilvl="0" w:tplc="A0D8FE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481EF4"/>
    <w:multiLevelType w:val="hybridMultilevel"/>
    <w:tmpl w:val="F53A32EE"/>
    <w:lvl w:ilvl="0" w:tplc="81B09B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960909"/>
    <w:multiLevelType w:val="hybridMultilevel"/>
    <w:tmpl w:val="A9FEF19E"/>
    <w:lvl w:ilvl="0" w:tplc="BA10AAA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38D91E41"/>
    <w:multiLevelType w:val="hybridMultilevel"/>
    <w:tmpl w:val="22266B6E"/>
    <w:lvl w:ilvl="0" w:tplc="29C4BF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EEF0851"/>
    <w:multiLevelType w:val="hybridMultilevel"/>
    <w:tmpl w:val="36F49F44"/>
    <w:lvl w:ilvl="0" w:tplc="EE28174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3FBA152A"/>
    <w:multiLevelType w:val="hybridMultilevel"/>
    <w:tmpl w:val="7D26842E"/>
    <w:lvl w:ilvl="0" w:tplc="37CE5B3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844E73"/>
    <w:multiLevelType w:val="hybridMultilevel"/>
    <w:tmpl w:val="50789656"/>
    <w:lvl w:ilvl="0" w:tplc="EE6ADC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41308D"/>
    <w:multiLevelType w:val="hybridMultilevel"/>
    <w:tmpl w:val="77FA27EE"/>
    <w:lvl w:ilvl="0" w:tplc="87787AC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5866909"/>
    <w:multiLevelType w:val="hybridMultilevel"/>
    <w:tmpl w:val="43663546"/>
    <w:lvl w:ilvl="0" w:tplc="9C526F6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8621F2F"/>
    <w:multiLevelType w:val="hybridMultilevel"/>
    <w:tmpl w:val="FD3C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86E1F"/>
    <w:multiLevelType w:val="hybridMultilevel"/>
    <w:tmpl w:val="15048B06"/>
    <w:lvl w:ilvl="0" w:tplc="5F6E865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27"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732D9D"/>
    <w:multiLevelType w:val="hybridMultilevel"/>
    <w:tmpl w:val="3072F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1"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BBE208F"/>
    <w:multiLevelType w:val="hybridMultilevel"/>
    <w:tmpl w:val="2652763C"/>
    <w:lvl w:ilvl="0" w:tplc="8790342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15:restartNumberingAfterBreak="0">
    <w:nsid w:val="6BC06A25"/>
    <w:multiLevelType w:val="hybridMultilevel"/>
    <w:tmpl w:val="A2BE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E5A00"/>
    <w:multiLevelType w:val="hybridMultilevel"/>
    <w:tmpl w:val="701EB8E2"/>
    <w:lvl w:ilvl="0" w:tplc="8C02A848">
      <w:start w:val="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8640B3"/>
    <w:multiLevelType w:val="multilevel"/>
    <w:tmpl w:val="0407001F"/>
    <w:numStyleLink w:val="Style2"/>
  </w:abstractNum>
  <w:abstractNum w:abstractNumId="38"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7C87968"/>
    <w:multiLevelType w:val="hybridMultilevel"/>
    <w:tmpl w:val="3952575A"/>
    <w:lvl w:ilvl="0" w:tplc="7DF0D65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A6F5264"/>
    <w:multiLevelType w:val="hybridMultilevel"/>
    <w:tmpl w:val="0C7C3C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6"/>
  </w:num>
  <w:num w:numId="2">
    <w:abstractNumId w:val="32"/>
  </w:num>
  <w:num w:numId="3">
    <w:abstractNumId w:val="30"/>
  </w:num>
  <w:num w:numId="4">
    <w:abstractNumId w:val="27"/>
  </w:num>
  <w:num w:numId="5">
    <w:abstractNumId w:val="3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5"/>
  </w:num>
  <w:num w:numId="7">
    <w:abstractNumId w:val="13"/>
  </w:num>
  <w:num w:numId="8">
    <w:abstractNumId w:val="26"/>
  </w:num>
  <w:num w:numId="9">
    <w:abstractNumId w:val="2"/>
  </w:num>
  <w:num w:numId="10">
    <w:abstractNumId w:val="19"/>
  </w:num>
  <w:num w:numId="11">
    <w:abstractNumId w:val="35"/>
  </w:num>
  <w:num w:numId="12">
    <w:abstractNumId w:val="24"/>
  </w:num>
  <w:num w:numId="13">
    <w:abstractNumId w:val="31"/>
  </w:num>
  <w:num w:numId="14">
    <w:abstractNumId w:val="8"/>
  </w:num>
  <w:num w:numId="15">
    <w:abstractNumId w:val="11"/>
  </w:num>
  <w:num w:numId="16">
    <w:abstractNumId w:val="40"/>
  </w:num>
  <w:num w:numId="17">
    <w:abstractNumId w:val="34"/>
  </w:num>
  <w:num w:numId="18">
    <w:abstractNumId w:val="29"/>
  </w:num>
  <w:num w:numId="19">
    <w:abstractNumId w:val="10"/>
  </w:num>
  <w:num w:numId="20">
    <w:abstractNumId w:val="2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3"/>
  </w:num>
  <w:num w:numId="26">
    <w:abstractNumId w:val="36"/>
  </w:num>
  <w:num w:numId="27">
    <w:abstractNumId w:val="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lvlOverride w:ilvl="2"/>
    <w:lvlOverride w:ilvl="3"/>
    <w:lvlOverride w:ilvl="4"/>
    <w:lvlOverride w:ilvl="5"/>
    <w:lvlOverride w:ilvl="6"/>
    <w:lvlOverride w:ilvl="7"/>
    <w:lvlOverride w:ilvl="8"/>
  </w:num>
  <w:num w:numId="33">
    <w:abstractNumId w:val="7"/>
    <w:lvlOverride w:ilvl="0"/>
    <w:lvlOverride w:ilvl="1"/>
    <w:lvlOverride w:ilvl="2"/>
    <w:lvlOverride w:ilvl="3"/>
    <w:lvlOverride w:ilvl="4"/>
    <w:lvlOverride w:ilvl="5"/>
    <w:lvlOverride w:ilvl="6"/>
    <w:lvlOverride w:ilvl="7"/>
    <w:lvlOverride w:ilvl="8"/>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lvlOverride w:ilvl="2"/>
    <w:lvlOverride w:ilvl="3"/>
    <w:lvlOverride w:ilvl="4"/>
    <w:lvlOverride w:ilvl="5"/>
    <w:lvlOverride w:ilvl="6"/>
    <w:lvlOverride w:ilvl="7"/>
    <w:lvlOverride w:ilvl="8"/>
  </w:num>
  <w:num w:numId="36">
    <w:abstractNumId w:val="21"/>
    <w:lvlOverride w:ilvl="0"/>
    <w:lvlOverride w:ilvl="1"/>
    <w:lvlOverride w:ilvl="2"/>
    <w:lvlOverride w:ilvl="3"/>
    <w:lvlOverride w:ilvl="4"/>
    <w:lvlOverride w:ilvl="5"/>
    <w:lvlOverride w:ilvl="6"/>
    <w:lvlOverride w:ilvl="7"/>
    <w:lvlOverride w:ilvl="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sophia">
    <w15:presenceInfo w15:providerId="None" w15:userId="PL-pre-sophia"/>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73"/>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B13"/>
    <w:rsid w:val="00015DC9"/>
    <w:rsid w:val="00015E14"/>
    <w:rsid w:val="00015E8F"/>
    <w:rsid w:val="00015F44"/>
    <w:rsid w:val="00015F7D"/>
    <w:rsid w:val="0001609F"/>
    <w:rsid w:val="0001629A"/>
    <w:rsid w:val="00016311"/>
    <w:rsid w:val="000163A6"/>
    <w:rsid w:val="00016675"/>
    <w:rsid w:val="000166B5"/>
    <w:rsid w:val="000166D2"/>
    <w:rsid w:val="00016910"/>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DFD"/>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674"/>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314"/>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37F3C"/>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837"/>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95"/>
    <w:rsid w:val="0006615C"/>
    <w:rsid w:val="00066292"/>
    <w:rsid w:val="00066580"/>
    <w:rsid w:val="00066694"/>
    <w:rsid w:val="00066753"/>
    <w:rsid w:val="00066A30"/>
    <w:rsid w:val="00066B09"/>
    <w:rsid w:val="000670AA"/>
    <w:rsid w:val="000672BE"/>
    <w:rsid w:val="0006732E"/>
    <w:rsid w:val="000673BD"/>
    <w:rsid w:val="0006771F"/>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B31"/>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109B"/>
    <w:rsid w:val="000810E8"/>
    <w:rsid w:val="0008139C"/>
    <w:rsid w:val="0008158C"/>
    <w:rsid w:val="00081705"/>
    <w:rsid w:val="000817F1"/>
    <w:rsid w:val="00081994"/>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5AB"/>
    <w:rsid w:val="000A3914"/>
    <w:rsid w:val="000A3A19"/>
    <w:rsid w:val="000A42E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444"/>
    <w:rsid w:val="000B6822"/>
    <w:rsid w:val="000B6873"/>
    <w:rsid w:val="000B69CA"/>
    <w:rsid w:val="000B69CC"/>
    <w:rsid w:val="000B6B17"/>
    <w:rsid w:val="000B6B4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1F02"/>
    <w:rsid w:val="000D2012"/>
    <w:rsid w:val="000D215A"/>
    <w:rsid w:val="000D218E"/>
    <w:rsid w:val="000D2247"/>
    <w:rsid w:val="000D25A7"/>
    <w:rsid w:val="000D2AD0"/>
    <w:rsid w:val="000D2C06"/>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B32"/>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B87"/>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E4E"/>
    <w:rsid w:val="000E319D"/>
    <w:rsid w:val="000E323D"/>
    <w:rsid w:val="000E379E"/>
    <w:rsid w:val="000E3858"/>
    <w:rsid w:val="000E3ED8"/>
    <w:rsid w:val="000E425C"/>
    <w:rsid w:val="000E47A4"/>
    <w:rsid w:val="000E47D8"/>
    <w:rsid w:val="000E53AC"/>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CD"/>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3C7"/>
    <w:rsid w:val="0011142E"/>
    <w:rsid w:val="0011151B"/>
    <w:rsid w:val="001115B6"/>
    <w:rsid w:val="001115D1"/>
    <w:rsid w:val="00111889"/>
    <w:rsid w:val="0011189D"/>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DE7"/>
    <w:rsid w:val="00131E00"/>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F2"/>
    <w:rsid w:val="001372D0"/>
    <w:rsid w:val="001377A0"/>
    <w:rsid w:val="001377A1"/>
    <w:rsid w:val="0013780A"/>
    <w:rsid w:val="00137965"/>
    <w:rsid w:val="00137B4E"/>
    <w:rsid w:val="00137DB5"/>
    <w:rsid w:val="001402F6"/>
    <w:rsid w:val="00140392"/>
    <w:rsid w:val="0014039E"/>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5F3B"/>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6D9"/>
    <w:rsid w:val="0018270A"/>
    <w:rsid w:val="001829E9"/>
    <w:rsid w:val="001829EA"/>
    <w:rsid w:val="00182B5D"/>
    <w:rsid w:val="00182C13"/>
    <w:rsid w:val="00182D32"/>
    <w:rsid w:val="00182F57"/>
    <w:rsid w:val="00183207"/>
    <w:rsid w:val="001833EE"/>
    <w:rsid w:val="001835C3"/>
    <w:rsid w:val="001835FD"/>
    <w:rsid w:val="00184262"/>
    <w:rsid w:val="0018426F"/>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12"/>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846"/>
    <w:rsid w:val="001A486D"/>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D10"/>
    <w:rsid w:val="001B5D2B"/>
    <w:rsid w:val="001B5E3A"/>
    <w:rsid w:val="001B5F21"/>
    <w:rsid w:val="001B615E"/>
    <w:rsid w:val="001B61E8"/>
    <w:rsid w:val="001B624D"/>
    <w:rsid w:val="001B6295"/>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FE"/>
    <w:rsid w:val="001C1B4F"/>
    <w:rsid w:val="001C1E1B"/>
    <w:rsid w:val="001C20CF"/>
    <w:rsid w:val="001C22F8"/>
    <w:rsid w:val="001C2671"/>
    <w:rsid w:val="001C2855"/>
    <w:rsid w:val="001C2B87"/>
    <w:rsid w:val="001C2D28"/>
    <w:rsid w:val="001C2E49"/>
    <w:rsid w:val="001C2EE8"/>
    <w:rsid w:val="001C3032"/>
    <w:rsid w:val="001C30C5"/>
    <w:rsid w:val="001C3360"/>
    <w:rsid w:val="001C3463"/>
    <w:rsid w:val="001C38C4"/>
    <w:rsid w:val="001C3C95"/>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0FD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45"/>
    <w:rsid w:val="001E3090"/>
    <w:rsid w:val="001E31B5"/>
    <w:rsid w:val="001E3213"/>
    <w:rsid w:val="001E33E8"/>
    <w:rsid w:val="001E3634"/>
    <w:rsid w:val="001E3911"/>
    <w:rsid w:val="001E398D"/>
    <w:rsid w:val="001E39FE"/>
    <w:rsid w:val="001E3A9E"/>
    <w:rsid w:val="001E3D55"/>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46"/>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C9E"/>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B4"/>
    <w:rsid w:val="00203BC1"/>
    <w:rsid w:val="00203C52"/>
    <w:rsid w:val="00203DB5"/>
    <w:rsid w:val="0020401E"/>
    <w:rsid w:val="00204183"/>
    <w:rsid w:val="0020432D"/>
    <w:rsid w:val="0020446D"/>
    <w:rsid w:val="002044F6"/>
    <w:rsid w:val="0020466E"/>
    <w:rsid w:val="00204817"/>
    <w:rsid w:val="00204AF2"/>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5B2"/>
    <w:rsid w:val="0021163E"/>
    <w:rsid w:val="002116F8"/>
    <w:rsid w:val="00211BF1"/>
    <w:rsid w:val="00211DA0"/>
    <w:rsid w:val="00211FB4"/>
    <w:rsid w:val="00211FE3"/>
    <w:rsid w:val="0021240B"/>
    <w:rsid w:val="002124ED"/>
    <w:rsid w:val="002124F7"/>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489"/>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2108"/>
    <w:rsid w:val="002323D0"/>
    <w:rsid w:val="002324F7"/>
    <w:rsid w:val="002326FB"/>
    <w:rsid w:val="002328C1"/>
    <w:rsid w:val="0023290D"/>
    <w:rsid w:val="00232A1F"/>
    <w:rsid w:val="00232A88"/>
    <w:rsid w:val="00232B6F"/>
    <w:rsid w:val="00233344"/>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48F"/>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011"/>
    <w:rsid w:val="00260175"/>
    <w:rsid w:val="002601C8"/>
    <w:rsid w:val="00260324"/>
    <w:rsid w:val="0026087E"/>
    <w:rsid w:val="00260E49"/>
    <w:rsid w:val="00260E84"/>
    <w:rsid w:val="002612B2"/>
    <w:rsid w:val="002613C7"/>
    <w:rsid w:val="00261547"/>
    <w:rsid w:val="00261912"/>
    <w:rsid w:val="00261B6F"/>
    <w:rsid w:val="00261CFD"/>
    <w:rsid w:val="00262967"/>
    <w:rsid w:val="00262B94"/>
    <w:rsid w:val="00262BB2"/>
    <w:rsid w:val="00262BF1"/>
    <w:rsid w:val="00262D41"/>
    <w:rsid w:val="00262D4A"/>
    <w:rsid w:val="00262DA3"/>
    <w:rsid w:val="0026315F"/>
    <w:rsid w:val="0026316C"/>
    <w:rsid w:val="002633E4"/>
    <w:rsid w:val="002634D6"/>
    <w:rsid w:val="00263765"/>
    <w:rsid w:val="0026399C"/>
    <w:rsid w:val="00263D29"/>
    <w:rsid w:val="00264196"/>
    <w:rsid w:val="00264250"/>
    <w:rsid w:val="002642CE"/>
    <w:rsid w:val="0026448B"/>
    <w:rsid w:val="0026458C"/>
    <w:rsid w:val="002645B2"/>
    <w:rsid w:val="0026477E"/>
    <w:rsid w:val="002648A7"/>
    <w:rsid w:val="00264B2E"/>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70A"/>
    <w:rsid w:val="00277734"/>
    <w:rsid w:val="002777AF"/>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EED"/>
    <w:rsid w:val="00285F66"/>
    <w:rsid w:val="0028618C"/>
    <w:rsid w:val="0028627F"/>
    <w:rsid w:val="0028682B"/>
    <w:rsid w:val="00286D81"/>
    <w:rsid w:val="00286E04"/>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081"/>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18"/>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AC"/>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2A65"/>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C37"/>
    <w:rsid w:val="00325C7C"/>
    <w:rsid w:val="00325E92"/>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15"/>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6FB7"/>
    <w:rsid w:val="003373C6"/>
    <w:rsid w:val="0033745B"/>
    <w:rsid w:val="00337582"/>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4E0"/>
    <w:rsid w:val="003815D8"/>
    <w:rsid w:val="003815EA"/>
    <w:rsid w:val="00381620"/>
    <w:rsid w:val="00381A45"/>
    <w:rsid w:val="003821F0"/>
    <w:rsid w:val="003823C5"/>
    <w:rsid w:val="00382416"/>
    <w:rsid w:val="00382417"/>
    <w:rsid w:val="00382501"/>
    <w:rsid w:val="00382716"/>
    <w:rsid w:val="00382887"/>
    <w:rsid w:val="003828FD"/>
    <w:rsid w:val="00382C38"/>
    <w:rsid w:val="003830A0"/>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C8C"/>
    <w:rsid w:val="00385D22"/>
    <w:rsid w:val="00385DB4"/>
    <w:rsid w:val="00386001"/>
    <w:rsid w:val="00386004"/>
    <w:rsid w:val="0038656B"/>
    <w:rsid w:val="0038678D"/>
    <w:rsid w:val="00386A15"/>
    <w:rsid w:val="00386C55"/>
    <w:rsid w:val="00386CA0"/>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AE"/>
    <w:rsid w:val="003936EF"/>
    <w:rsid w:val="0039387B"/>
    <w:rsid w:val="00393B4F"/>
    <w:rsid w:val="00393BA4"/>
    <w:rsid w:val="00393C69"/>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602"/>
    <w:rsid w:val="00396770"/>
    <w:rsid w:val="00396C5C"/>
    <w:rsid w:val="00396E69"/>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985"/>
    <w:rsid w:val="003A1B36"/>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53"/>
    <w:rsid w:val="003B3ACF"/>
    <w:rsid w:val="003B3AE7"/>
    <w:rsid w:val="003B3B55"/>
    <w:rsid w:val="003B3BAF"/>
    <w:rsid w:val="003B3BEE"/>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AB6"/>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18"/>
    <w:rsid w:val="003C6916"/>
    <w:rsid w:val="003C6AB5"/>
    <w:rsid w:val="003C6CAA"/>
    <w:rsid w:val="003C7018"/>
    <w:rsid w:val="003C709F"/>
    <w:rsid w:val="003C7115"/>
    <w:rsid w:val="003C7740"/>
    <w:rsid w:val="003C7867"/>
    <w:rsid w:val="003C78A2"/>
    <w:rsid w:val="003C7C2B"/>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10A"/>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190"/>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873"/>
    <w:rsid w:val="003E689D"/>
    <w:rsid w:val="003E68D3"/>
    <w:rsid w:val="003E6900"/>
    <w:rsid w:val="003E6CE9"/>
    <w:rsid w:val="003E6F6D"/>
    <w:rsid w:val="003E6FE1"/>
    <w:rsid w:val="003E7110"/>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9DF"/>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45"/>
    <w:rsid w:val="00432F66"/>
    <w:rsid w:val="004330F3"/>
    <w:rsid w:val="0043328D"/>
    <w:rsid w:val="004332F4"/>
    <w:rsid w:val="004334EA"/>
    <w:rsid w:val="00433895"/>
    <w:rsid w:val="00433B75"/>
    <w:rsid w:val="00434196"/>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818"/>
    <w:rsid w:val="004569A9"/>
    <w:rsid w:val="00456B44"/>
    <w:rsid w:val="00456BC8"/>
    <w:rsid w:val="004571C8"/>
    <w:rsid w:val="00457255"/>
    <w:rsid w:val="00457372"/>
    <w:rsid w:val="00457552"/>
    <w:rsid w:val="004575CF"/>
    <w:rsid w:val="0045767D"/>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A02"/>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386"/>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1AA"/>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6C8E"/>
    <w:rsid w:val="004A6D19"/>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5"/>
    <w:rsid w:val="004F389D"/>
    <w:rsid w:val="004F3976"/>
    <w:rsid w:val="004F3981"/>
    <w:rsid w:val="004F3A60"/>
    <w:rsid w:val="004F3AB6"/>
    <w:rsid w:val="004F3C7E"/>
    <w:rsid w:val="004F3CFA"/>
    <w:rsid w:val="004F41EA"/>
    <w:rsid w:val="004F449E"/>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AD"/>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573"/>
    <w:rsid w:val="0053666A"/>
    <w:rsid w:val="005367F1"/>
    <w:rsid w:val="00536845"/>
    <w:rsid w:val="00536893"/>
    <w:rsid w:val="005369DD"/>
    <w:rsid w:val="00536B15"/>
    <w:rsid w:val="00536E5B"/>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53"/>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B3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CF2"/>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C18"/>
    <w:rsid w:val="005E2D2A"/>
    <w:rsid w:val="005E2E06"/>
    <w:rsid w:val="005E3016"/>
    <w:rsid w:val="005E3525"/>
    <w:rsid w:val="005E3653"/>
    <w:rsid w:val="005E370A"/>
    <w:rsid w:val="005E386D"/>
    <w:rsid w:val="005E3976"/>
    <w:rsid w:val="005E3E47"/>
    <w:rsid w:val="005E3FF1"/>
    <w:rsid w:val="005E4118"/>
    <w:rsid w:val="005E43CA"/>
    <w:rsid w:val="005E4A1A"/>
    <w:rsid w:val="005E4A28"/>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7CB"/>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4F5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07C20"/>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6C4"/>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A6E"/>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0B"/>
    <w:rsid w:val="006969B0"/>
    <w:rsid w:val="006969B1"/>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47"/>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0E7"/>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6FC"/>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3BF"/>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98F"/>
    <w:rsid w:val="006F4CFA"/>
    <w:rsid w:val="006F521F"/>
    <w:rsid w:val="006F5612"/>
    <w:rsid w:val="006F5626"/>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D50"/>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448E"/>
    <w:rsid w:val="00714853"/>
    <w:rsid w:val="00714B3A"/>
    <w:rsid w:val="00714BBB"/>
    <w:rsid w:val="00714BF9"/>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044"/>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8CE"/>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C1F"/>
    <w:rsid w:val="0072542B"/>
    <w:rsid w:val="0072546E"/>
    <w:rsid w:val="007254ED"/>
    <w:rsid w:val="00725639"/>
    <w:rsid w:val="007259C2"/>
    <w:rsid w:val="00725A99"/>
    <w:rsid w:val="00725C16"/>
    <w:rsid w:val="00725C5B"/>
    <w:rsid w:val="00725CC0"/>
    <w:rsid w:val="00725CFB"/>
    <w:rsid w:val="00725D45"/>
    <w:rsid w:val="00725E12"/>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0AD"/>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12C"/>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89A"/>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5A1"/>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6DAA"/>
    <w:rsid w:val="0076703C"/>
    <w:rsid w:val="00767165"/>
    <w:rsid w:val="00767167"/>
    <w:rsid w:val="007672ED"/>
    <w:rsid w:val="007672F9"/>
    <w:rsid w:val="007673B8"/>
    <w:rsid w:val="00767515"/>
    <w:rsid w:val="007676E7"/>
    <w:rsid w:val="007678BC"/>
    <w:rsid w:val="007678D8"/>
    <w:rsid w:val="00767949"/>
    <w:rsid w:val="00767A30"/>
    <w:rsid w:val="00767B19"/>
    <w:rsid w:val="00767D9C"/>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18"/>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09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70B"/>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88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C"/>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1FC"/>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8B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7F9"/>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206D"/>
    <w:rsid w:val="00842290"/>
    <w:rsid w:val="0084229F"/>
    <w:rsid w:val="008425B8"/>
    <w:rsid w:val="00842C36"/>
    <w:rsid w:val="0084302E"/>
    <w:rsid w:val="0084326D"/>
    <w:rsid w:val="00843627"/>
    <w:rsid w:val="008436F3"/>
    <w:rsid w:val="0084370A"/>
    <w:rsid w:val="0084373B"/>
    <w:rsid w:val="00843743"/>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231"/>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D1F"/>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77D3B"/>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77"/>
    <w:rsid w:val="00882B01"/>
    <w:rsid w:val="00882F03"/>
    <w:rsid w:val="008830A2"/>
    <w:rsid w:val="008831E6"/>
    <w:rsid w:val="008834CA"/>
    <w:rsid w:val="00883523"/>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7C6"/>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6DD"/>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3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7A"/>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7E8"/>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CB8"/>
    <w:rsid w:val="008E6ED9"/>
    <w:rsid w:val="008E70EA"/>
    <w:rsid w:val="008E72C0"/>
    <w:rsid w:val="008E752D"/>
    <w:rsid w:val="008E75F6"/>
    <w:rsid w:val="008E769A"/>
    <w:rsid w:val="008E76A2"/>
    <w:rsid w:val="008E7765"/>
    <w:rsid w:val="008E77CB"/>
    <w:rsid w:val="008E7B11"/>
    <w:rsid w:val="008E7B45"/>
    <w:rsid w:val="008E7C9A"/>
    <w:rsid w:val="008E7E2B"/>
    <w:rsid w:val="008E7E92"/>
    <w:rsid w:val="008E7F4E"/>
    <w:rsid w:val="008E7F89"/>
    <w:rsid w:val="008F032C"/>
    <w:rsid w:val="008F0936"/>
    <w:rsid w:val="008F0969"/>
    <w:rsid w:val="008F0BE2"/>
    <w:rsid w:val="008F0D51"/>
    <w:rsid w:val="008F0E01"/>
    <w:rsid w:val="008F106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7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C49"/>
    <w:rsid w:val="00915EF1"/>
    <w:rsid w:val="00915F8B"/>
    <w:rsid w:val="00916015"/>
    <w:rsid w:val="0091601E"/>
    <w:rsid w:val="0091608D"/>
    <w:rsid w:val="009163E9"/>
    <w:rsid w:val="00916563"/>
    <w:rsid w:val="009165FE"/>
    <w:rsid w:val="009167BE"/>
    <w:rsid w:val="0091682F"/>
    <w:rsid w:val="00916D33"/>
    <w:rsid w:val="00916E3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6E5E"/>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D71"/>
    <w:rsid w:val="00992E8D"/>
    <w:rsid w:val="00992E99"/>
    <w:rsid w:val="00992FA0"/>
    <w:rsid w:val="00993007"/>
    <w:rsid w:val="0099312D"/>
    <w:rsid w:val="00993141"/>
    <w:rsid w:val="009933F3"/>
    <w:rsid w:val="00993416"/>
    <w:rsid w:val="009935F2"/>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3CB"/>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EC4"/>
    <w:rsid w:val="009A1F7B"/>
    <w:rsid w:val="009A2194"/>
    <w:rsid w:val="009A2264"/>
    <w:rsid w:val="009A24B5"/>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A7BA9"/>
    <w:rsid w:val="009B018B"/>
    <w:rsid w:val="009B0243"/>
    <w:rsid w:val="009B036E"/>
    <w:rsid w:val="009B05DE"/>
    <w:rsid w:val="009B0664"/>
    <w:rsid w:val="009B0689"/>
    <w:rsid w:val="009B085E"/>
    <w:rsid w:val="009B0925"/>
    <w:rsid w:val="009B0ACE"/>
    <w:rsid w:val="009B0C09"/>
    <w:rsid w:val="009B1095"/>
    <w:rsid w:val="009B11B4"/>
    <w:rsid w:val="009B1266"/>
    <w:rsid w:val="009B1416"/>
    <w:rsid w:val="009B1495"/>
    <w:rsid w:val="009B153D"/>
    <w:rsid w:val="009B15F4"/>
    <w:rsid w:val="009B1838"/>
    <w:rsid w:val="009B1FFB"/>
    <w:rsid w:val="009B220D"/>
    <w:rsid w:val="009B2235"/>
    <w:rsid w:val="009B2427"/>
    <w:rsid w:val="009B250A"/>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AC"/>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5F60"/>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07E2"/>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3EC"/>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7CF"/>
    <w:rsid w:val="009F44DC"/>
    <w:rsid w:val="009F45C3"/>
    <w:rsid w:val="009F4841"/>
    <w:rsid w:val="009F48F8"/>
    <w:rsid w:val="009F4C8E"/>
    <w:rsid w:val="009F4CF3"/>
    <w:rsid w:val="009F4FE1"/>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AF8"/>
    <w:rsid w:val="00A01E1E"/>
    <w:rsid w:val="00A022AC"/>
    <w:rsid w:val="00A024C9"/>
    <w:rsid w:val="00A0276E"/>
    <w:rsid w:val="00A027A1"/>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EAE"/>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5D5"/>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17E4B"/>
    <w:rsid w:val="00A20300"/>
    <w:rsid w:val="00A20411"/>
    <w:rsid w:val="00A205ED"/>
    <w:rsid w:val="00A207BF"/>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49B"/>
    <w:rsid w:val="00A345B3"/>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358"/>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DE9"/>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0BB"/>
    <w:rsid w:val="00A9414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22C"/>
    <w:rsid w:val="00AE54F5"/>
    <w:rsid w:val="00AE5A14"/>
    <w:rsid w:val="00AE5B60"/>
    <w:rsid w:val="00AE5CEA"/>
    <w:rsid w:val="00AE5D2D"/>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3F9"/>
    <w:rsid w:val="00AF7486"/>
    <w:rsid w:val="00AF7528"/>
    <w:rsid w:val="00AF764A"/>
    <w:rsid w:val="00AF7754"/>
    <w:rsid w:val="00AF7929"/>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4F"/>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449"/>
    <w:rsid w:val="00B1044C"/>
    <w:rsid w:val="00B1050F"/>
    <w:rsid w:val="00B1077A"/>
    <w:rsid w:val="00B10869"/>
    <w:rsid w:val="00B10975"/>
    <w:rsid w:val="00B109D0"/>
    <w:rsid w:val="00B10B5A"/>
    <w:rsid w:val="00B11154"/>
    <w:rsid w:val="00B111E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A07"/>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701"/>
    <w:rsid w:val="00B23A19"/>
    <w:rsid w:val="00B23A45"/>
    <w:rsid w:val="00B23A99"/>
    <w:rsid w:val="00B23CBF"/>
    <w:rsid w:val="00B23D4F"/>
    <w:rsid w:val="00B23F31"/>
    <w:rsid w:val="00B24316"/>
    <w:rsid w:val="00B243E1"/>
    <w:rsid w:val="00B24501"/>
    <w:rsid w:val="00B2450C"/>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C3"/>
    <w:rsid w:val="00B265DE"/>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AD"/>
    <w:rsid w:val="00B42DB4"/>
    <w:rsid w:val="00B42DC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8E4"/>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563"/>
    <w:rsid w:val="00B9057B"/>
    <w:rsid w:val="00B90697"/>
    <w:rsid w:val="00B90AEF"/>
    <w:rsid w:val="00B90B53"/>
    <w:rsid w:val="00B90CF1"/>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491"/>
    <w:rsid w:val="00B94872"/>
    <w:rsid w:val="00B948F8"/>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4E2"/>
    <w:rsid w:val="00BC1623"/>
    <w:rsid w:val="00BC166D"/>
    <w:rsid w:val="00BC1689"/>
    <w:rsid w:val="00BC16BE"/>
    <w:rsid w:val="00BC176A"/>
    <w:rsid w:val="00BC1BD0"/>
    <w:rsid w:val="00BC270C"/>
    <w:rsid w:val="00BC283A"/>
    <w:rsid w:val="00BC2874"/>
    <w:rsid w:val="00BC2A31"/>
    <w:rsid w:val="00BC2B08"/>
    <w:rsid w:val="00BC2BA2"/>
    <w:rsid w:val="00BC2BA3"/>
    <w:rsid w:val="00BC2CD3"/>
    <w:rsid w:val="00BC2D70"/>
    <w:rsid w:val="00BC3227"/>
    <w:rsid w:val="00BC340A"/>
    <w:rsid w:val="00BC34AD"/>
    <w:rsid w:val="00BC35AB"/>
    <w:rsid w:val="00BC3620"/>
    <w:rsid w:val="00BC3B25"/>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A2"/>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2DD"/>
    <w:rsid w:val="00BF03AA"/>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52A4"/>
    <w:rsid w:val="00BF5370"/>
    <w:rsid w:val="00BF55B4"/>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6C1"/>
    <w:rsid w:val="00C246CD"/>
    <w:rsid w:val="00C24BDE"/>
    <w:rsid w:val="00C24C8C"/>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5C4D"/>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E4"/>
    <w:rsid w:val="00C41468"/>
    <w:rsid w:val="00C41535"/>
    <w:rsid w:val="00C4156C"/>
    <w:rsid w:val="00C41613"/>
    <w:rsid w:val="00C418D0"/>
    <w:rsid w:val="00C418F3"/>
    <w:rsid w:val="00C41903"/>
    <w:rsid w:val="00C41D5E"/>
    <w:rsid w:val="00C41EF7"/>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4FC7"/>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506"/>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584"/>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E56"/>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FE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200"/>
    <w:rsid w:val="00CC162C"/>
    <w:rsid w:val="00CC1B96"/>
    <w:rsid w:val="00CC1FD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0A3"/>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7BE"/>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01"/>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15E"/>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6F0D"/>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593"/>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234"/>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D0A"/>
    <w:rsid w:val="00DD7E51"/>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811"/>
    <w:rsid w:val="00DF0BFA"/>
    <w:rsid w:val="00DF0C9C"/>
    <w:rsid w:val="00DF0D38"/>
    <w:rsid w:val="00DF0F4D"/>
    <w:rsid w:val="00DF10E3"/>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7D"/>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2DF1"/>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01"/>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AD"/>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B61"/>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999"/>
    <w:rsid w:val="00EA0D5D"/>
    <w:rsid w:val="00EA0D90"/>
    <w:rsid w:val="00EA0F90"/>
    <w:rsid w:val="00EA10CA"/>
    <w:rsid w:val="00EA133E"/>
    <w:rsid w:val="00EA138B"/>
    <w:rsid w:val="00EA13B6"/>
    <w:rsid w:val="00EA1496"/>
    <w:rsid w:val="00EA14E5"/>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C"/>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D14"/>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92"/>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351"/>
    <w:rsid w:val="00F035E3"/>
    <w:rsid w:val="00F03916"/>
    <w:rsid w:val="00F039FD"/>
    <w:rsid w:val="00F03BD1"/>
    <w:rsid w:val="00F03CFB"/>
    <w:rsid w:val="00F0409C"/>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76"/>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B87"/>
    <w:rsid w:val="00F15E4D"/>
    <w:rsid w:val="00F15EB4"/>
    <w:rsid w:val="00F15F4B"/>
    <w:rsid w:val="00F16094"/>
    <w:rsid w:val="00F16177"/>
    <w:rsid w:val="00F16465"/>
    <w:rsid w:val="00F16581"/>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B67"/>
    <w:rsid w:val="00F22C0C"/>
    <w:rsid w:val="00F22F74"/>
    <w:rsid w:val="00F23043"/>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1EA0"/>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76B"/>
    <w:rsid w:val="00F34926"/>
    <w:rsid w:val="00F34DFB"/>
    <w:rsid w:val="00F34F59"/>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14"/>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82"/>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112"/>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05"/>
    <w:rsid w:val="00FB271F"/>
    <w:rsid w:val="00FB28F0"/>
    <w:rsid w:val="00FB29CF"/>
    <w:rsid w:val="00FB2B21"/>
    <w:rsid w:val="00FB2C7B"/>
    <w:rsid w:val="00FB3046"/>
    <w:rsid w:val="00FB3184"/>
    <w:rsid w:val="00FB32E2"/>
    <w:rsid w:val="00FB353C"/>
    <w:rsid w:val="00FB382B"/>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6FB5"/>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3ED"/>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9532C"/>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1271290">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495694">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0825759">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246">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097013">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069468">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3646935">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7210960">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111867">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125661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4924546">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24652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7687141">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437521">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18773273">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7343551">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7800974">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109212">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7775607">
      <w:bodyDiv w:val="1"/>
      <w:marLeft w:val="0"/>
      <w:marRight w:val="0"/>
      <w:marTop w:val="0"/>
      <w:marBottom w:val="0"/>
      <w:divBdr>
        <w:top w:val="none" w:sz="0" w:space="0" w:color="auto"/>
        <w:left w:val="none" w:sz="0" w:space="0" w:color="auto"/>
        <w:bottom w:val="none" w:sz="0" w:space="0" w:color="auto"/>
        <w:right w:val="none" w:sz="0" w:space="0" w:color="auto"/>
      </w:divBdr>
    </w:div>
    <w:div w:id="408962790">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300995">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4860171">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8935740">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7697444">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5324959">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2987858">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215387">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4240824">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579">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69461256">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09556979">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6399556">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30818">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0787292">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3724563">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6445789">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142279">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253562">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4811618">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36628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223086">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3540282">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768951">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49363741">
      <w:bodyDiv w:val="1"/>
      <w:marLeft w:val="0"/>
      <w:marRight w:val="0"/>
      <w:marTop w:val="0"/>
      <w:marBottom w:val="0"/>
      <w:divBdr>
        <w:top w:val="none" w:sz="0" w:space="0" w:color="auto"/>
        <w:left w:val="none" w:sz="0" w:space="0" w:color="auto"/>
        <w:bottom w:val="none" w:sz="0" w:space="0" w:color="auto"/>
        <w:right w:val="none" w:sz="0" w:space="0" w:color="auto"/>
      </w:divBdr>
    </w:div>
    <w:div w:id="949749951">
      <w:bodyDiv w:val="1"/>
      <w:marLeft w:val="0"/>
      <w:marRight w:val="0"/>
      <w:marTop w:val="0"/>
      <w:marBottom w:val="0"/>
      <w:divBdr>
        <w:top w:val="none" w:sz="0" w:space="0" w:color="auto"/>
        <w:left w:val="none" w:sz="0" w:space="0" w:color="auto"/>
        <w:bottom w:val="none" w:sz="0" w:space="0" w:color="auto"/>
        <w:right w:val="none" w:sz="0" w:space="0" w:color="auto"/>
      </w:divBdr>
    </w:div>
    <w:div w:id="950861954">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610504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2081420">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1684671">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9648658">
      <w:bodyDiv w:val="1"/>
      <w:marLeft w:val="0"/>
      <w:marRight w:val="0"/>
      <w:marTop w:val="0"/>
      <w:marBottom w:val="0"/>
      <w:divBdr>
        <w:top w:val="none" w:sz="0" w:space="0" w:color="auto"/>
        <w:left w:val="none" w:sz="0" w:space="0" w:color="auto"/>
        <w:bottom w:val="none" w:sz="0" w:space="0" w:color="auto"/>
        <w:right w:val="none" w:sz="0" w:space="0" w:color="auto"/>
      </w:divBdr>
    </w:div>
    <w:div w:id="1031537965">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777593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0083317">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407827">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79416">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412444">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4556654">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7636254">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482444">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697079">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061881">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0370868">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75201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832956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521298">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080668">
      <w:bodyDiv w:val="1"/>
      <w:marLeft w:val="0"/>
      <w:marRight w:val="0"/>
      <w:marTop w:val="0"/>
      <w:marBottom w:val="0"/>
      <w:divBdr>
        <w:top w:val="none" w:sz="0" w:space="0" w:color="auto"/>
        <w:left w:val="none" w:sz="0" w:space="0" w:color="auto"/>
        <w:bottom w:val="none" w:sz="0" w:space="0" w:color="auto"/>
        <w:right w:val="none" w:sz="0" w:space="0" w:color="auto"/>
      </w:divBdr>
    </w:div>
    <w:div w:id="1483886071">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38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21145">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078415">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6113021">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1573816">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1272060">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332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88258">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6504679">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12106">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56185903">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4002743">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03635">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6448276">
      <w:bodyDiv w:val="1"/>
      <w:marLeft w:val="0"/>
      <w:marRight w:val="0"/>
      <w:marTop w:val="0"/>
      <w:marBottom w:val="0"/>
      <w:divBdr>
        <w:top w:val="none" w:sz="0" w:space="0" w:color="auto"/>
        <w:left w:val="none" w:sz="0" w:space="0" w:color="auto"/>
        <w:bottom w:val="none" w:sz="0" w:space="0" w:color="auto"/>
        <w:right w:val="none" w:sz="0" w:space="0" w:color="auto"/>
      </w:divBdr>
    </w:div>
    <w:div w:id="1957055358">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8313203">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1999915326">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3850531">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123558">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5114431">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09277060">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696665">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2-e_electronic_0220\docs\C1-200413.zip" TargetMode="External"/><Relationship Id="rId299" Type="http://schemas.openxmlformats.org/officeDocument/2006/relationships/hyperlink" Target="file:///C:\Users\dems1ce9\OneDrive%20-%20Nokia\3gpp\cn1\meetings\122-e_electronic_0220\docs\C1-200675.zip" TargetMode="External"/><Relationship Id="rId21" Type="http://schemas.openxmlformats.org/officeDocument/2006/relationships/hyperlink" Target="file:///C:\Users\dems1ce9\OneDrive%20-%20Nokia\3gpp\cn1\meetings\122-e_electronic_0220\docs\C1-200214.zip" TargetMode="External"/><Relationship Id="rId63" Type="http://schemas.openxmlformats.org/officeDocument/2006/relationships/hyperlink" Target="file:///C:\Users\dems1ce9\OneDrive%20-%20Nokia\3gpp\cn1\meetings\122-e_electronic_0220\docs\C1-200256.zip" TargetMode="External"/><Relationship Id="rId159" Type="http://schemas.openxmlformats.org/officeDocument/2006/relationships/hyperlink" Target="file:///C:\Users\dems1ce9\OneDrive%20-%20Nokia\3gpp\cn1\meetings\122-e_electronic_0220\docs\C1-200575.zip" TargetMode="External"/><Relationship Id="rId324" Type="http://schemas.openxmlformats.org/officeDocument/2006/relationships/hyperlink" Target="file:///C:\Users\dems1ce9\OneDrive%20-%20Nokia\3gpp\cn1\meetings\122-e_electronic_0220\docs\C1-200754.zip" TargetMode="External"/><Relationship Id="rId366" Type="http://schemas.openxmlformats.org/officeDocument/2006/relationships/hyperlink" Target="file:///C:\Users\dems1ce9\OneDrive%20-%20Nokia\3gpp\cn1\meetings\122-e_electronic_0220\docs\C1-200391.zip" TargetMode="External"/><Relationship Id="rId531" Type="http://schemas.openxmlformats.org/officeDocument/2006/relationships/hyperlink" Target="http://www.3gpp.org/ftp/tsg_ct/WG1_mm-cc-sm_ex-CN1/TSGC1_122e/Docs/C1-200772.zip" TargetMode="External"/><Relationship Id="rId170" Type="http://schemas.openxmlformats.org/officeDocument/2006/relationships/hyperlink" Target="file:///C:\Users\dems1ce9\OneDrive%20-%20Nokia\3gpp\cn1\meetings\122-e_electronic_0220\docs\C1-200689.zip" TargetMode="External"/><Relationship Id="rId226" Type="http://schemas.openxmlformats.org/officeDocument/2006/relationships/hyperlink" Target="file:///C:\Users\dems1ce9\OneDrive%20-%20Nokia\3gpp\cn1\meetings\122-e_electronic_0220\docs\C1-200468.zip" TargetMode="External"/><Relationship Id="rId433" Type="http://schemas.openxmlformats.org/officeDocument/2006/relationships/hyperlink" Target="file:///C:\Users\dems1ce9\OneDrive%20-%20Nokia\3gpp\cn1\meetings\122-e_electronic_0220\docs\C1-200633.zip" TargetMode="External"/><Relationship Id="rId268" Type="http://schemas.openxmlformats.org/officeDocument/2006/relationships/hyperlink" Target="file:///C:\Users\dems1ce9\OneDrive%20-%20Nokia\3gpp\cn1\meetings\122-e_electronic_0220\docs\C1-200400.zip" TargetMode="External"/><Relationship Id="rId475" Type="http://schemas.openxmlformats.org/officeDocument/2006/relationships/hyperlink" Target="file:///C:\Users\dems1ce9\OneDrive%20-%20Nokia\3gpp\cn1\meetings\122-e_electronic_0220\docs\C1-200656.zip" TargetMode="External"/><Relationship Id="rId32" Type="http://schemas.openxmlformats.org/officeDocument/2006/relationships/hyperlink" Target="file:///C:\Users\dems1ce9\OneDrive%20-%20Nokia\3gpp\cn1\meetings\122-e_electronic_0220\docs\C1-200225.zip" TargetMode="External"/><Relationship Id="rId74" Type="http://schemas.openxmlformats.org/officeDocument/2006/relationships/hyperlink" Target="file:///C:\Users\dems1ce9\OneDrive%20-%20Nokia\3gpp\cn1\meetings\122-e_electronic_0220\docs\C1-200267.zip" TargetMode="External"/><Relationship Id="rId128" Type="http://schemas.openxmlformats.org/officeDocument/2006/relationships/hyperlink" Target="file:///C:\Users\dems1ce9\OneDrive%20-%20Nokia\3gpp\cn1\meetings\122-e_electronic_0220\docs\C1-200628.zip" TargetMode="External"/><Relationship Id="rId335" Type="http://schemas.openxmlformats.org/officeDocument/2006/relationships/hyperlink" Target="file:///C:\Users\dems1ce9\OneDrive%20-%20Nokia\3gpp\cn1\meetings\122-e_electronic_0220\docs\C1-200748.zip" TargetMode="External"/><Relationship Id="rId377" Type="http://schemas.openxmlformats.org/officeDocument/2006/relationships/hyperlink" Target="file:///C:\Users\dems1ce9\OneDrive%20-%20Nokia\3gpp\cn1\meetings\122-e_electronic_0220\docs\C1-200537.zip" TargetMode="External"/><Relationship Id="rId500" Type="http://schemas.openxmlformats.org/officeDocument/2006/relationships/hyperlink" Target="file:///C:\Users\dems1ce9\OneDrive%20-%20Nokia\3gpp\cn1\meetings\122-e_electronic_0220\docs\C1-200714.zip" TargetMode="External"/><Relationship Id="rId542" Type="http://schemas.openxmlformats.org/officeDocument/2006/relationships/hyperlink" Target="file:///C:\Users\dems1ce9\OneDrive%20-%20Nokia\3gpp\cn1\meetings\122-e_electronic_0220\docs\C1-200717.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2-e_electronic_0220\docs\C1-200703.zip" TargetMode="External"/><Relationship Id="rId237" Type="http://schemas.openxmlformats.org/officeDocument/2006/relationships/hyperlink" Target="file:///C:\Users\dems1ce9\OneDrive%20-%20Nokia\3gpp\cn1\meetings\122-e_electronic_0220\docs\C1-200700.zip" TargetMode="External"/><Relationship Id="rId402" Type="http://schemas.openxmlformats.org/officeDocument/2006/relationships/hyperlink" Target="file:///C:\Users\dems1ce9\OneDrive%20-%20Nokia\3gpp\cn1\meetings\122-e_electronic_0220\docs\C1-200427.zip" TargetMode="External"/><Relationship Id="rId279" Type="http://schemas.openxmlformats.org/officeDocument/2006/relationships/hyperlink" Target="file:///C:\Users\dems1ce9\OneDrive%20-%20Nokia\3gpp\cn1\meetings\122-e_electronic_0220\docs\C1-200498.zip" TargetMode="External"/><Relationship Id="rId444" Type="http://schemas.openxmlformats.org/officeDocument/2006/relationships/hyperlink" Target="file:///C:\Users\dems1ce9\OneDrive%20-%20Nokia\3gpp\cn1\meetings\122-e_electronic_0220\docs\C1-200644.zip" TargetMode="External"/><Relationship Id="rId486" Type="http://schemas.openxmlformats.org/officeDocument/2006/relationships/hyperlink" Target="file:///C:\Users\dems1ce9\OneDrive%20-%20Nokia\3gpp\cn1\meetings\122-e_electronic_0220\docs\C1-200475.zip" TargetMode="External"/><Relationship Id="rId43" Type="http://schemas.openxmlformats.org/officeDocument/2006/relationships/hyperlink" Target="file:///C:\Users\dems1ce9\OneDrive%20-%20Nokia\3gpp\cn1\meetings\122-e_electronic_0220\docs\C1-200236.zip" TargetMode="External"/><Relationship Id="rId139" Type="http://schemas.openxmlformats.org/officeDocument/2006/relationships/hyperlink" Target="file:///C:\Users\dems1ce9\OneDrive%20-%20Nokia\3gpp\cn1\meetings\122-e_electronic_0220\docs\C1-200399.zip" TargetMode="External"/><Relationship Id="rId290" Type="http://schemas.openxmlformats.org/officeDocument/2006/relationships/hyperlink" Target="file:///C:\Users\dems1ce9\OneDrive%20-%20Nokia\3gpp\cn1\meetings\122-e_electronic_0220\docs\C1-200594.zip" TargetMode="External"/><Relationship Id="rId304" Type="http://schemas.openxmlformats.org/officeDocument/2006/relationships/hyperlink" Target="file:///C:\Users\dems1ce9\OneDrive%20-%20Nokia\3gpp\cn1\meetings\122-e_electronic_0220\docs\C1-200276.zip" TargetMode="External"/><Relationship Id="rId346" Type="http://schemas.openxmlformats.org/officeDocument/2006/relationships/hyperlink" Target="file:///C:\Users\dems1ce9\OneDrive%20-%20Nokia\3gpp\cn1\meetings\122-e_electronic_0220\docs\C1-200621.zip" TargetMode="External"/><Relationship Id="rId388" Type="http://schemas.openxmlformats.org/officeDocument/2006/relationships/hyperlink" Target="file:///C:\Users\dems1ce9\OneDrive%20-%20Nokia\3gpp\cn1\meetings\122-e_electronic_0220\docs\C1-200342.zip" TargetMode="External"/><Relationship Id="rId511" Type="http://schemas.openxmlformats.org/officeDocument/2006/relationships/hyperlink" Target="file:///C:\Users\dems1ce9\OneDrive%20-%20Nokia\3gpp\cn1\meetings\122-e_electronic_0220\docs\C1-200353.zip" TargetMode="External"/><Relationship Id="rId553" Type="http://schemas.openxmlformats.org/officeDocument/2006/relationships/fontTable" Target="fontTable.xml"/><Relationship Id="rId85" Type="http://schemas.openxmlformats.org/officeDocument/2006/relationships/hyperlink" Target="file:///C:\Users\dems1ce9\OneDrive%20-%20Nokia\3gpp\cn1\meetings\122-e_electronic_0220\docs\C1-200348.zip" TargetMode="External"/><Relationship Id="rId150" Type="http://schemas.openxmlformats.org/officeDocument/2006/relationships/hyperlink" Target="file:///C:\Users\dems1ce9\OneDrive%20-%20Nokia\3gpp\cn1\meetings\122-e_electronic_0220\docs\C1-200433.zip" TargetMode="External"/><Relationship Id="rId192" Type="http://schemas.openxmlformats.org/officeDocument/2006/relationships/hyperlink" Target="file:///C:\Users\dems1ce9\OneDrive%20-%20Nokia\3gpp\cn1\meetings\122-e_electronic_0220\docs\C1-200469.zip" TargetMode="External"/><Relationship Id="rId206" Type="http://schemas.openxmlformats.org/officeDocument/2006/relationships/hyperlink" Target="file:///C:\Users\dems1ce9\OneDrive%20-%20Nokia\3gpp\cn1\meetings\122-e_electronic_0220\docs\C1-200740.zip" TargetMode="External"/><Relationship Id="rId413" Type="http://schemas.openxmlformats.org/officeDocument/2006/relationships/hyperlink" Target="file:///C:\Users\dems1ce9\OneDrive%20-%20Nokia\3gpp\cn1\meetings\122-e_electronic_0220\docs\C1-200553.zip" TargetMode="External"/><Relationship Id="rId248" Type="http://schemas.openxmlformats.org/officeDocument/2006/relationships/hyperlink" Target="file:///C:\Users\dems1ce9\OneDrive%20-%20Nokia\3gpp\cn1\meetings\122-e_electronic_0220\docs\C1-200339.zip" TargetMode="External"/><Relationship Id="rId455" Type="http://schemas.openxmlformats.org/officeDocument/2006/relationships/hyperlink" Target="file:///C:\Users\dems1ce9\OneDrive%20-%20Nokia\3gpp\cn1\meetings\122-e_electronic_0220\docs\C1-200308.zip" TargetMode="External"/><Relationship Id="rId497" Type="http://schemas.openxmlformats.org/officeDocument/2006/relationships/hyperlink" Target="file:///C:\Users\dems1ce9\OneDrive%20-%20Nokia\3gpp\cn1\meetings\122-e_electronic_0220\docs\C1-200711.zip" TargetMode="External"/><Relationship Id="rId12" Type="http://schemas.openxmlformats.org/officeDocument/2006/relationships/hyperlink" Target="file:///C:\Users\dems1ce9\OneDrive%20-%20Nokia\3gpp\cn1\meetings\122-e_electronic_0220\docs\C1-200312.zip" TargetMode="External"/><Relationship Id="rId108" Type="http://schemas.openxmlformats.org/officeDocument/2006/relationships/hyperlink" Target="file:///C:\Users\dems1ce9\OneDrive%20-%20Nokia\3gpp\cn1\meetings\122-e_electronic_0220\docs\C1-200289.zip" TargetMode="External"/><Relationship Id="rId315" Type="http://schemas.openxmlformats.org/officeDocument/2006/relationships/hyperlink" Target="file:///C:\Users\dems1ce9\OneDrive%20-%20Nokia\3gpp\cn1\meetings\122-e_electronic_0220\docs\C1-200300.zip" TargetMode="External"/><Relationship Id="rId357" Type="http://schemas.openxmlformats.org/officeDocument/2006/relationships/hyperlink" Target="http://standards.iso.org/iso/ts/17419/TS17419%20Assigned%20Numbers/TS17419_ITS-AID_AssignedNumbers.pdf" TargetMode="External"/><Relationship Id="rId522" Type="http://schemas.openxmlformats.org/officeDocument/2006/relationships/hyperlink" Target="file:///C:\Users\dems1ce9\OneDrive%20-%20Nokia\3gpp\cn1\meetings\122-e_electronic_0220\docs\C1-200482.zip" TargetMode="External"/><Relationship Id="rId54" Type="http://schemas.openxmlformats.org/officeDocument/2006/relationships/hyperlink" Target="file:///C:\Users\dems1ce9\OneDrive%20-%20Nokia\3gpp\cn1\meetings\122-e_electronic_0220\docs\C1-200247.zip" TargetMode="External"/><Relationship Id="rId96" Type="http://schemas.openxmlformats.org/officeDocument/2006/relationships/hyperlink" Target="file:///C:\Users\dems1ce9\OneDrive%20-%20Nokia\3gpp\cn1\meetings\122-e_electronic_0220\docs\C1-200547.zip" TargetMode="External"/><Relationship Id="rId161" Type="http://schemas.openxmlformats.org/officeDocument/2006/relationships/hyperlink" Target="file:///C:\Users\dems1ce9\OneDrive%20-%20Nokia\3gpp\cn1\meetings\122-e_electronic_0220\docs\C1-200577.zip" TargetMode="External"/><Relationship Id="rId217" Type="http://schemas.openxmlformats.org/officeDocument/2006/relationships/hyperlink" Target="file:///C:\Users\dems1ce9\OneDrive%20-%20Nokia\3gpp\cn1\meetings\122-e_electronic_0220\docs\C1-200336.zip" TargetMode="External"/><Relationship Id="rId399" Type="http://schemas.openxmlformats.org/officeDocument/2006/relationships/hyperlink" Target="file:///C:\Users\dems1ce9\OneDrive%20-%20Nokia\3gpp\cn1\meetings\122-e_electronic_0220\docs\C1-200725.zip" TargetMode="External"/><Relationship Id="rId259" Type="http://schemas.openxmlformats.org/officeDocument/2006/relationships/hyperlink" Target="file:///C:\Users\dems1ce9\OneDrive%20-%20Nokia\3gpp\cn1\meetings\122-e_electronic_0220\docs\C1-200734.zip" TargetMode="External"/><Relationship Id="rId424" Type="http://schemas.openxmlformats.org/officeDocument/2006/relationships/hyperlink" Target="file:///C:\Users\dems1ce9\OneDrive%20-%20Nokia\3gpp\cn1\meetings\122-e_electronic_0220\docs\C1-200607.zip" TargetMode="External"/><Relationship Id="rId466" Type="http://schemas.openxmlformats.org/officeDocument/2006/relationships/hyperlink" Target="file:///C:\Users\dems1ce9\OneDrive%20-%20Nokia\3gpp\cn1\meetings\122-e_electronic_0220\docs\C1-200359.zip" TargetMode="External"/><Relationship Id="rId23" Type="http://schemas.openxmlformats.org/officeDocument/2006/relationships/hyperlink" Target="file:///C:\Users\dems1ce9\OneDrive%20-%20Nokia\3gpp\cn1\meetings\122-e_electronic_0220\docs\C1-200216.zip" TargetMode="External"/><Relationship Id="rId119" Type="http://schemas.openxmlformats.org/officeDocument/2006/relationships/hyperlink" Target="file:///C:\Users\dems1ce9\OneDrive%20-%20Nokia\3gpp\cn1\meetings\122-e_electronic_0220\docs\C1-200456.zip" TargetMode="External"/><Relationship Id="rId270" Type="http://schemas.openxmlformats.org/officeDocument/2006/relationships/hyperlink" Target="file:///C:\Users\dems1ce9\OneDrive%20-%20Nokia\3gpp\cn1\meetings\122-e_electronic_0220\docs\C1-200418.zip" TargetMode="External"/><Relationship Id="rId326" Type="http://schemas.openxmlformats.org/officeDocument/2006/relationships/hyperlink" Target="file:///C:\Users\dems1ce9\OneDrive%20-%20Nokia\3gpp\cn1\meetings\122-e_electronic_0220\docs\C1-200756.zip" TargetMode="External"/><Relationship Id="rId533" Type="http://schemas.openxmlformats.org/officeDocument/2006/relationships/hyperlink" Target="file:///C:\Users\dems1ce9\OneDrive%20-%20Nokia\3gpp\cn1\meetings\122-e_electronic_0220\docs\C1-200310.zip" TargetMode="External"/><Relationship Id="rId65" Type="http://schemas.openxmlformats.org/officeDocument/2006/relationships/hyperlink" Target="file:///C:\Users\dems1ce9\OneDrive%20-%20Nokia\3gpp\cn1\meetings\122-e_electronic_0220\docs\C1-200258.zip" TargetMode="External"/><Relationship Id="rId130" Type="http://schemas.openxmlformats.org/officeDocument/2006/relationships/hyperlink" Target="file:///C:\Users\dems1ce9\OneDrive%20-%20Nokia\3gpp\cn1\meetings\122-e_electronic_0220\docs\C1-200630.zip" TargetMode="External"/><Relationship Id="rId368" Type="http://schemas.openxmlformats.org/officeDocument/2006/relationships/hyperlink" Target="file:///C:\Users\dems1ce9\OneDrive%20-%20Nokia\3gpp\cn1\meetings\122-e_electronic_0220\docs\C1-200437.zip" TargetMode="External"/><Relationship Id="rId172" Type="http://schemas.openxmlformats.org/officeDocument/2006/relationships/hyperlink" Target="file:///C:\Users\dems1ce9\OneDrive%20-%20Nokia\3gpp\cn1\meetings\122-e_electronic_0220\docs\C1-200691.zip" TargetMode="External"/><Relationship Id="rId228" Type="http://schemas.openxmlformats.org/officeDocument/2006/relationships/hyperlink" Target="file:///C:\Users\dems1ce9\OneDrive%20-%20Nokia\3gpp\cn1\meetings\122-e_electronic_0220\docs\C1-200508.zip" TargetMode="External"/><Relationship Id="rId435" Type="http://schemas.openxmlformats.org/officeDocument/2006/relationships/hyperlink" Target="file:///C:\Users\dems1ce9\OneDrive%20-%20Nokia\3gpp\cn1\meetings\122-e_electronic_0220\docs\C1-200635.zip" TargetMode="External"/><Relationship Id="rId477" Type="http://schemas.openxmlformats.org/officeDocument/2006/relationships/hyperlink" Target="file:///C:\Users\dems1ce9\OneDrive%20-%20Nokia\3gpp\cn1\meetings\122-e_electronic_0220\docs\C1-200664.zip" TargetMode="External"/><Relationship Id="rId281" Type="http://schemas.openxmlformats.org/officeDocument/2006/relationships/hyperlink" Target="file:///C:\Users\dems1ce9\OneDrive%20-%20Nokia\3gpp\cn1\meetings\122-e_electronic_0220\docs\C1-200501.zip" TargetMode="External"/><Relationship Id="rId337" Type="http://schemas.openxmlformats.org/officeDocument/2006/relationships/hyperlink" Target="file:///C:\Users\dems1ce9\OneDrive%20-%20Nokia\3gpp\cn1\meetings\122-e_electronic_0220\docs\C1-200569.zip" TargetMode="External"/><Relationship Id="rId502" Type="http://schemas.openxmlformats.org/officeDocument/2006/relationships/hyperlink" Target="file:///C:\Users\dems1ce9\OneDrive%20-%20Nokia\3gpp\cn1\meetings\122-e_electronic_0220\docs\C1-200716.zip" TargetMode="External"/><Relationship Id="rId34" Type="http://schemas.openxmlformats.org/officeDocument/2006/relationships/hyperlink" Target="file:///C:\Users\dems1ce9\OneDrive%20-%20Nokia\3gpp\cn1\meetings\122-e_electronic_0220\docs\C1-200227.zip" TargetMode="External"/><Relationship Id="rId76" Type="http://schemas.openxmlformats.org/officeDocument/2006/relationships/hyperlink" Target="file:///C:\Users\dems1ce9\OneDrive%20-%20Nokia\3gpp\cn1\meetings\122-e_electronic_0220\docs\C1-200269.zip" TargetMode="External"/><Relationship Id="rId141" Type="http://schemas.openxmlformats.org/officeDocument/2006/relationships/hyperlink" Target="file:///C:\Users\dems1ce9\OneDrive%20-%20Nokia\3gpp\cn1\meetings\122-e_electronic_0220\docs\C1-200354.zip" TargetMode="External"/><Relationship Id="rId379" Type="http://schemas.openxmlformats.org/officeDocument/2006/relationships/hyperlink" Target="file:///C:\Users\dems1ce9\OneDrive%20-%20Nokia\3gpp\cn1\meetings\122-e_electronic_0220\docs\C1-200595.zip" TargetMode="External"/><Relationship Id="rId544" Type="http://schemas.openxmlformats.org/officeDocument/2006/relationships/hyperlink" Target="file:///C:\Users\dems1ce9\OneDrive%20-%20Nokia\3gpp\cn1\meetings\122-e_electronic_0220\docs\C1-200721.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2-e_electronic_0220\docs\C1-200724.zip" TargetMode="External"/><Relationship Id="rId239" Type="http://schemas.openxmlformats.org/officeDocument/2006/relationships/hyperlink" Target="file:///C:\Users\dems1ce9\OneDrive%20-%20Nokia\3gpp\cn1\meetings\122-e_electronic_0220\docs\C1-200728.zip" TargetMode="External"/><Relationship Id="rId390" Type="http://schemas.openxmlformats.org/officeDocument/2006/relationships/hyperlink" Target="file:///C:\Users\dems1ce9\OneDrive%20-%20Nokia\3gpp\cn1\meetings\122-e_electronic_0220\docs\C1-200344.zip" TargetMode="External"/><Relationship Id="rId404" Type="http://schemas.openxmlformats.org/officeDocument/2006/relationships/hyperlink" Target="file:///C:\Users\dems1ce9\OneDrive%20-%20Nokia\3gpp\cn1\meetings\122-e_electronic_0220\docs\C1-200290.zip" TargetMode="External"/><Relationship Id="rId446" Type="http://schemas.openxmlformats.org/officeDocument/2006/relationships/hyperlink" Target="file:///C:\Users\dems1ce9\OneDrive%20-%20Nokia\3gpp\cn1\meetings\122-e_electronic_0220\docs\C1-200646.zip" TargetMode="External"/><Relationship Id="rId250" Type="http://schemas.openxmlformats.org/officeDocument/2006/relationships/hyperlink" Target="file:///C:\Users\dems1ce9\OneDrive%20-%20Nokia\3gpp\cn1\meetings\122-e_electronic_0220\docs\C1-200493.zip" TargetMode="External"/><Relationship Id="rId292" Type="http://schemas.openxmlformats.org/officeDocument/2006/relationships/hyperlink" Target="file:///C:\Users\dems1ce9\OneDrive%20-%20Nokia\3gpp\cn1\meetings\122-e_electronic_0220\docs\C1-200626.zip" TargetMode="External"/><Relationship Id="rId306" Type="http://schemas.openxmlformats.org/officeDocument/2006/relationships/hyperlink" Target="file:///C:\Users\dems1ce9\OneDrive%20-%20Nokia\3gpp\cn1\meetings\122-e_electronic_0220\docs\C1-200278.zip" TargetMode="External"/><Relationship Id="rId488" Type="http://schemas.openxmlformats.org/officeDocument/2006/relationships/hyperlink" Target="file:///C:\Users\dems1ce9\OneDrive%20-%20Nokia\3gpp\cn1\meetings\122-e_electronic_0220\docs\C1-200539.zip" TargetMode="External"/><Relationship Id="rId45" Type="http://schemas.openxmlformats.org/officeDocument/2006/relationships/hyperlink" Target="file:///C:\Users\dems1ce9\OneDrive%20-%20Nokia\3gpp\cn1\meetings\122-e_electronic_0220\docs\C1-200238.zip" TargetMode="External"/><Relationship Id="rId87" Type="http://schemas.openxmlformats.org/officeDocument/2006/relationships/hyperlink" Target="file:///C:\Users\dems1ce9\OneDrive%20-%20Nokia\3gpp\cn1\meetings\122-e_electronic_0220\docs\C1-200472.zip" TargetMode="External"/><Relationship Id="rId110" Type="http://schemas.openxmlformats.org/officeDocument/2006/relationships/hyperlink" Target="file:///C:\Users\dems1ce9\OneDrive%20-%20Nokia\3gpp\cn1\meetings\122-e_electronic_0220\docs\C1-200303.zip" TargetMode="External"/><Relationship Id="rId348" Type="http://schemas.openxmlformats.org/officeDocument/2006/relationships/hyperlink" Target="file:///C:\Users\dems1ce9\OneDrive%20-%20Nokia\3gpp\cn1\meetings\122-e_electronic_0220\docs\C1-200623.zip" TargetMode="External"/><Relationship Id="rId513" Type="http://schemas.openxmlformats.org/officeDocument/2006/relationships/hyperlink" Target="file:///C:\Users\dems1ce9\OneDrive%20-%20Nokia\3gpp\cn1\meetings\122-e_electronic_0220\docs\C1-200375.zip" TargetMode="External"/><Relationship Id="rId555" Type="http://schemas.openxmlformats.org/officeDocument/2006/relationships/theme" Target="theme/theme1.xml"/><Relationship Id="rId152" Type="http://schemas.openxmlformats.org/officeDocument/2006/relationships/hyperlink" Target="file:///C:\Users\dems1ce9\OneDrive%20-%20Nokia\3gpp\cn1\meetings\122-e_electronic_0220\docs\C1-200494.zip" TargetMode="External"/><Relationship Id="rId194" Type="http://schemas.openxmlformats.org/officeDocument/2006/relationships/hyperlink" Target="file:///C:\Users\dems1ce9\OneDrive%20-%20Nokia\3gpp\cn1\meetings\122-e_electronic_0220\docs\C1-200504.zip" TargetMode="External"/><Relationship Id="rId208" Type="http://schemas.openxmlformats.org/officeDocument/2006/relationships/hyperlink" Target="file:///C:\Users\dems1ce9\OneDrive%20-%20Nokia\3gpp\cn1\meetings\122-e_electronic_0220\docs\C1-200742.zip" TargetMode="External"/><Relationship Id="rId415" Type="http://schemas.openxmlformats.org/officeDocument/2006/relationships/hyperlink" Target="file:///C:\Users\dems1ce9\OneDrive%20-%20Nokia\3gpp\cn1\meetings\122-e_electronic_0220\docs\C1-200555.zip" TargetMode="External"/><Relationship Id="rId457" Type="http://schemas.openxmlformats.org/officeDocument/2006/relationships/hyperlink" Target="file:///C:\Users\dems1ce9\OneDrive%20-%20Nokia\3gpp\cn1\meetings\122-e_electronic_0220\docs\C1-200366.zip" TargetMode="External"/><Relationship Id="rId261" Type="http://schemas.openxmlformats.org/officeDocument/2006/relationships/hyperlink" Target="file:///C:\Users\dems1ce9\OneDrive%20-%20Nokia\3gpp\cn1\meetings\122-e_electronic_0220\docs\C1-200328.zip" TargetMode="External"/><Relationship Id="rId499" Type="http://schemas.openxmlformats.org/officeDocument/2006/relationships/hyperlink" Target="file:///C:\Users\dems1ce9\OneDrive%20-%20Nokia\3gpp\cn1\meetings\122-e_electronic_0220\docs\C1-200713.zip" TargetMode="External"/><Relationship Id="rId14" Type="http://schemas.openxmlformats.org/officeDocument/2006/relationships/hyperlink" Target="file:///C:\Users\dems1ce9\OneDrive%20-%20Nokia\3gpp\cn1\meetings\122-e_electronic_0220\docs\C1-200207.zip" TargetMode="External"/><Relationship Id="rId56" Type="http://schemas.openxmlformats.org/officeDocument/2006/relationships/hyperlink" Target="file:///C:\Users\dems1ce9\OneDrive%20-%20Nokia\3gpp\cn1\meetings\122-e_electronic_0220\docs\C1-200249.zip" TargetMode="External"/><Relationship Id="rId317" Type="http://schemas.openxmlformats.org/officeDocument/2006/relationships/hyperlink" Target="file:///C:\Users\dems1ce9\OneDrive%20-%20Nokia\3gpp\cn1\meetings\122-e_electronic_0220\docs\C1-200304.zip" TargetMode="External"/><Relationship Id="rId359" Type="http://schemas.openxmlformats.org/officeDocument/2006/relationships/hyperlink" Target="file:///C:\Users\dems1ce9\OneDrive%20-%20Nokia\3gpp\cn1\meetings\122-e_electronic_0220\docs\C1-200349.zip" TargetMode="External"/><Relationship Id="rId524" Type="http://schemas.openxmlformats.org/officeDocument/2006/relationships/hyperlink" Target="file:///C:\Users\dems1ce9\OneDrive%20-%20Nokia\3gpp\cn1\meetings\122-e_electronic_0220\docs\C1-200484.zip" TargetMode="External"/><Relationship Id="rId98" Type="http://schemas.openxmlformats.org/officeDocument/2006/relationships/hyperlink" Target="file:///C:\Users\dems1ce9\OneDrive%20-%20Nokia\3gpp\cn1\meetings\122-e_electronic_0220\docs\C1-200332.zip" TargetMode="External"/><Relationship Id="rId121" Type="http://schemas.openxmlformats.org/officeDocument/2006/relationships/hyperlink" Target="file:///C:\Users\dems1ce9\OneDrive%20-%20Nokia\3gpp\cn1\meetings\122-e_electronic_0220\docs\C1-200458.zip" TargetMode="External"/><Relationship Id="rId163" Type="http://schemas.openxmlformats.org/officeDocument/2006/relationships/hyperlink" Target="file:///C:\Users\dems1ce9\OneDrive%20-%20Nokia\3gpp\cn1\meetings\122-e_electronic_0220\docs\C1-200582.zip" TargetMode="External"/><Relationship Id="rId219" Type="http://schemas.openxmlformats.org/officeDocument/2006/relationships/hyperlink" Target="file:///C:\Users\dems1ce9\OneDrive%20-%20Nokia\3gpp\cn1\meetings\122-e_electronic_0220\docs\C1-200398.zip" TargetMode="External"/><Relationship Id="rId370" Type="http://schemas.openxmlformats.org/officeDocument/2006/relationships/hyperlink" Target="file:///C:\Users\dems1ce9\OneDrive%20-%20Nokia\3gpp\cn1\meetings\122-e_electronic_0220\docs\C1-200439.zip" TargetMode="External"/><Relationship Id="rId426" Type="http://schemas.openxmlformats.org/officeDocument/2006/relationships/hyperlink" Target="file:///C:\Users\dems1ce9\OneDrive%20-%20Nokia\3gpp\cn1\meetings\122-e_electronic_0220\docs\C1-200611.zip" TargetMode="External"/><Relationship Id="rId230" Type="http://schemas.openxmlformats.org/officeDocument/2006/relationships/hyperlink" Target="file:///C:\Users\dems1ce9\OneDrive%20-%20Nokia\3gpp\cn1\meetings\122-e_electronic_0220\docs\C1-200517.zip" TargetMode="External"/><Relationship Id="rId468" Type="http://schemas.openxmlformats.org/officeDocument/2006/relationships/hyperlink" Target="file:///C:\Users\dems1ce9\OneDrive%20-%20Nokia\3gpp\cn1\meetings\122-e_electronic_0220\docs\C1-200360.zip" TargetMode="External"/><Relationship Id="rId25" Type="http://schemas.openxmlformats.org/officeDocument/2006/relationships/hyperlink" Target="file:///C:\Users\dems1ce9\OneDrive%20-%20Nokia\3gpp\cn1\meetings\122-e_electronic_0220\docs\C1-200218.zip" TargetMode="External"/><Relationship Id="rId67" Type="http://schemas.openxmlformats.org/officeDocument/2006/relationships/hyperlink" Target="file:///C:\Users\dems1ce9\OneDrive%20-%20Nokia\3gpp\cn1\meetings\122-e_electronic_0220\docs\C1-200260.zip" TargetMode="External"/><Relationship Id="rId272" Type="http://schemas.openxmlformats.org/officeDocument/2006/relationships/hyperlink" Target="file:///C:\Users\dems1ce9\OneDrive%20-%20Nokia\3gpp\cn1\meetings\122-e_electronic_0220\docs\C1-200420.zip" TargetMode="External"/><Relationship Id="rId328" Type="http://schemas.openxmlformats.org/officeDocument/2006/relationships/hyperlink" Target="file:///C:\Users\dems1ce9\OneDrive%20-%20Nokia\3gpp\cn1\meetings\122-e_electronic_0220\docs\C1-200761.zip" TargetMode="External"/><Relationship Id="rId535" Type="http://schemas.openxmlformats.org/officeDocument/2006/relationships/hyperlink" Target="file:///C:\Users\dems1ce9\OneDrive%20-%20Nokia\3gpp\cn1\meetings\122-e_electronic_0220\docs\C1-200434.zip" TargetMode="External"/><Relationship Id="rId132" Type="http://schemas.openxmlformats.org/officeDocument/2006/relationships/hyperlink" Target="file:///C:\Users\dems1ce9\OneDrive%20-%20Nokia\3gpp\cn1\meetings\122-e_electronic_0220\docs\C1-200747.zip" TargetMode="External"/><Relationship Id="rId174" Type="http://schemas.openxmlformats.org/officeDocument/2006/relationships/hyperlink" Target="file:///C:\Users\dems1ce9\OneDrive%20-%20Nokia\3gpp\cn1\meetings\122-e_electronic_0220\docs\C1-200693.zip" TargetMode="External"/><Relationship Id="rId381" Type="http://schemas.openxmlformats.org/officeDocument/2006/relationships/hyperlink" Target="file:///C:\Users\dems1ce9\OneDrive%20-%20Nokia\3gpp\cn1\meetings\122-e_electronic_0220\docs\C1-200597.zip" TargetMode="External"/><Relationship Id="rId241" Type="http://schemas.openxmlformats.org/officeDocument/2006/relationships/hyperlink" Target="file:///C:\Users\dems1ce9\OneDrive%20-%20Nokia\3gpp\cn1\meetings\122-e_electronic_0220\docs\C1-200730.zip" TargetMode="External"/><Relationship Id="rId437" Type="http://schemas.openxmlformats.org/officeDocument/2006/relationships/hyperlink" Target="file:///C:\Users\dems1ce9\OneDrive%20-%20Nokia\3gpp\cn1\meetings\122-e_electronic_0220\docs\C1-200637.zip" TargetMode="External"/><Relationship Id="rId479" Type="http://schemas.openxmlformats.org/officeDocument/2006/relationships/hyperlink" Target="file:///C:\Users\dems1ce9\OneDrive%20-%20Nokia\3gpp\cn1\meetings\122-e_electronic_0220\docs\C1-200667.zip" TargetMode="External"/><Relationship Id="rId15" Type="http://schemas.openxmlformats.org/officeDocument/2006/relationships/hyperlink" Target="file:///C:\Users\dems1ce9\OneDrive%20-%20Nokia\3gpp\cn1\meetings\122-e_electronic_0220\docs\C1-200208.zip" TargetMode="External"/><Relationship Id="rId36" Type="http://schemas.openxmlformats.org/officeDocument/2006/relationships/hyperlink" Target="file:///C:\Users\dems1ce9\OneDrive%20-%20Nokia\3gpp\cn1\meetings\122-e_electronic_0220\docs\C1-200229.zip" TargetMode="External"/><Relationship Id="rId57" Type="http://schemas.openxmlformats.org/officeDocument/2006/relationships/hyperlink" Target="file:///C:\Users\dems1ce9\OneDrive%20-%20Nokia\3gpp\cn1\meetings\122-e_electronic_0220\docs\C1-200250.zip" TargetMode="External"/><Relationship Id="rId262" Type="http://schemas.openxmlformats.org/officeDocument/2006/relationships/hyperlink" Target="file:///C:\Users\dems1ce9\OneDrive%20-%20Nokia\3gpp\cn1\meetings\122-e_electronic_0220\docs\C1-200351.zip" TargetMode="External"/><Relationship Id="rId283" Type="http://schemas.openxmlformats.org/officeDocument/2006/relationships/hyperlink" Target="file:///C:\Users\dems1ce9\OneDrive%20-%20Nokia\3gpp\cn1\meetings\122-e_electronic_0220\docs\C1-200503.zip" TargetMode="External"/><Relationship Id="rId318" Type="http://schemas.openxmlformats.org/officeDocument/2006/relationships/hyperlink" Target="file:///C:\Users\dems1ce9\OneDrive%20-%20Nokia\3gpp\cn1\meetings\122-e_electronic_0220\docs\C1-200305.zip" TargetMode="External"/><Relationship Id="rId339" Type="http://schemas.openxmlformats.org/officeDocument/2006/relationships/hyperlink" Target="file:///C:\Users\dems1ce9\OneDrive%20-%20Nokia\3gpp\cn1\meetings\122-e_electronic_0220\docs\C1-200522.zip" TargetMode="External"/><Relationship Id="rId490" Type="http://schemas.openxmlformats.org/officeDocument/2006/relationships/hyperlink" Target="file:///C:\Users\dems1ce9\OneDrive%20-%20Nokia\3gpp\cn1\meetings\122-e_electronic_0220\docs\C1-200541.zip" TargetMode="External"/><Relationship Id="rId504" Type="http://schemas.openxmlformats.org/officeDocument/2006/relationships/hyperlink" Target="file:///C:\Users\dems1ce9\OneDrive%20-%20Nokia\3gpp\cn1\meetings\122-e_electronic_0220\docs\C1-200409.zip" TargetMode="External"/><Relationship Id="rId525" Type="http://schemas.openxmlformats.org/officeDocument/2006/relationships/hyperlink" Target="file:///C:\Users\dems1ce9\OneDrive%20-%20Nokia\3gpp\cn1\meetings\122-e_electronic_0220\docs\C1-200485.zip" TargetMode="External"/><Relationship Id="rId546" Type="http://schemas.openxmlformats.org/officeDocument/2006/relationships/hyperlink" Target="file:///C:\Users\dems1ce9\OneDrive%20-%20Nokia\3gpp\cn1\meetings\122-e_electronic_0220\docs\C1-200323.zip" TargetMode="External"/><Relationship Id="rId78" Type="http://schemas.openxmlformats.org/officeDocument/2006/relationships/hyperlink" Target="file:///C:\Users\dems1ce9\OneDrive%20-%20Nokia\3gpp\cn1\meetings\122-e_electronic_0220\docs\C1-200271.zip" TargetMode="External"/><Relationship Id="rId99" Type="http://schemas.openxmlformats.org/officeDocument/2006/relationships/hyperlink" Target="file:///C:\Users\dems1ce9\OneDrive%20-%20Nokia\3gpp\cn1\meetings\122-e_electronic_0220\docs\C1-200515.zip" TargetMode="External"/><Relationship Id="rId101" Type="http://schemas.openxmlformats.org/officeDocument/2006/relationships/hyperlink" Target="file:///C:\Users\dems1ce9\OneDrive%20-%20Nokia\3gpp\cn1\meetings\122-e_electronic_0220\docs\C1-200680.zip" TargetMode="External"/><Relationship Id="rId122" Type="http://schemas.openxmlformats.org/officeDocument/2006/relationships/hyperlink" Target="file:///C:\Users\dems1ce9\OneDrive%20-%20Nokia\3gpp\cn1\meetings\122-e_electronic_0220\docs\C1-200459.zip" TargetMode="External"/><Relationship Id="rId143" Type="http://schemas.openxmlformats.org/officeDocument/2006/relationships/hyperlink" Target="file:///C:\Users\dems1ce9\OneDrive%20-%20Nokia\3gpp\cn1\meetings\122-e_electronic_0220\docs\C1-200407.zip" TargetMode="External"/><Relationship Id="rId164" Type="http://schemas.openxmlformats.org/officeDocument/2006/relationships/hyperlink" Target="file:///C:\Users\dems1ce9\OneDrive%20-%20Nokia\3gpp\cn1\meetings\122-e_electronic_0220\docs\C1-200584.zip" TargetMode="External"/><Relationship Id="rId185" Type="http://schemas.openxmlformats.org/officeDocument/2006/relationships/hyperlink" Target="file:///C:\Users\dems1ce9\OneDrive%20-%20Nokia\3gpp\cn1\meetings\122-e_electronic_0220\docs\C1-200466.zip" TargetMode="External"/><Relationship Id="rId350" Type="http://schemas.openxmlformats.org/officeDocument/2006/relationships/hyperlink" Target="file:///C:\Users\dems1ce9\OneDrive%20-%20Nokia\3gpp\cn1\meetings\122-e_electronic_0220\docs\C1-200292.zip" TargetMode="External"/><Relationship Id="rId371" Type="http://schemas.openxmlformats.org/officeDocument/2006/relationships/hyperlink" Target="file:///C:\Users\dems1ce9\OneDrive%20-%20Nokia\3gpp\cn1\meetings\122-e_electronic_0220\docs\C1-200440.zip" TargetMode="External"/><Relationship Id="rId406" Type="http://schemas.openxmlformats.org/officeDocument/2006/relationships/hyperlink" Target="file:///C:\Users\dems1ce9\OneDrive%20-%20Nokia\3gpp\cn1\meetings\122-e_electronic_0220\docs\C1-200449.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2-e_electronic_0220\docs\C1-200744.zip" TargetMode="External"/><Relationship Id="rId392" Type="http://schemas.openxmlformats.org/officeDocument/2006/relationships/hyperlink" Target="file:///C:\Users\dems1ce9\OneDrive%20-%20Nokia\3gpp\cn1\meetings\122-e_electronic_0220\docs\C1-200346.zip" TargetMode="External"/><Relationship Id="rId427" Type="http://schemas.openxmlformats.org/officeDocument/2006/relationships/hyperlink" Target="file:///C:\Users\dems1ce9\OneDrive%20-%20Nokia\3gpp\cn1\meetings\122-e_electronic_0220\docs\C1-200612.zip" TargetMode="External"/><Relationship Id="rId448" Type="http://schemas.openxmlformats.org/officeDocument/2006/relationships/hyperlink" Target="file:///C:\Users\dems1ce9\OneDrive%20-%20Nokia\3gpp\cn1\meetings\122-e_electronic_0220\docs\C1-200648.zip" TargetMode="External"/><Relationship Id="rId469" Type="http://schemas.openxmlformats.org/officeDocument/2006/relationships/hyperlink" Target="file:///C:\Users\dems1ce9\OneDrive%20-%20Nokia\3gpp\cn1\meetings\122-e_electronic_0220\docs\C1-200361.zip" TargetMode="External"/><Relationship Id="rId26" Type="http://schemas.openxmlformats.org/officeDocument/2006/relationships/hyperlink" Target="file:///C:\Users\dems1ce9\OneDrive%20-%20Nokia\3gpp\cn1\meetings\122-e_electronic_0220\docs\C1-200219.zip" TargetMode="External"/><Relationship Id="rId231" Type="http://schemas.openxmlformats.org/officeDocument/2006/relationships/hyperlink" Target="file:///C:\Users\dems1ce9\OneDrive%20-%20Nokia\3gpp\cn1\meetings\122-e_electronic_0220\docs\C1-200549.zip" TargetMode="External"/><Relationship Id="rId252" Type="http://schemas.openxmlformats.org/officeDocument/2006/relationships/hyperlink" Target="file:///C:\Users\dems1ce9\OneDrive%20-%20Nokia\3gpp\cn1\meetings\122-e_electronic_0220\docs\C1-200566.zip" TargetMode="External"/><Relationship Id="rId273" Type="http://schemas.openxmlformats.org/officeDocument/2006/relationships/hyperlink" Target="file:///C:\Users\dems1ce9\OneDrive%20-%20Nokia\3gpp\cn1\meetings\122-e_electronic_0220\docs\C1-200421.zip" TargetMode="External"/><Relationship Id="rId294" Type="http://schemas.openxmlformats.org/officeDocument/2006/relationships/hyperlink" Target="file:///C:\Users\dems1ce9\OneDrive%20-%20Nokia\3gpp\cn1\meetings\122-e_electronic_0220\docs\C1-200661.zip" TargetMode="External"/><Relationship Id="rId308" Type="http://schemas.openxmlformats.org/officeDocument/2006/relationships/hyperlink" Target="file:///C:\Users\dems1ce9\OneDrive%20-%20Nokia\3gpp\cn1\meetings\122-e_electronic_0220\docs\C1-200280.zip" TargetMode="External"/><Relationship Id="rId329" Type="http://schemas.openxmlformats.org/officeDocument/2006/relationships/hyperlink" Target="file:///C:\Users\dems1ce9\OneDrive%20-%20Nokia\3gpp\cn1\meetings\122-e_electronic_0220\docs\C1-200322.zip" TargetMode="External"/><Relationship Id="rId480" Type="http://schemas.openxmlformats.org/officeDocument/2006/relationships/hyperlink" Target="file:///C:\Users\dems1ce9\OneDrive%20-%20Nokia\3gpp\cn1\meetings\122-e_electronic_0220\docs\C1-200668.zip" TargetMode="External"/><Relationship Id="rId515" Type="http://schemas.openxmlformats.org/officeDocument/2006/relationships/hyperlink" Target="file:///C:\Users\dems1ce9\OneDrive%20-%20Nokia\3gpp\cn1\meetings\122-e_electronic_0220\docs\C1-200377.zip" TargetMode="External"/><Relationship Id="rId536" Type="http://schemas.openxmlformats.org/officeDocument/2006/relationships/hyperlink" Target="file:///C:\Users\dems1ce9\OneDrive%20-%20Nokia\3gpp\cn1\meetings\122-e_electronic_0220\docs\C1-200499.zip" TargetMode="External"/><Relationship Id="rId47" Type="http://schemas.openxmlformats.org/officeDocument/2006/relationships/hyperlink" Target="file:///C:\Users\dems1ce9\OneDrive%20-%20Nokia\3gpp\cn1\meetings\122-e_electronic_0220\docs\C1-200240.zip" TargetMode="External"/><Relationship Id="rId68" Type="http://schemas.openxmlformats.org/officeDocument/2006/relationships/hyperlink" Target="file:///C:\Users\dems1ce9\OneDrive%20-%20Nokia\3gpp\cn1\meetings\122-e_electronic_0220\docs\C1-200261.zip" TargetMode="External"/><Relationship Id="rId89" Type="http://schemas.openxmlformats.org/officeDocument/2006/relationships/hyperlink" Target="file:///C:\Users\dems1ce9\OneDrive%20-%20Nokia\3gpp\cn1\meetings\122-e_electronic_0220\docs\C1-200442.zip" TargetMode="External"/><Relationship Id="rId112" Type="http://schemas.openxmlformats.org/officeDocument/2006/relationships/hyperlink" Target="file:///C:\Users\dems1ce9\OneDrive%20-%20Nokia\3gpp\cn1\meetings\122-e_electronic_0220\docs\C1-200314.zip" TargetMode="External"/><Relationship Id="rId133" Type="http://schemas.openxmlformats.org/officeDocument/2006/relationships/hyperlink" Target="file:///C:\Users\dems1ce9\OneDrive%20-%20Nokia\3gpp\cn1\meetings\122-e_electronic_0220\docs\C1-200318.zip" TargetMode="External"/><Relationship Id="rId154" Type="http://schemas.openxmlformats.org/officeDocument/2006/relationships/hyperlink" Target="file:///C:\Users\dems1ce9\OneDrive%20-%20Nokia\3gpp\cn1\meetings\122-e_electronic_0220\docs\C1-200510.zip" TargetMode="External"/><Relationship Id="rId175" Type="http://schemas.openxmlformats.org/officeDocument/2006/relationships/hyperlink" Target="file:///C:\Users\dems1ce9\OneDrive%20-%20Nokia\3gpp\cn1\meetings\122-e_electronic_0220\docs\C1-200694.zip" TargetMode="External"/><Relationship Id="rId340" Type="http://schemas.openxmlformats.org/officeDocument/2006/relationships/hyperlink" Target="file:///C:\Users\dems1ce9\OneDrive%20-%20Nokia\3gpp\cn1\meetings\122-e_electronic_0220\docs\C1-200528.zip" TargetMode="External"/><Relationship Id="rId361" Type="http://schemas.openxmlformats.org/officeDocument/2006/relationships/hyperlink" Target="file:///C:\Users\dems1ce9\OneDrive%20-%20Nokia\3gpp\cn1\meetings\122-e_electronic_0220\docs\C1-200386.zip" TargetMode="External"/><Relationship Id="rId196" Type="http://schemas.openxmlformats.org/officeDocument/2006/relationships/hyperlink" Target="file:///C:\Users\dems1ce9\OneDrive%20-%20Nokia\3gpp\cn1\meetings\122-e_electronic_0220\docs\C1-200506.zip" TargetMode="External"/><Relationship Id="rId200" Type="http://schemas.openxmlformats.org/officeDocument/2006/relationships/hyperlink" Target="file:///C:\Users\dems1ce9\OneDrive%20-%20Nokia\3gpp\cn1\meetings\122-e_electronic_0220\docs\C1-200686.zip" TargetMode="External"/><Relationship Id="rId382" Type="http://schemas.openxmlformats.org/officeDocument/2006/relationships/hyperlink" Target="file:///C:\Users\dems1ce9\OneDrive%20-%20Nokia\3gpp\cn1\meetings\122-e_electronic_0220\docs\C1-200598.zip" TargetMode="External"/><Relationship Id="rId417" Type="http://schemas.openxmlformats.org/officeDocument/2006/relationships/hyperlink" Target="file:///C:\Users\dems1ce9\OneDrive%20-%20Nokia\3gpp\cn1\meetings\122-e_electronic_0220\docs\C1-200557.zip" TargetMode="External"/><Relationship Id="rId438" Type="http://schemas.openxmlformats.org/officeDocument/2006/relationships/hyperlink" Target="file:///C:\Users\dems1ce9\OneDrive%20-%20Nokia\3gpp\cn1\meetings\122-e_electronic_0220\docs\C1-200638.zip" TargetMode="External"/><Relationship Id="rId459" Type="http://schemas.openxmlformats.org/officeDocument/2006/relationships/hyperlink" Target="file:///C:\Users\dems1ce9\OneDrive%20-%20Nokia\3gpp\cn1\meetings\122-e_electronic_0220\docs\C1-200369.zip" TargetMode="External"/><Relationship Id="rId16" Type="http://schemas.openxmlformats.org/officeDocument/2006/relationships/hyperlink" Target="file:///C:\Users\dems1ce9\OneDrive%20-%20Nokia\3gpp\cn1\meetings\122-e_electronic_0220\docs\C1-200209.zip" TargetMode="External"/><Relationship Id="rId221" Type="http://schemas.openxmlformats.org/officeDocument/2006/relationships/hyperlink" Target="file:///C:\Users\dems1ce9\OneDrive%20-%20Nokia\3gpp\cn1\meetings\122-e_electronic_0220\docs\C1-200338.zip" TargetMode="External"/><Relationship Id="rId242" Type="http://schemas.openxmlformats.org/officeDocument/2006/relationships/hyperlink" Target="file:///C:\Users\dems1ce9\OneDrive%20-%20Nokia\3gpp\cn1\meetings\122-e_electronic_0220\docs\C1-200731.zip" TargetMode="External"/><Relationship Id="rId263" Type="http://schemas.openxmlformats.org/officeDocument/2006/relationships/hyperlink" Target="file:///C:\Users\dems1ce9\OneDrive%20-%20Nokia\3gpp\cn1\meetings\122-e_electronic_0220\docs\C1-200368.zip" TargetMode="External"/><Relationship Id="rId284" Type="http://schemas.openxmlformats.org/officeDocument/2006/relationships/hyperlink" Target="file:///C:\Users\dems1ce9\OneDrive%20-%20Nokia\3gpp\cn1\meetings\122-e_electronic_0220\docs\C1-200580.zip" TargetMode="External"/><Relationship Id="rId319" Type="http://schemas.openxmlformats.org/officeDocument/2006/relationships/hyperlink" Target="file:///C:\Users\dems1ce9\OneDrive%20-%20Nokia\3gpp\cn1\meetings\122-e_electronic_0220\docs\C1-200425.zip" TargetMode="External"/><Relationship Id="rId470" Type="http://schemas.openxmlformats.org/officeDocument/2006/relationships/hyperlink" Target="file:///C:\Users\dems1ce9\OneDrive%20-%20Nokia\3gpp\cn1\meetings\122-e_electronic_0220\docs\C1-200362.zip" TargetMode="External"/><Relationship Id="rId491" Type="http://schemas.openxmlformats.org/officeDocument/2006/relationships/hyperlink" Target="file:///C:\Users\dems1ce9\OneDrive%20-%20Nokia\3gpp\cn1\meetings\122-e_electronic_0220\docs\C1-200542.zip" TargetMode="External"/><Relationship Id="rId505" Type="http://schemas.openxmlformats.org/officeDocument/2006/relationships/hyperlink" Target="file:///C:\Users\dems1ce9\OneDrive%20-%20Nokia\3gpp\cn1\meetings\122-e_electronic_0220\docs\C1-200410.zip" TargetMode="External"/><Relationship Id="rId526" Type="http://schemas.openxmlformats.org/officeDocument/2006/relationships/hyperlink" Target="file:///C:\Users\dems1ce9\OneDrive%20-%20Nokia\3gpp\cn1\meetings\122-e_electronic_0220\docs\C1-200486.zip" TargetMode="External"/><Relationship Id="rId37" Type="http://schemas.openxmlformats.org/officeDocument/2006/relationships/hyperlink" Target="file:///C:\Users\dems1ce9\OneDrive%20-%20Nokia\3gpp\cn1\meetings\122-e_electronic_0220\docs\C1-200230.zip" TargetMode="External"/><Relationship Id="rId58" Type="http://schemas.openxmlformats.org/officeDocument/2006/relationships/hyperlink" Target="file:///C:\Users\dems1ce9\OneDrive%20-%20Nokia\3gpp\cn1\meetings\122-e_electronic_0220\docs\C1-200251.zip" TargetMode="External"/><Relationship Id="rId79" Type="http://schemas.openxmlformats.org/officeDocument/2006/relationships/hyperlink" Target="file:///C:\Users\dems1ce9\OneDrive%20-%20Nokia\3gpp\cn1\meetings\122-e_electronic_0220\docs\C1-200272.zip" TargetMode="External"/><Relationship Id="rId102" Type="http://schemas.openxmlformats.org/officeDocument/2006/relationships/hyperlink" Target="file:///C:\Users\dems1ce9\OneDrive%20-%20Nokia\3gpp\cn1\meetings\122-e_electronic_0220\docs\C1-200719.zip" TargetMode="External"/><Relationship Id="rId123" Type="http://schemas.openxmlformats.org/officeDocument/2006/relationships/hyperlink" Target="file:///C:\Users\dems1ce9\OneDrive%20-%20Nokia\3gpp\cn1\meetings\122-e_electronic_0220\docs\C1-200460.zip" TargetMode="External"/><Relationship Id="rId144" Type="http://schemas.openxmlformats.org/officeDocument/2006/relationships/hyperlink" Target="file:///C:\Users\dems1ce9\OneDrive%20-%20Nokia\3gpp\cn1\meetings\122-e_electronic_0220\docs\C1-200415.zip" TargetMode="External"/><Relationship Id="rId330" Type="http://schemas.openxmlformats.org/officeDocument/2006/relationships/hyperlink" Target="file:///C:\Users\dems1ce9\OneDrive%20-%20Nokia\3gpp\cn1\meetings\122-e_electronic_0220\docs\C1-200476.zip" TargetMode="External"/><Relationship Id="rId547" Type="http://schemas.openxmlformats.org/officeDocument/2006/relationships/hyperlink" Target="file:///C:\Users\dems1ce9\OneDrive%20-%20Nokia\3gpp\cn1\meetings\122-e_electronic_0220\docs\C1-200416.zip" TargetMode="External"/><Relationship Id="rId90" Type="http://schemas.openxmlformats.org/officeDocument/2006/relationships/hyperlink" Target="file:///C:\Users\dems1ce9\OneDrive%20-%20Nokia\3gpp\cn1\meetings\122-e_electronic_0220\docs\C1-200443.zip" TargetMode="External"/><Relationship Id="rId165" Type="http://schemas.openxmlformats.org/officeDocument/2006/relationships/hyperlink" Target="file:///C:\Users\dems1ce9\OneDrive%20-%20Nokia\3gpp\cn1\meetings\122-e_electronic_0220\docs\C1-200601.zip" TargetMode="External"/><Relationship Id="rId186" Type="http://schemas.openxmlformats.org/officeDocument/2006/relationships/hyperlink" Target="file:///C:\Users\dems1ce9\OneDrive%20-%20Nokia\3gpp\cn1\meetings\122-e_electronic_0220\docs\C1-200551.zip" TargetMode="External"/><Relationship Id="rId351" Type="http://schemas.openxmlformats.org/officeDocument/2006/relationships/hyperlink" Target="file:///C:\Users\dems1ce9\OneDrive%20-%20Nokia\3gpp\cn1\meetings\122-e_electronic_0220\docs\C1-200293.zip" TargetMode="External"/><Relationship Id="rId372" Type="http://schemas.openxmlformats.org/officeDocument/2006/relationships/hyperlink" Target="file:///C:\Users\dems1ce9\OneDrive%20-%20Nokia\3gpp\cn1\meetings\122-e_electronic_0220\docs\C1-200441.zip" TargetMode="External"/><Relationship Id="rId393" Type="http://schemas.openxmlformats.org/officeDocument/2006/relationships/hyperlink" Target="file:///C:\Users\dems1ce9\OneDrive%20-%20Nokia\3gpp\cn1\meetings\122-e_electronic_0220\docs\C1-200402.zip" TargetMode="External"/><Relationship Id="rId407" Type="http://schemas.openxmlformats.org/officeDocument/2006/relationships/hyperlink" Target="file:///C:\Users\dems1ce9\OneDrive%20-%20Nokia\3gpp\cn1\meetings\122-e_electronic_0220\docs\C1-200450.zip" TargetMode="External"/><Relationship Id="rId428" Type="http://schemas.openxmlformats.org/officeDocument/2006/relationships/hyperlink" Target="file:///C:\Users\dems1ce9\OneDrive%20-%20Nokia\3gpp\cn1\meetings\122-e_electronic_0220\docs\C1-200613.zip" TargetMode="External"/><Relationship Id="rId449" Type="http://schemas.openxmlformats.org/officeDocument/2006/relationships/hyperlink" Target="file:///C:\Users\dems1ce9\OneDrive%20-%20Nokia\3gpp\cn1\meetings\122-e_electronic_0220\docs\C1-200649.zip" TargetMode="External"/><Relationship Id="rId211" Type="http://schemas.openxmlformats.org/officeDocument/2006/relationships/hyperlink" Target="file:///C:\Users\dems1ce9\OneDrive%20-%20Nokia\3gpp\cn1\meetings\122-e_electronic_0220\docs\C1-200745.zip" TargetMode="External"/><Relationship Id="rId232" Type="http://schemas.openxmlformats.org/officeDocument/2006/relationships/hyperlink" Target="file:///C:\Users\dems1ce9\OneDrive%20-%20Nokia\3gpp\cn1\meetings\122-e_electronic_0220\docs\C1-200578.zip" TargetMode="External"/><Relationship Id="rId253" Type="http://schemas.openxmlformats.org/officeDocument/2006/relationships/hyperlink" Target="file:///C:\Users\dems1ce9\OneDrive%20-%20Nokia\3gpp\cn1\meetings\122-e_electronic_0220\docs\C1-200570.zip" TargetMode="External"/><Relationship Id="rId274" Type="http://schemas.openxmlformats.org/officeDocument/2006/relationships/hyperlink" Target="file:///C:\Users\dems1ce9\OneDrive%20-%20Nokia\3gpp\cn1\meetings\122-e_electronic_0220\docs\C1-200424.zip" TargetMode="External"/><Relationship Id="rId295" Type="http://schemas.openxmlformats.org/officeDocument/2006/relationships/hyperlink" Target="file:///C:\Users\dems1ce9\OneDrive%20-%20Nokia\3gpp\cn1\meetings\122-e_electronic_0220\docs\C1-200663.zip" TargetMode="External"/><Relationship Id="rId309" Type="http://schemas.openxmlformats.org/officeDocument/2006/relationships/hyperlink" Target="file:///C:\Users\dems1ce9\OneDrive%20-%20Nokia\3gpp\cn1\meetings\122-e_electronic_0220\docs\C1-200281.zip" TargetMode="External"/><Relationship Id="rId460" Type="http://schemas.openxmlformats.org/officeDocument/2006/relationships/hyperlink" Target="file:///C:\Users\dems1ce9\OneDrive%20-%20Nokia\3gpp\cn1\meetings\122-e_electronic_0220\docs\C1-200370.zip" TargetMode="External"/><Relationship Id="rId481" Type="http://schemas.openxmlformats.org/officeDocument/2006/relationships/hyperlink" Target="file:///C:\Users\dems1ce9\OneDrive%20-%20Nokia\3gpp\cn1\meetings\122-e_electronic_0220\docs\C1-200670.zip" TargetMode="External"/><Relationship Id="rId516" Type="http://schemas.openxmlformats.org/officeDocument/2006/relationships/hyperlink" Target="file:///C:\Users\dems1ce9\OneDrive%20-%20Nokia\3gpp\cn1\meetings\122-e_electronic_0220\docs\C1-200378.zip" TargetMode="External"/><Relationship Id="rId27" Type="http://schemas.openxmlformats.org/officeDocument/2006/relationships/hyperlink" Target="file:///C:\Users\dems1ce9\OneDrive%20-%20Nokia\3gpp\cn1\meetings\122-e_electronic_0220\docs\C1-200220.zip" TargetMode="External"/><Relationship Id="rId48" Type="http://schemas.openxmlformats.org/officeDocument/2006/relationships/hyperlink" Target="file:///C:\Users\dems1ce9\OneDrive%20-%20Nokia\3gpp\cn1\meetings\122-e_electronic_0220\docs\C1-200241.zip" TargetMode="External"/><Relationship Id="rId69" Type="http://schemas.openxmlformats.org/officeDocument/2006/relationships/hyperlink" Target="file:///C:\Users\dems1ce9\OneDrive%20-%20Nokia\3gpp\cn1\meetings\122-e_electronic_0220\docs\C1-200262.zip" TargetMode="External"/><Relationship Id="rId113" Type="http://schemas.openxmlformats.org/officeDocument/2006/relationships/hyperlink" Target="file:///C:\Users\dems1ce9\OneDrive%20-%20Nokia\3gpp\cn1\meetings\122-e_electronic_0220\docs\C1-200396.zip" TargetMode="External"/><Relationship Id="rId134" Type="http://schemas.openxmlformats.org/officeDocument/2006/relationships/hyperlink" Target="file:///C:\Users\dems1ce9\OneDrive%20-%20Nokia\3gpp\cn1\meetings\122-e_electronic_0220\docs\C1-200320.zip" TargetMode="External"/><Relationship Id="rId320" Type="http://schemas.openxmlformats.org/officeDocument/2006/relationships/hyperlink" Target="file:///C:\Users\dems1ce9\OneDrive%20-%20Nokia\3gpp\cn1\meetings\122-e_electronic_0220\docs\C1-200426.zip" TargetMode="External"/><Relationship Id="rId537" Type="http://schemas.openxmlformats.org/officeDocument/2006/relationships/hyperlink" Target="file:///C:\Users\dems1ce9\OneDrive%20-%20Nokia\3gpp\cn1\meetings\122-e_electronic_0220\docs\C1-200545.zip" TargetMode="External"/><Relationship Id="rId80" Type="http://schemas.openxmlformats.org/officeDocument/2006/relationships/hyperlink" Target="file:///C:\Users\dems1ce9\OneDrive%20-%20Nokia\3gpp\cn1\meetings\122-e_electronic_0220\docs\C1-200273.zip" TargetMode="External"/><Relationship Id="rId155" Type="http://schemas.openxmlformats.org/officeDocument/2006/relationships/hyperlink" Target="file:///C:\Users\dems1ce9\OneDrive%20-%20Nokia\3gpp\cn1\meetings\122-e_electronic_0220\docs\C1-200511.zip" TargetMode="External"/><Relationship Id="rId176" Type="http://schemas.openxmlformats.org/officeDocument/2006/relationships/hyperlink" Target="file:///C:\Users\dems1ce9\OneDrive%20-%20Nokia\3gpp\cn1\meetings\122-e_electronic_0220\docs\C1-200695.zip" TargetMode="External"/><Relationship Id="rId197" Type="http://schemas.openxmlformats.org/officeDocument/2006/relationships/hyperlink" Target="file:///C:\Users\dems1ce9\OneDrive%20-%20Nokia\3gpp\cn1\meetings\122-e_electronic_0220\docs\C1-200507.zip" TargetMode="External"/><Relationship Id="rId341" Type="http://schemas.openxmlformats.org/officeDocument/2006/relationships/hyperlink" Target="file:///C:\Users\dems1ce9\OneDrive%20-%20Nokia\3gpp\cn1\meetings\122-e_electronic_0220\docs\C1-200529.zip" TargetMode="External"/><Relationship Id="rId362" Type="http://schemas.openxmlformats.org/officeDocument/2006/relationships/hyperlink" Target="file:///C:\Users\dems1ce9\OneDrive%20-%20Nokia\3gpp\cn1\meetings\122-e_electronic_0220\docs\C1-200387.zip" TargetMode="External"/><Relationship Id="rId383" Type="http://schemas.openxmlformats.org/officeDocument/2006/relationships/hyperlink" Target="file:///C:\Users\dems1ce9\OneDrive%20-%20Nokia\3gpp\cn1\meetings\122-e_electronic_0220\docs\C1-200603.zip" TargetMode="External"/><Relationship Id="rId418" Type="http://schemas.openxmlformats.org/officeDocument/2006/relationships/hyperlink" Target="file:///C:\Users\dems1ce9\OneDrive%20-%20Nokia\3gpp\cn1\meetings\122-e_electronic_0220\docs\C1-200558.zip" TargetMode="External"/><Relationship Id="rId439" Type="http://schemas.openxmlformats.org/officeDocument/2006/relationships/hyperlink" Target="file:///C:\Users\dems1ce9\OneDrive%20-%20Nokia\3gpp\cn1\meetings\122-e_electronic_0220\docs\C1-200639.zip" TargetMode="External"/><Relationship Id="rId201" Type="http://schemas.openxmlformats.org/officeDocument/2006/relationships/hyperlink" Target="file:///C:\Users\dems1ce9\OneDrive%20-%20Nokia\3gpp\cn1\meetings\122-e_electronic_0220\docs\C1-200735.zip" TargetMode="External"/><Relationship Id="rId222" Type="http://schemas.openxmlformats.org/officeDocument/2006/relationships/hyperlink" Target="file:///C:\Users\dems1ce9\OneDrive%20-%20Nokia\3gpp\cn1\meetings\122-e_electronic_0220\docs\C1-200451.zip" TargetMode="External"/><Relationship Id="rId243" Type="http://schemas.openxmlformats.org/officeDocument/2006/relationships/hyperlink" Target="file:///C:\Users\dems1ce9\OneDrive%20-%20Nokia\3gpp\cn1\meetings\122-e_electronic_0220\docs\C1-200732.zip" TargetMode="External"/><Relationship Id="rId264" Type="http://schemas.openxmlformats.org/officeDocument/2006/relationships/hyperlink" Target="file:///C:\Users\dems1ce9\OneDrive%20-%20Nokia\3gpp\cn1\meetings\122-e_electronic_0220\docs\C1-200383.zip" TargetMode="External"/><Relationship Id="rId285" Type="http://schemas.openxmlformats.org/officeDocument/2006/relationships/hyperlink" Target="file:///C:\Users\dems1ce9\OneDrive%20-%20Nokia\3gpp\cn1\meetings\122-e_electronic_0220\docs\C1-200583.zip" TargetMode="External"/><Relationship Id="rId450" Type="http://schemas.openxmlformats.org/officeDocument/2006/relationships/hyperlink" Target="file:///C:\Users\dems1ce9\OneDrive%20-%20Nokia\3gpp\cn1\meetings\122-e_electronic_0220\docs\C1-200650.zip" TargetMode="External"/><Relationship Id="rId471" Type="http://schemas.openxmlformats.org/officeDocument/2006/relationships/hyperlink" Target="file:///C:\Users\dems1ce9\OneDrive%20-%20Nokia\3gpp\cn1\meetings\122-e_electronic_0220\docs\C1-200363.zip" TargetMode="External"/><Relationship Id="rId506" Type="http://schemas.openxmlformats.org/officeDocument/2006/relationships/hyperlink" Target="file:///C:\Users\dems1ce9\OneDrive%20-%20Nokia\3gpp\cn1\meetings\122-e_electronic_0220\docs\C1-200412.zip" TargetMode="External"/><Relationship Id="rId17" Type="http://schemas.openxmlformats.org/officeDocument/2006/relationships/hyperlink" Target="file:///C:\Users\dems1ce9\OneDrive%20-%20Nokia\3gpp\cn1\meetings\122-e_electronic_0220\docs\C1-200210.zip" TargetMode="External"/><Relationship Id="rId38" Type="http://schemas.openxmlformats.org/officeDocument/2006/relationships/hyperlink" Target="file:///C:\Users\dems1ce9\OneDrive%20-%20Nokia\3gpp\cn1\meetings\122-e_electronic_0220\docs\C1-200231.zip" TargetMode="External"/><Relationship Id="rId59" Type="http://schemas.openxmlformats.org/officeDocument/2006/relationships/hyperlink" Target="file:///C:\Users\dems1ce9\OneDrive%20-%20Nokia\3gpp\cn1\meetings\122-e_electronic_0220\docs\C1-200252.zip" TargetMode="External"/><Relationship Id="rId103" Type="http://schemas.openxmlformats.org/officeDocument/2006/relationships/hyperlink" Target="file:///C:\Users\dems1ce9\OneDrive%20-%20Nokia\3gpp\cn1\meetings\122-e_electronic_0220\docs\C1-200631.zip" TargetMode="External"/><Relationship Id="rId124" Type="http://schemas.openxmlformats.org/officeDocument/2006/relationships/hyperlink" Target="file:///C:\Users\dems1ce9\OneDrive%20-%20Nokia\3gpp\cn1\meetings\122-e_electronic_0220\docs\C1-200461.zip" TargetMode="External"/><Relationship Id="rId310" Type="http://schemas.openxmlformats.org/officeDocument/2006/relationships/hyperlink" Target="file:///C:\Users\dems1ce9\OneDrive%20-%20Nokia\3gpp\cn1\meetings\122-e_electronic_0220\docs\C1-200282.zip" TargetMode="External"/><Relationship Id="rId492" Type="http://schemas.openxmlformats.org/officeDocument/2006/relationships/hyperlink" Target="file:///C:\Users\dems1ce9\OneDrive%20-%20Nokia\3gpp\cn1\meetings\122-e_electronic_0220\docs\C1-200543.zip" TargetMode="External"/><Relationship Id="rId527" Type="http://schemas.openxmlformats.org/officeDocument/2006/relationships/hyperlink" Target="file:///C:\Users\dems1ce9\OneDrive%20-%20Nokia\3gpp\cn1\meetings\122-e_electronic_0220\docs\C1-200546.zip" TargetMode="External"/><Relationship Id="rId548" Type="http://schemas.openxmlformats.org/officeDocument/2006/relationships/hyperlink" Target="file:///C:\Users\dems1ce9\OneDrive%20-%20Nokia\3gpp\cn1\meetings\122-e_electronic_0220\docs\C1-200445.zip" TargetMode="External"/><Relationship Id="rId70" Type="http://schemas.openxmlformats.org/officeDocument/2006/relationships/hyperlink" Target="file:///C:\Users\dems1ce9\OneDrive%20-%20Nokia\3gpp\cn1\meetings\122-e_electronic_0220\docs\C1-200263.zip" TargetMode="External"/><Relationship Id="rId91" Type="http://schemas.openxmlformats.org/officeDocument/2006/relationships/hyperlink" Target="file:///C:\Users\dems1ce9\OneDrive%20-%20Nokia\3gpp\cn1\meetings\122-e_electronic_0220\docs\C1-200444.zip" TargetMode="External"/><Relationship Id="rId145" Type="http://schemas.openxmlformats.org/officeDocument/2006/relationships/hyperlink" Target="file:///C:\Users\dems1ce9\OneDrive%20-%20Nokia\3gpp\cn1\meetings\122-e_electronic_0220\docs\C1-200428.zip" TargetMode="External"/><Relationship Id="rId166" Type="http://schemas.openxmlformats.org/officeDocument/2006/relationships/hyperlink" Target="file:///C:\Users\dems1ce9\OneDrive%20-%20Nokia\3gpp\cn1\meetings\122-e_electronic_0220\docs\C1-200602.zip" TargetMode="External"/><Relationship Id="rId187" Type="http://schemas.openxmlformats.org/officeDocument/2006/relationships/hyperlink" Target="file:///C:\Users\dems1ce9\OneDrive%20-%20Nokia\3gpp\cn1\meetings\122-e_electronic_0220\docs\C1-200587.zip" TargetMode="External"/><Relationship Id="rId331" Type="http://schemas.openxmlformats.org/officeDocument/2006/relationships/hyperlink" Target="file:///C:\Users\dems1ce9\OneDrive%20-%20Nokia\3gpp\cn1\meetings\122-e_electronic_0220\docs\C1-200477.zip" TargetMode="External"/><Relationship Id="rId352" Type="http://schemas.openxmlformats.org/officeDocument/2006/relationships/hyperlink" Target="file:///C:\Users\dems1ce9\OneDrive%20-%20Nokia\3gpp\cn1\meetings\122-e_electronic_0220\docs\C1-200294.zip" TargetMode="External"/><Relationship Id="rId373" Type="http://schemas.openxmlformats.org/officeDocument/2006/relationships/hyperlink" Target="file:///C:\Users\dems1ce9\OneDrive%20-%20Nokia\3gpp\cn1\meetings\122-e_electronic_0220\docs\C1-200520.zip" TargetMode="External"/><Relationship Id="rId394" Type="http://schemas.openxmlformats.org/officeDocument/2006/relationships/hyperlink" Target="file:///C:\Users\dems1ce9\OneDrive%20-%20Nokia\3gpp\cn1\meetings\122-e_electronic_0220\docs\C1-200347.zip" TargetMode="External"/><Relationship Id="rId408" Type="http://schemas.openxmlformats.org/officeDocument/2006/relationships/hyperlink" Target="file:///C:\Users\dems1ce9\OneDrive%20-%20Nokia\3gpp\cn1\meetings\122-e_electronic_0220\docs\C1-200523.zip" TargetMode="External"/><Relationship Id="rId429" Type="http://schemas.openxmlformats.org/officeDocument/2006/relationships/hyperlink" Target="file:///C:\Users\dems1ce9\OneDrive%20-%20Nokia\3gpp\cn1\meetings\122-e_electronic_0220\docs\C1-200614.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2-e_electronic_0220\docs\C1-200746.zip" TargetMode="External"/><Relationship Id="rId233" Type="http://schemas.openxmlformats.org/officeDocument/2006/relationships/hyperlink" Target="file:///C:\Users\dems1ce9\OneDrive%20-%20Nokia\3gpp\cn1\meetings\122-e_electronic_0220\docs\C1-200581.zip" TargetMode="External"/><Relationship Id="rId254" Type="http://schemas.openxmlformats.org/officeDocument/2006/relationships/hyperlink" Target="file:///C:\Users\dems1ce9\OneDrive%20-%20Nokia\3gpp\cn1\meetings\122-e_electronic_0220\docs\C1-200571.zip" TargetMode="External"/><Relationship Id="rId440" Type="http://schemas.openxmlformats.org/officeDocument/2006/relationships/hyperlink" Target="file:///C:\Users\dems1ce9\OneDrive%20-%20Nokia\3gpp\cn1\meetings\122-e_electronic_0220\docs\C1-200640.zip" TargetMode="External"/><Relationship Id="rId28" Type="http://schemas.openxmlformats.org/officeDocument/2006/relationships/hyperlink" Target="file:///C:\Users\dems1ce9\OneDrive%20-%20Nokia\3gpp\cn1\meetings\122-e_electronic_0220\docs\C1-200221.zip" TargetMode="External"/><Relationship Id="rId49" Type="http://schemas.openxmlformats.org/officeDocument/2006/relationships/hyperlink" Target="file:///C:\Users\dems1ce9\OneDrive%20-%20Nokia\3gpp\cn1\meetings\122-e_electronic_0220\docs\C1-200242.zip" TargetMode="External"/><Relationship Id="rId114" Type="http://schemas.openxmlformats.org/officeDocument/2006/relationships/hyperlink" Target="file:///C:\Users\dems1ce9\OneDrive%20-%20Nokia\3gpp\cn1\meetings\122-e_electronic_0220\docs\C1-200317.zip" TargetMode="External"/><Relationship Id="rId275" Type="http://schemas.openxmlformats.org/officeDocument/2006/relationships/hyperlink" Target="file:///C:\Users\dems1ce9\OneDrive%20-%20Nokia\3gpp\cn1\meetings\122-e_electronic_0220\docs\C1-200435.zip" TargetMode="External"/><Relationship Id="rId296" Type="http://schemas.openxmlformats.org/officeDocument/2006/relationships/hyperlink" Target="file:///C:\Users\dems1ce9\OneDrive%20-%20Nokia\3gpp\cn1\meetings\122-e_electronic_0220\docs\C1-200666.zip" TargetMode="External"/><Relationship Id="rId300" Type="http://schemas.openxmlformats.org/officeDocument/2006/relationships/hyperlink" Target="file:///C:\Users\dems1ce9\OneDrive%20-%20Nokia\3gpp\cn1\meetings\122-e_electronic_0220\docs\C1-200677.zip" TargetMode="External"/><Relationship Id="rId461" Type="http://schemas.openxmlformats.org/officeDocument/2006/relationships/hyperlink" Target="file:///C:\Users\dems1ce9\OneDrive%20-%20Nokia\3gpp\cn1\meetings\122-e_electronic_0220\docs\C1-200371.zip" TargetMode="External"/><Relationship Id="rId482" Type="http://schemas.openxmlformats.org/officeDocument/2006/relationships/hyperlink" Target="file:///C:\Users\dems1ce9\OneDrive%20-%20Nokia\3gpp\cn1\meetings\122-e_electronic_0220\docs\C1-200625.zip" TargetMode="External"/><Relationship Id="rId517" Type="http://schemas.openxmlformats.org/officeDocument/2006/relationships/hyperlink" Target="file:///C:\Users\dems1ce9\OneDrive%20-%20Nokia\3gpp\cn1\meetings\122-e_electronic_0220\docs\C1-200379.zip" TargetMode="External"/><Relationship Id="rId538" Type="http://schemas.openxmlformats.org/officeDocument/2006/relationships/hyperlink" Target="file:///C:\Users\dems1ce9\OneDrive%20-%20Nokia\3gpp\cn1\meetings\122-e_electronic_0220\docs\C1-200590.zip" TargetMode="External"/><Relationship Id="rId60" Type="http://schemas.openxmlformats.org/officeDocument/2006/relationships/hyperlink" Target="file:///C:\Users\dems1ce9\OneDrive%20-%20Nokia\3gpp\cn1\meetings\122-e_electronic_0220\docs\C1-200253.zip" TargetMode="External"/><Relationship Id="rId81" Type="http://schemas.openxmlformats.org/officeDocument/2006/relationships/hyperlink" Target="file:///C:\Users\dems1ce9\OneDrive%20-%20Nokia\3gpp\cn1\meetings\122-e_electronic_0220\docs\C1-200274.zip" TargetMode="External"/><Relationship Id="rId135" Type="http://schemas.openxmlformats.org/officeDocument/2006/relationships/hyperlink" Target="file:///C:\Users\dems1ce9\OneDrive%20-%20Nokia\3gpp\cn1\meetings\122-e_electronic_0220\docs\C1-200352.zip" TargetMode="External"/><Relationship Id="rId156" Type="http://schemas.openxmlformats.org/officeDocument/2006/relationships/hyperlink" Target="file:///C:\Users\dems1ce9\OneDrive%20-%20Nokia\3gpp\cn1\meetings\122-e_electronic_0220\docs\C1-200512.zip" TargetMode="External"/><Relationship Id="rId177" Type="http://schemas.openxmlformats.org/officeDocument/2006/relationships/hyperlink" Target="file:///C:\Users\dems1ce9\OneDrive%20-%20Nokia\3gpp\cn1\meetings\122-e_electronic_0220\docs\C1-200696.zip" TargetMode="External"/><Relationship Id="rId198" Type="http://schemas.openxmlformats.org/officeDocument/2006/relationships/hyperlink" Target="file:///C:\Users\dems1ce9\OneDrive%20-%20Nokia\3gpp\cn1\meetings\122-e_electronic_0220\docs\C1-200600.zip" TargetMode="External"/><Relationship Id="rId321" Type="http://schemas.openxmlformats.org/officeDocument/2006/relationships/hyperlink" Target="file:///C:\Users\dems1ce9\OneDrive%20-%20Nokia\3gpp\cn1\meetings\122-e_electronic_0220\docs\C1-200454.zip" TargetMode="External"/><Relationship Id="rId342" Type="http://schemas.openxmlformats.org/officeDocument/2006/relationships/hyperlink" Target="file:///C:\Users\dems1ce9\OneDrive%20-%20Nokia\3gpp\cn1\meetings\122-e_electronic_0220\docs\C1-200530.zip" TargetMode="External"/><Relationship Id="rId363" Type="http://schemas.openxmlformats.org/officeDocument/2006/relationships/hyperlink" Target="file:///C:\Users\dems1ce9\OneDrive%20-%20Nokia\3gpp\cn1\meetings\122-e_electronic_0220\docs\C1-200388.zip" TargetMode="External"/><Relationship Id="rId384" Type="http://schemas.openxmlformats.org/officeDocument/2006/relationships/hyperlink" Target="file:///C:\Users\dems1ce9\OneDrive%20-%20Nokia\3gpp\cn1\meetings\122-e_electronic_0220\docs\C1-200632.zip" TargetMode="External"/><Relationship Id="rId419" Type="http://schemas.openxmlformats.org/officeDocument/2006/relationships/hyperlink" Target="file:///C:\Users\dems1ce9\OneDrive%20-%20Nokia\3gpp\cn1\meetings\122-e_electronic_0220\docs\C1-200559.zip" TargetMode="External"/><Relationship Id="rId202" Type="http://schemas.openxmlformats.org/officeDocument/2006/relationships/hyperlink" Target="file:///C:\Users\dems1ce9\OneDrive%20-%20Nokia\3gpp\cn1\meetings\122-e_electronic_0220\docs\C1-200736.zip" TargetMode="External"/><Relationship Id="rId223" Type="http://schemas.openxmlformats.org/officeDocument/2006/relationships/hyperlink" Target="file:///C:\Users\dems1ce9\OneDrive%20-%20Nokia\3gpp\cn1\meetings\122-e_electronic_0220\docs\C1-200452.zip" TargetMode="External"/><Relationship Id="rId244" Type="http://schemas.openxmlformats.org/officeDocument/2006/relationships/hyperlink" Target="file:///C:\Users\dems1ce9\OneDrive%20-%20Nokia\3gpp\cn1\meetings\122-e_electronic_0220\docs\C1-200733.zip" TargetMode="External"/><Relationship Id="rId430" Type="http://schemas.openxmlformats.org/officeDocument/2006/relationships/hyperlink" Target="file:///C:\Users\dems1ce9\OneDrive%20-%20Nokia\3gpp\cn1\meetings\122-e_electronic_0220\docs\C1-200615.zip" TargetMode="External"/><Relationship Id="rId18" Type="http://schemas.openxmlformats.org/officeDocument/2006/relationships/hyperlink" Target="file:///C:\Users\dems1ce9\OneDrive%20-%20Nokia\3gpp\cn1\meetings\122-e_electronic_0220\docs\C1-200211.zip" TargetMode="External"/><Relationship Id="rId39" Type="http://schemas.openxmlformats.org/officeDocument/2006/relationships/hyperlink" Target="file:///C:\Users\dems1ce9\OneDrive%20-%20Nokia\3gpp\cn1\meetings\122-e_electronic_0220\docs\C1-200232.zip" TargetMode="External"/><Relationship Id="rId265" Type="http://schemas.openxmlformats.org/officeDocument/2006/relationships/hyperlink" Target="file:///C:\Users\dems1ce9\OneDrive%20-%20Nokia\3gpp\cn1\meetings\122-e_electronic_0220\docs\C1-200384.zip" TargetMode="External"/><Relationship Id="rId286" Type="http://schemas.openxmlformats.org/officeDocument/2006/relationships/hyperlink" Target="file:///C:\Users\dems1ce9\OneDrive%20-%20Nokia\3gpp\cn1\meetings\122-e_electronic_0220\docs\C1-200585.zip" TargetMode="External"/><Relationship Id="rId451" Type="http://schemas.openxmlformats.org/officeDocument/2006/relationships/hyperlink" Target="file:///C:\Users\dems1ce9\OneDrive%20-%20Nokia\3gpp\cn1\meetings\122-e_electronic_0220\docs\C1-200651.zip" TargetMode="External"/><Relationship Id="rId472" Type="http://schemas.openxmlformats.org/officeDocument/2006/relationships/hyperlink" Target="file:///C:\Users\dems1ce9\OneDrive%20-%20Nokia\3gpp\cn1\meetings\122-e_electronic_0220\docs\C1-200364.zip" TargetMode="External"/><Relationship Id="rId493" Type="http://schemas.openxmlformats.org/officeDocument/2006/relationships/hyperlink" Target="file:///C:\Users\dems1ce9\OneDrive%20-%20Nokia\3gpp\cn1\meetings\122-e_electronic_0220\docs\C1-200544.zip" TargetMode="External"/><Relationship Id="rId507" Type="http://schemas.openxmlformats.org/officeDocument/2006/relationships/hyperlink" Target="file:///C:\Users\dems1ce9\OneDrive%20-%20Nokia\3gpp\cn1\meetings\122-e_electronic_0220\docs\C1-200749.zip" TargetMode="External"/><Relationship Id="rId528" Type="http://schemas.openxmlformats.org/officeDocument/2006/relationships/hyperlink" Target="file:///C:\Users\dems1ce9\OneDrive%20-%20Nokia\3gpp\cn1\meetings\122-e_electronic_0220\docs\C1-200365.zip" TargetMode="External"/><Relationship Id="rId549" Type="http://schemas.openxmlformats.org/officeDocument/2006/relationships/hyperlink" Target="file:///C:\Users\dems1ce9\OneDrive%20-%20Nokia\3gpp\cn1\meetings\122-e_electronic_0220\docs\C1-200453.zip" TargetMode="External"/><Relationship Id="rId50" Type="http://schemas.openxmlformats.org/officeDocument/2006/relationships/hyperlink" Target="file:///C:\Users\dems1ce9\OneDrive%20-%20Nokia\3gpp\cn1\meetings\122-e_electronic_0220\docs\C1-200243.zip" TargetMode="External"/><Relationship Id="rId104" Type="http://schemas.openxmlformats.org/officeDocument/2006/relationships/hyperlink" Target="file:///C:\Users\dems1ce9\OneDrive%20-%20Nokia\3gpp\cn1\meetings\122-e_electronic_0220\docs\C1-200678.zip" TargetMode="External"/><Relationship Id="rId125" Type="http://schemas.openxmlformats.org/officeDocument/2006/relationships/hyperlink" Target="file:///C:\Users\dems1ce9\OneDrive%20-%20Nokia\3gpp\cn1\meetings\122-e_electronic_0220\docs\C1-200565.zip" TargetMode="External"/><Relationship Id="rId146" Type="http://schemas.openxmlformats.org/officeDocument/2006/relationships/hyperlink" Target="file:///C:\Users\dems1ce9\OneDrive%20-%20Nokia\3gpp\cn1\meetings\122-e_electronic_0220\docs\C1-200429.zip" TargetMode="External"/><Relationship Id="rId167" Type="http://schemas.openxmlformats.org/officeDocument/2006/relationships/hyperlink" Target="file:///C:\Users\dems1ce9\OneDrive%20-%20Nokia\3gpp\cn1\meetings\122-e_electronic_0220\docs\C1-200604.zip" TargetMode="External"/><Relationship Id="rId188" Type="http://schemas.openxmlformats.org/officeDocument/2006/relationships/hyperlink" Target="file:///C:\Users\dems1ce9\OneDrive%20-%20Nokia\3gpp\cn1\meetings\122-e_electronic_0220\docs\C1-200599.zip" TargetMode="External"/><Relationship Id="rId311" Type="http://schemas.openxmlformats.org/officeDocument/2006/relationships/hyperlink" Target="file:///C:\Users\dems1ce9\OneDrive%20-%20Nokia\3gpp\cn1\meetings\122-e_electronic_0220\docs\C1-200283.zip" TargetMode="External"/><Relationship Id="rId332" Type="http://schemas.openxmlformats.org/officeDocument/2006/relationships/hyperlink" Target="file:///C:\Users\dems1ce9\OneDrive%20-%20Nokia\3gpp\cn1\meetings\122-e_electronic_0220\docs\C1-200478.zip" TargetMode="External"/><Relationship Id="rId353" Type="http://schemas.openxmlformats.org/officeDocument/2006/relationships/hyperlink" Target="file:///C:\Users\dems1ce9\OneDrive%20-%20Nokia\3gpp\cn1\meetings\122-e_electronic_0220\docs\C1-200295.zip" TargetMode="External"/><Relationship Id="rId374" Type="http://schemas.openxmlformats.org/officeDocument/2006/relationships/hyperlink" Target="file:///C:\Users\dems1ce9\OneDrive%20-%20Nokia\3gpp\cn1\meetings\122-e_electronic_0220\docs\C1-200521.zip" TargetMode="External"/><Relationship Id="rId395" Type="http://schemas.openxmlformats.org/officeDocument/2006/relationships/hyperlink" Target="file:///C:\Users\dems1ce9\OneDrive%20-%20Nokia\3gpp\cn1\meetings\122-e_electronic_0220\docs\C1-200463.zip" TargetMode="External"/><Relationship Id="rId409" Type="http://schemas.openxmlformats.org/officeDocument/2006/relationships/hyperlink" Target="file:///C:\Users\dems1ce9\OneDrive%20-%20Nokia\3gpp\cn1\meetings\122-e_electronic_0220\docs\C1-200524.zip" TargetMode="External"/><Relationship Id="rId71" Type="http://schemas.openxmlformats.org/officeDocument/2006/relationships/hyperlink" Target="file:///C:\Users\dems1ce9\OneDrive%20-%20Nokia\3gpp\cn1\meetings\122-e_electronic_0220\docs\C1-200264.zip" TargetMode="External"/><Relationship Id="rId92" Type="http://schemas.openxmlformats.org/officeDocument/2006/relationships/hyperlink" Target="file:///C:\Users\dems1ce9\OneDrive%20-%20Nokia\3gpp\cn1\meetings\122-e_electronic_0220\docs\C1-200446.zip" TargetMode="External"/><Relationship Id="rId213" Type="http://schemas.openxmlformats.org/officeDocument/2006/relationships/hyperlink" Target="file:///C:\Users\dems1ce9\OneDrive%20-%20Nokia\3gpp\cn1\meetings\122-e_electronic_0220\docs\C1-200291.zip" TargetMode="External"/><Relationship Id="rId234" Type="http://schemas.openxmlformats.org/officeDocument/2006/relationships/hyperlink" Target="file:///C:\Users\dems1ce9\OneDrive%20-%20Nokia\3gpp\cn1\meetings\122-e_electronic_0220\docs\C1-200586.zip" TargetMode="External"/><Relationship Id="rId420" Type="http://schemas.openxmlformats.org/officeDocument/2006/relationships/hyperlink" Target="file:///C:\Users\dems1ce9\OneDrive%20-%20Nokia\3gpp\cn1\meetings\122-e_electronic_0220\docs\C1-200560.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2-e_electronic_0220\docs\C1-200222.zip" TargetMode="External"/><Relationship Id="rId255" Type="http://schemas.openxmlformats.org/officeDocument/2006/relationships/hyperlink" Target="file:///C:\Users\dems1ce9\OneDrive%20-%20Nokia\3gpp\cn1\meetings\122-e_electronic_0220\docs\C1-200573.zip" TargetMode="External"/><Relationship Id="rId276" Type="http://schemas.openxmlformats.org/officeDocument/2006/relationships/hyperlink" Target="file:///C:\Users\dems1ce9\OneDrive%20-%20Nokia\3gpp\cn1\meetings\122-e_electronic_0220\docs\C1-200495.zip" TargetMode="External"/><Relationship Id="rId297" Type="http://schemas.openxmlformats.org/officeDocument/2006/relationships/hyperlink" Target="file:///C:\Users\dems1ce9\OneDrive%20-%20Nokia\3gpp\cn1\meetings\122-e_electronic_0220\docs\C1-200669.zip" TargetMode="External"/><Relationship Id="rId441" Type="http://schemas.openxmlformats.org/officeDocument/2006/relationships/hyperlink" Target="file:///C:\Users\dems1ce9\OneDrive%20-%20Nokia\3gpp\cn1\meetings\122-e_electronic_0220\docs\C1-200641.zip" TargetMode="External"/><Relationship Id="rId462" Type="http://schemas.openxmlformats.org/officeDocument/2006/relationships/hyperlink" Target="file:///C:\Users\dems1ce9\OneDrive%20-%20Nokia\3gpp\cn1\meetings\122-e_electronic_0220\docs\C1-200372.zip" TargetMode="External"/><Relationship Id="rId483" Type="http://schemas.openxmlformats.org/officeDocument/2006/relationships/hyperlink" Target="file:///C:\Users\dems1ce9\OneDrive%20-%20Nokia\3gpp\cn1\meetings\122-e_electronic_0220\docs\C1-200659.zip" TargetMode="External"/><Relationship Id="rId518" Type="http://schemas.openxmlformats.org/officeDocument/2006/relationships/hyperlink" Target="file:///C:\Users\dems1ce9\OneDrive%20-%20Nokia\3gpp\cn1\meetings\122-e_electronic_0220\docs\C1-200380.zip" TargetMode="External"/><Relationship Id="rId539" Type="http://schemas.openxmlformats.org/officeDocument/2006/relationships/hyperlink" Target="file:///C:\Users\dems1ce9\OneDrive%20-%20Nokia\3gpp\cn1\meetings\122-e_electronic_0220\docs\C1-200699.zip" TargetMode="External"/><Relationship Id="rId40" Type="http://schemas.openxmlformats.org/officeDocument/2006/relationships/hyperlink" Target="file:///C:\Users\dems1ce9\OneDrive%20-%20Nokia\3gpp\cn1\meetings\122-e_electronic_0220\docs\C1-200233.zip" TargetMode="External"/><Relationship Id="rId115" Type="http://schemas.openxmlformats.org/officeDocument/2006/relationships/hyperlink" Target="file:///C:\Users\dems1ce9\OneDrive%20-%20Nokia\3gpp\cn1\meetings\122-e_electronic_0220\docs\C1-200404.zip" TargetMode="External"/><Relationship Id="rId136" Type="http://schemas.openxmlformats.org/officeDocument/2006/relationships/hyperlink" Target="file:///C:\Users\dems1ce9\OneDrive%20-%20Nokia\3gpp\cn1\meetings\122-e_electronic_0220\docs\C1-200392.zip" TargetMode="External"/><Relationship Id="rId157" Type="http://schemas.openxmlformats.org/officeDocument/2006/relationships/hyperlink" Target="file:///C:\Users\dems1ce9\OneDrive%20-%20Nokia\3gpp\cn1\meetings\122-e_electronic_0220\docs\C1-200572.zip" TargetMode="External"/><Relationship Id="rId178" Type="http://schemas.openxmlformats.org/officeDocument/2006/relationships/hyperlink" Target="file:///C:\Users\dems1ce9\OneDrive%20-%20Nokia\3gpp\cn1\meetings\122-e_electronic_0220\docs\C1-200697.zip" TargetMode="External"/><Relationship Id="rId301" Type="http://schemas.openxmlformats.org/officeDocument/2006/relationships/hyperlink" Target="file:///C:\Users\dems1ce9\OneDrive%20-%20Nokia\3gpp\cn1\meetings\122-e_electronic_0220\docs\C1-200679.zip" TargetMode="External"/><Relationship Id="rId322" Type="http://schemas.openxmlformats.org/officeDocument/2006/relationships/hyperlink" Target="file:///C:\Users\dems1ce9\OneDrive%20-%20Nokia\3gpp\cn1\meetings\122-e_electronic_0220\docs\C1-200455.zip" TargetMode="External"/><Relationship Id="rId343" Type="http://schemas.openxmlformats.org/officeDocument/2006/relationships/hyperlink" Target="file:///C:\Users\dems1ce9\OneDrive%20-%20Nokia\3gpp\cn1\meetings\122-e_electronic_0220\docs\C1-200532.zip" TargetMode="External"/><Relationship Id="rId364" Type="http://schemas.openxmlformats.org/officeDocument/2006/relationships/hyperlink" Target="file:///C:\Users\dems1ce9\OneDrive%20-%20Nokia\3gpp\cn1\meetings\122-e_electronic_0220\docs\C1-200389.zip" TargetMode="External"/><Relationship Id="rId550" Type="http://schemas.openxmlformats.org/officeDocument/2006/relationships/header" Target="header1.xml"/><Relationship Id="rId61" Type="http://schemas.openxmlformats.org/officeDocument/2006/relationships/hyperlink" Target="file:///C:\Users\dems1ce9\OneDrive%20-%20Nokia\3gpp\cn1\meetings\122-e_electronic_0220\docs\C1-200254.zip" TargetMode="External"/><Relationship Id="rId82" Type="http://schemas.openxmlformats.org/officeDocument/2006/relationships/hyperlink" Target="file:///C:\Users\dems1ce9\OneDrive%20-%20Nokia\3gpp\cn1\meetings\122-e_electronic_0220\docs\C1-200319.zip" TargetMode="External"/><Relationship Id="rId199" Type="http://schemas.openxmlformats.org/officeDocument/2006/relationships/hyperlink" Target="file:///C:\Users\dems1ce9\OneDrive%20-%20Nokia\3gpp\cn1\meetings\122-e_electronic_0220\docs\C1-200681.zip" TargetMode="External"/><Relationship Id="rId203" Type="http://schemas.openxmlformats.org/officeDocument/2006/relationships/hyperlink" Target="file:///C:\Users\dems1ce9\OneDrive%20-%20Nokia\3gpp\cn1\meetings\122-e_electronic_0220\docs\C1-200737.zip" TargetMode="External"/><Relationship Id="rId385" Type="http://schemas.openxmlformats.org/officeDocument/2006/relationships/hyperlink" Target="file:///C:\Users\dems1ce9\OneDrive%20-%20Nokia\3gpp\cn1\meetings\122-e_electronic_0220\docs\C1-200652.zip" TargetMode="External"/><Relationship Id="rId19" Type="http://schemas.openxmlformats.org/officeDocument/2006/relationships/hyperlink" Target="file:///C:\Users\dems1ce9\OneDrive%20-%20Nokia\3gpp\cn1\meetings\122-e_electronic_0220\docs\C1-200212.zip" TargetMode="External"/><Relationship Id="rId224" Type="http://schemas.openxmlformats.org/officeDocument/2006/relationships/hyperlink" Target="file:///C:\Users\dems1ce9\OneDrive%20-%20Nokia\3gpp\cn1\meetings\122-e_electronic_0220\docs\C1-200465.zip" TargetMode="External"/><Relationship Id="rId245" Type="http://schemas.openxmlformats.org/officeDocument/2006/relationships/hyperlink" Target="file:///C:\Users\dems1ce9\OneDrive%20-%20Nokia\3gpp\cn1\meetings\122-e_electronic_0220\docs\C1-200329.zip" TargetMode="External"/><Relationship Id="rId266" Type="http://schemas.openxmlformats.org/officeDocument/2006/relationships/hyperlink" Target="file:///C:\Users\dems1ce9\OneDrive%20-%20Nokia\3gpp\cn1\meetings\122-e_electronic_0220\docs\C1-200397.zip" TargetMode="External"/><Relationship Id="rId287" Type="http://schemas.openxmlformats.org/officeDocument/2006/relationships/hyperlink" Target="file:///C:\Users\dems1ce9\OneDrive%20-%20Nokia\3gpp\cn1\meetings\122-e_electronic_0220\docs\C1-200588.zip" TargetMode="External"/><Relationship Id="rId410" Type="http://schemas.openxmlformats.org/officeDocument/2006/relationships/hyperlink" Target="file:///C:\Users\dems1ce9\OneDrive%20-%20Nokia\3gpp\cn1\meetings\122-e_electronic_0220\docs\C1-200526.zip" TargetMode="External"/><Relationship Id="rId431" Type="http://schemas.openxmlformats.org/officeDocument/2006/relationships/hyperlink" Target="file:///C:\Users\dems1ce9\OneDrive%20-%20Nokia\3gpp\cn1\meetings\122-e_electronic_0220\docs\C1-200616.zip" TargetMode="External"/><Relationship Id="rId452" Type="http://schemas.openxmlformats.org/officeDocument/2006/relationships/hyperlink" Target="file:///C:\Users\dems1ce9\OneDrive%20-%20Nokia\3gpp\cn1\meetings\122-e_electronic_0220\docs\C1-200660.zip" TargetMode="External"/><Relationship Id="rId473" Type="http://schemas.openxmlformats.org/officeDocument/2006/relationships/hyperlink" Target="file:///C:\Users\dems1ce9\OneDrive%20-%20Nokia\3gpp\cn1\meetings\122-e_electronic_0220\docs\C1-200653.zip" TargetMode="External"/><Relationship Id="rId494" Type="http://schemas.openxmlformats.org/officeDocument/2006/relationships/hyperlink" Target="file:///C:\Users\dems1ce9\OneDrive%20-%20Nokia\3gpp\cn1\meetings\122-e_electronic_0220\docs\C1-200548.zip" TargetMode="External"/><Relationship Id="rId508" Type="http://schemas.openxmlformats.org/officeDocument/2006/relationships/hyperlink" Target="file:///C:\Users\dems1ce9\OneDrive%20-%20Nokia\3gpp\cn1\meetings\122-e_electronic_0220\docs\C1-200750.zip" TargetMode="External"/><Relationship Id="rId529" Type="http://schemas.openxmlformats.org/officeDocument/2006/relationships/hyperlink" Target="file:///C:\Users\dems1ce9\OneDrive%20-%20Nokia\3gpp\cn1\meetings\122-e_electronic_0220\docs\C1-200673.zip" TargetMode="External"/><Relationship Id="rId30" Type="http://schemas.openxmlformats.org/officeDocument/2006/relationships/hyperlink" Target="file:///C:\Users\dems1ce9\OneDrive%20-%20Nokia\3gpp\cn1\meetings\122-e_electronic_0220\docs\C1-200223.zip" TargetMode="External"/><Relationship Id="rId105" Type="http://schemas.openxmlformats.org/officeDocument/2006/relationships/hyperlink" Target="file:///C:\Users\dems1ce9\OneDrive%20-%20Nokia\3gpp\cn1\meetings\122-e_electronic_0220\docs\C1-200286.zip" TargetMode="External"/><Relationship Id="rId126" Type="http://schemas.openxmlformats.org/officeDocument/2006/relationships/hyperlink" Target="file:///C:\Users\dems1ce9\OneDrive%20-%20Nokia\3gpp\cn1\meetings\122-e_electronic_0220\docs\C1-200567.zip" TargetMode="External"/><Relationship Id="rId147" Type="http://schemas.openxmlformats.org/officeDocument/2006/relationships/hyperlink" Target="file:///C:\Users\dems1ce9\OneDrive%20-%20Nokia\3gpp\cn1\meetings\122-e_electronic_0220\docs\C1-200430.zip" TargetMode="External"/><Relationship Id="rId168" Type="http://schemas.openxmlformats.org/officeDocument/2006/relationships/hyperlink" Target="file:///C:\Users\dems1ce9\OneDrive%20-%20Nokia\3gpp\cn1\meetings\122-e_electronic_0220\docs\C1-200605.zip" TargetMode="External"/><Relationship Id="rId312" Type="http://schemas.openxmlformats.org/officeDocument/2006/relationships/hyperlink" Target="file:///C:\Users\dems1ce9\OneDrive%20-%20Nokia\3gpp\cn1\meetings\122-e_electronic_0220\docs\C1-200284.zip" TargetMode="External"/><Relationship Id="rId333" Type="http://schemas.openxmlformats.org/officeDocument/2006/relationships/hyperlink" Target="file:///C:\Users\dems1ce9\OneDrive%20-%20Nokia\3gpp\cn1\meetings\122-e_electronic_0220\docs\C1-200479.zip" TargetMode="External"/><Relationship Id="rId354" Type="http://schemas.openxmlformats.org/officeDocument/2006/relationships/hyperlink" Target="file:///C:\Users\dems1ce9\OneDrive%20-%20Nokia\3gpp\cn1\meetings\122-e_electronic_0220\docs\C1-200324.zip" TargetMode="External"/><Relationship Id="rId540" Type="http://schemas.openxmlformats.org/officeDocument/2006/relationships/hyperlink" Target="file:///C:\Users\dems1ce9\OneDrive%20-%20Nokia\3gpp\cn1\meetings\122-e_electronic_0220\docs\C1-200707.zip" TargetMode="External"/><Relationship Id="rId51" Type="http://schemas.openxmlformats.org/officeDocument/2006/relationships/hyperlink" Target="file:///C:\Users\dems1ce9\OneDrive%20-%20Nokia\3gpp\cn1\meetings\122-e_electronic_0220\docs\C1-200244.zip" TargetMode="External"/><Relationship Id="rId72" Type="http://schemas.openxmlformats.org/officeDocument/2006/relationships/hyperlink" Target="file:///C:\Users\dems1ce9\OneDrive%20-%20Nokia\3gpp\cn1\meetings\122-e_electronic_0220\docs\C1-200265.zip" TargetMode="External"/><Relationship Id="rId93" Type="http://schemas.openxmlformats.org/officeDocument/2006/relationships/hyperlink" Target="file:///C:\Users\dems1ce9\OneDrive%20-%20Nokia\3gpp\cn1\meetings\122-e_electronic_0220\docs\C1-200765.zip" TargetMode="External"/><Relationship Id="rId189" Type="http://schemas.openxmlformats.org/officeDocument/2006/relationships/hyperlink" Target="file:///C:\Users\dems1ce9\OneDrive%20-%20Nokia\3gpp\cn1\meetings\122-e_electronic_0220\docs\C1-200333.zip" TargetMode="External"/><Relationship Id="rId375" Type="http://schemas.openxmlformats.org/officeDocument/2006/relationships/hyperlink" Target="file:///C:\Users\dems1ce9\OneDrive%20-%20Nokia\3gpp\cn1\meetings\122-e_electronic_0220\docs\C1-200525.zip" TargetMode="External"/><Relationship Id="rId396" Type="http://schemas.openxmlformats.org/officeDocument/2006/relationships/hyperlink" Target="file:///C:\Users\dems1ce9\OneDrive%20-%20Nokia\3gpp\cn1\meetings\122-e_electronic_0220\docs\C1-200720.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2-e_electronic_0220\docs\C1-200311.zip" TargetMode="External"/><Relationship Id="rId235" Type="http://schemas.openxmlformats.org/officeDocument/2006/relationships/hyperlink" Target="file:///C:\Users\dems1ce9\OneDrive%20-%20Nokia\3gpp\cn1\meetings\122-e_electronic_0220\docs\C1-200589.zip" TargetMode="External"/><Relationship Id="rId256" Type="http://schemas.openxmlformats.org/officeDocument/2006/relationships/hyperlink" Target="file:///C:\Users\dems1ce9\OneDrive%20-%20Nokia\3gpp\cn1\meetings\122-e_electronic_0220\docs\C1-200687.zip" TargetMode="External"/><Relationship Id="rId277" Type="http://schemas.openxmlformats.org/officeDocument/2006/relationships/hyperlink" Target="file:///C:\Users\dems1ce9\OneDrive%20-%20Nokia\3gpp\cn1\meetings\122-e_electronic_0220\docs\C1-200496.zip" TargetMode="External"/><Relationship Id="rId298" Type="http://schemas.openxmlformats.org/officeDocument/2006/relationships/hyperlink" Target="file:///C:\Users\dems1ce9\OneDrive%20-%20Nokia\3gpp\cn1\meetings\122-e_electronic_0220\docs\C1-200672.zip" TargetMode="External"/><Relationship Id="rId400" Type="http://schemas.openxmlformats.org/officeDocument/2006/relationships/hyperlink" Target="file:///C:\Users\dems1ce9\OneDrive%20-%20Nokia\3gpp\cn1\meetings\122-e_electronic_0220\docs\C1-200726.zip" TargetMode="External"/><Relationship Id="rId421" Type="http://schemas.openxmlformats.org/officeDocument/2006/relationships/hyperlink" Target="file:///C:\Users\dems1ce9\OneDrive%20-%20Nokia\3gpp\cn1\meetings\122-e_electronic_0220\docs\C1-200561.zip" TargetMode="External"/><Relationship Id="rId442" Type="http://schemas.openxmlformats.org/officeDocument/2006/relationships/hyperlink" Target="file:///C:\Users\dems1ce9\OneDrive%20-%20Nokia\3gpp\cn1\meetings\122-e_electronic_0220\docs\C1-200642.zip" TargetMode="External"/><Relationship Id="rId463" Type="http://schemas.openxmlformats.org/officeDocument/2006/relationships/hyperlink" Target="file:///C:\Users\dems1ce9\OneDrive%20-%20Nokia\3gpp\cn1\meetings\122-e_electronic_0220\docs\C1-200373.zip" TargetMode="External"/><Relationship Id="rId484" Type="http://schemas.openxmlformats.org/officeDocument/2006/relationships/hyperlink" Target="file:///C:\Users\dems1ce9\OneDrive%20-%20Nokia\3gpp\cn1\meetings\122-e_electronic_0220\docs\C1-200684.zip" TargetMode="External"/><Relationship Id="rId519" Type="http://schemas.openxmlformats.org/officeDocument/2006/relationships/hyperlink" Target="file:///C:\Users\dems1ce9\OneDrive%20-%20Nokia\3gpp\cn1\meetings\122-e_electronic_0220\docs\C1-200381.zip" TargetMode="External"/><Relationship Id="rId116" Type="http://schemas.openxmlformats.org/officeDocument/2006/relationships/hyperlink" Target="file:///C:\Users\dems1ce9\OneDrive%20-%20Nokia\3gpp\cn1\meetings\122-e_electronic_0220\docs\C1-200406.zip" TargetMode="External"/><Relationship Id="rId137" Type="http://schemas.openxmlformats.org/officeDocument/2006/relationships/hyperlink" Target="file:///C:\Users\dems1ce9\OneDrive%20-%20Nokia\3gpp\cn1\meetings\122-e_electronic_0220\docs\C1-200393.zip" TargetMode="External"/><Relationship Id="rId158" Type="http://schemas.openxmlformats.org/officeDocument/2006/relationships/hyperlink" Target="file:///C:\Users\dems1ce9\OneDrive%20-%20Nokia\3gpp\cn1\meetings\122-e_electronic_0220\docs\C1-200574.zip" TargetMode="External"/><Relationship Id="rId302" Type="http://schemas.openxmlformats.org/officeDocument/2006/relationships/hyperlink" Target="file:///C:\Users\dems1ce9\OneDrive%20-%20Nokia\3gpp\cn1\meetings\122-e_electronic_0220\docs\C1-200682.zip" TargetMode="External"/><Relationship Id="rId323" Type="http://schemas.openxmlformats.org/officeDocument/2006/relationships/hyperlink" Target="file:///C:\Users\dems1ce9\OneDrive%20-%20Nokia\3gpp\cn1\meetings\122-e_electronic_0220\docs\C1-200518.zip" TargetMode="External"/><Relationship Id="rId344" Type="http://schemas.openxmlformats.org/officeDocument/2006/relationships/hyperlink" Target="file:///C:\Users\dems1ce9\OneDrive%20-%20Nokia\3gpp\cn1\meetings\122-e_electronic_0220\docs\C1-200533.zip" TargetMode="External"/><Relationship Id="rId530" Type="http://schemas.openxmlformats.org/officeDocument/2006/relationships/hyperlink" Target="file:///C:\Users\dems1ce9\OneDrive%20-%20Nokia\3gpp\cn1\meetings\122-e_electronic_0220\docs\C1-200674.zip" TargetMode="External"/><Relationship Id="rId20" Type="http://schemas.openxmlformats.org/officeDocument/2006/relationships/hyperlink" Target="file:///C:\Users\dems1ce9\OneDrive%20-%20Nokia\3gpp\cn1\meetings\122-e_electronic_0220\docs\C1-200213.zip" TargetMode="External"/><Relationship Id="rId41" Type="http://schemas.openxmlformats.org/officeDocument/2006/relationships/hyperlink" Target="file:///C:\Users\dems1ce9\OneDrive%20-%20Nokia\3gpp\cn1\meetings\122-e_electronic_0220\docs\C1-200234.zip" TargetMode="External"/><Relationship Id="rId62" Type="http://schemas.openxmlformats.org/officeDocument/2006/relationships/hyperlink" Target="file:///C:\Users\dems1ce9\OneDrive%20-%20Nokia\3gpp\cn1\meetings\122-e_electronic_0220\docs\C1-200255.zip" TargetMode="External"/><Relationship Id="rId83" Type="http://schemas.openxmlformats.org/officeDocument/2006/relationships/hyperlink" Target="file:///C:\Users\dems1ce9\OneDrive%20-%20Nokia\3gpp\cn1\meetings\122-e_electronic_0220\docs\C1-200356.zip" TargetMode="External"/><Relationship Id="rId179" Type="http://schemas.openxmlformats.org/officeDocument/2006/relationships/hyperlink" Target="file:///C:\Users\dems1ce9\OneDrive%20-%20Nokia\3gpp\cn1\meetings\122-e_electronic_0220\docs\C1-200698.zip" TargetMode="External"/><Relationship Id="rId365" Type="http://schemas.openxmlformats.org/officeDocument/2006/relationships/hyperlink" Target="file:///C:\Users\dems1ce9\OneDrive%20-%20Nokia\3gpp\cn1\meetings\122-e_electronic_0220\docs\C1-200390.zip" TargetMode="External"/><Relationship Id="rId386" Type="http://schemas.openxmlformats.org/officeDocument/2006/relationships/hyperlink" Target="file:///C:\Users\dems1ce9\OneDrive%20-%20Nokia\3gpp\cn1\meetings\122-e_electronic_0220\docs\C1-200340.zip" TargetMode="External"/><Relationship Id="rId551" Type="http://schemas.openxmlformats.org/officeDocument/2006/relationships/footer" Target="footer1.xml"/><Relationship Id="rId190" Type="http://schemas.openxmlformats.org/officeDocument/2006/relationships/hyperlink" Target="file:///C:\Users\dems1ce9\OneDrive%20-%20Nokia\3gpp\cn1\meetings\122-e_electronic_0220\docs\C1-200334.zip" TargetMode="External"/><Relationship Id="rId204" Type="http://schemas.openxmlformats.org/officeDocument/2006/relationships/hyperlink" Target="file:///C:\Users\dems1ce9\OneDrive%20-%20Nokia\3gpp\cn1\meetings\122-e_electronic_0220\docs\C1-200738.zip" TargetMode="External"/><Relationship Id="rId225" Type="http://schemas.openxmlformats.org/officeDocument/2006/relationships/hyperlink" Target="file:///C:\Users\dems1ce9\OneDrive%20-%20Nokia\3gpp\cn1\meetings\122-e_electronic_0220\docs\C1-200467.zip" TargetMode="External"/><Relationship Id="rId246" Type="http://schemas.openxmlformats.org/officeDocument/2006/relationships/hyperlink" Target="file:///C:\Users\dems1ce9\OneDrive%20-%20Nokia\3gpp\cn1\meetings\122-e_electronic_0220\docs\C1-200330.zip" TargetMode="External"/><Relationship Id="rId267" Type="http://schemas.openxmlformats.org/officeDocument/2006/relationships/hyperlink" Target="file:///C:\Users\dems1ce9\OneDrive%20-%20Nokia\3gpp\cn1\meetings\122-e_electronic_0220\docs\C1-200355.zip" TargetMode="External"/><Relationship Id="rId288" Type="http://schemas.openxmlformats.org/officeDocument/2006/relationships/hyperlink" Target="file:///C:\Users\dems1ce9\OneDrive%20-%20Nokia\3gpp\cn1\meetings\122-e_electronic_0220\docs\C1-200592.zip" TargetMode="External"/><Relationship Id="rId411" Type="http://schemas.openxmlformats.org/officeDocument/2006/relationships/hyperlink" Target="file:///C:\Users\dems1ce9\OneDrive%20-%20Nokia\3gpp\cn1\meetings\122-e_electronic_0220\docs\C1-200527.zip" TargetMode="External"/><Relationship Id="rId432" Type="http://schemas.openxmlformats.org/officeDocument/2006/relationships/hyperlink" Target="file:///C:\Users\dems1ce9\OneDrive%20-%20Nokia\3gpp\cn1\meetings\122-e_electronic_0220\docs\C1-200617.zip" TargetMode="External"/><Relationship Id="rId453" Type="http://schemas.openxmlformats.org/officeDocument/2006/relationships/hyperlink" Target="file:///C:\Users\dems1ce9\OneDrive%20-%20Nokia\3gpp\cn1\meetings\122-e_electronic_0220\docs\C1-200662.zip" TargetMode="External"/><Relationship Id="rId474" Type="http://schemas.openxmlformats.org/officeDocument/2006/relationships/hyperlink" Target="file:///C:\Users\dems1ce9\OneDrive%20-%20Nokia\3gpp\cn1\meetings\122-e_electronic_0220\docs\C1-200654.zip" TargetMode="External"/><Relationship Id="rId509" Type="http://schemas.openxmlformats.org/officeDocument/2006/relationships/hyperlink" Target="file:///C:\Users\dems1ce9\OneDrive%20-%20Nokia\3gpp\cn1\meetings\122-e_electronic_0220\docs\C1-200751.zip" TargetMode="External"/><Relationship Id="rId106" Type="http://schemas.openxmlformats.org/officeDocument/2006/relationships/hyperlink" Target="file:///C:\Users\dems1ce9\OneDrive%20-%20Nokia\3gpp\cn1\meetings\122-e_electronic_0220\docs\C1-200287.zip" TargetMode="External"/><Relationship Id="rId127" Type="http://schemas.openxmlformats.org/officeDocument/2006/relationships/hyperlink" Target="file:///C:\Users\dems1ce9\OneDrive%20-%20Nokia\3gpp\cn1\meetings\122-e_electronic_0220\docs\C1-200627.zip" TargetMode="External"/><Relationship Id="rId313" Type="http://schemas.openxmlformats.org/officeDocument/2006/relationships/hyperlink" Target="file:///C:\Users\dems1ce9\OneDrive%20-%20Nokia\3gpp\cn1\meetings\122-e_electronic_0220\docs\C1-200285.zip" TargetMode="External"/><Relationship Id="rId495" Type="http://schemas.openxmlformats.org/officeDocument/2006/relationships/hyperlink" Target="file:///C:\Users\dems1ce9\OneDrive%20-%20Nokia\3gpp\cn1\meetings\122-e_electronic_0220\docs\C1-200550.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2-e_electronic_0220\docs\C1-200224.zip" TargetMode="External"/><Relationship Id="rId52" Type="http://schemas.openxmlformats.org/officeDocument/2006/relationships/hyperlink" Target="file:///C:\Users\dems1ce9\OneDrive%20-%20Nokia\3gpp\cn1\meetings\122-e_electronic_0220\docs\C1-200245.zip" TargetMode="External"/><Relationship Id="rId73" Type="http://schemas.openxmlformats.org/officeDocument/2006/relationships/hyperlink" Target="file:///C:\Users\dems1ce9\OneDrive%20-%20Nokia\3gpp\cn1\meetings\122-e_electronic_0220\docs\C1-200266.zip" TargetMode="External"/><Relationship Id="rId94" Type="http://schemas.openxmlformats.org/officeDocument/2006/relationships/hyperlink" Target="file:///C:\Users\dems1ce9\OneDrive%20-%20Nokia\3gpp\cn1\meetings\122-e_electronic_0220\docs\C1-200513.zip" TargetMode="External"/><Relationship Id="rId148" Type="http://schemas.openxmlformats.org/officeDocument/2006/relationships/hyperlink" Target="file:///C:\Users\dems1ce9\OneDrive%20-%20Nokia\3gpp\cn1\meetings\122-e_electronic_0220\docs\C1-200431.zip" TargetMode="External"/><Relationship Id="rId169" Type="http://schemas.openxmlformats.org/officeDocument/2006/relationships/hyperlink" Target="file:///C:\Users\dems1ce9\OneDrive%20-%20Nokia\3gpp\cn1\meetings\122-e_electronic_0220\docs\C1-200683.zip" TargetMode="External"/><Relationship Id="rId334" Type="http://schemas.openxmlformats.org/officeDocument/2006/relationships/hyperlink" Target="file:///C:\Users\dems1ce9\OneDrive%20-%20Nokia\3gpp\cn1\meetings\122-e_electronic_0220\docs\C1-200480.zip" TargetMode="External"/><Relationship Id="rId355" Type="http://schemas.openxmlformats.org/officeDocument/2006/relationships/hyperlink" Target="file:///C:\Users\dems1ce9\OneDrive%20-%20Nokia\3gpp\cn1\meetings\122-e_electronic_0220\docs\C1-200325.zip" TargetMode="External"/><Relationship Id="rId376" Type="http://schemas.openxmlformats.org/officeDocument/2006/relationships/hyperlink" Target="file:///C:\Users\dems1ce9\OneDrive%20-%20Nokia\3gpp\cn1\meetings\122-e_electronic_0220\docs\C1-200536.zip" TargetMode="External"/><Relationship Id="rId397" Type="http://schemas.openxmlformats.org/officeDocument/2006/relationships/hyperlink" Target="file:///C:\Users\dems1ce9\OneDrive%20-%20Nokia\3gpp\cn1\meetings\122-e_electronic_0220\docs\C1-200722.zip" TargetMode="External"/><Relationship Id="rId520" Type="http://schemas.openxmlformats.org/officeDocument/2006/relationships/hyperlink" Target="file:///C:\Users\dems1ce9\OneDrive%20-%20Nokia\3gpp\cn1\meetings\122-e_electronic_0220\docs\C1-200382.zip" TargetMode="External"/><Relationship Id="rId541" Type="http://schemas.openxmlformats.org/officeDocument/2006/relationships/hyperlink" Target="file:///C:\Users\dems1ce9\OneDrive%20-%20Nokia\3gpp\cn1\meetings\122-e_electronic_0220\docs\C1-200710.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2-e_electronic_0220\docs\C1-200702.zip" TargetMode="External"/><Relationship Id="rId215" Type="http://schemas.openxmlformats.org/officeDocument/2006/relationships/hyperlink" Target="file:///C:\Users\dems1ce9\OneDrive%20-%20Nokia\3gpp\cn1\meetings\122-e_electronic_0220\docs\C1-200316.zip" TargetMode="External"/><Relationship Id="rId236" Type="http://schemas.openxmlformats.org/officeDocument/2006/relationships/hyperlink" Target="file:///C:\Users\dems1ce9\OneDrive%20-%20Nokia\3gpp\cn1\meetings\122-e_electronic_0220\docs\C1-200688.zip" TargetMode="External"/><Relationship Id="rId257" Type="http://schemas.openxmlformats.org/officeDocument/2006/relationships/hyperlink" Target="file:///C:\Users\dems1ce9\OneDrive%20-%20Nokia\3gpp\cn1\meetings\122-e_electronic_0220\docs\C1-200706.zip" TargetMode="External"/><Relationship Id="rId278" Type="http://schemas.openxmlformats.org/officeDocument/2006/relationships/hyperlink" Target="file:///C:\Users\dems1ce9\OneDrive%20-%20Nokia\3gpp\cn1\meetings\122-e_electronic_0220\docs\C1-200497.zip" TargetMode="External"/><Relationship Id="rId401" Type="http://schemas.openxmlformats.org/officeDocument/2006/relationships/hyperlink" Target="file:///C:\Users\dems1ce9\OneDrive%20-%20Nokia\3gpp\cn1\meetings\122-e_electronic_0220\docs\C1-200727.zip" TargetMode="External"/><Relationship Id="rId422" Type="http://schemas.openxmlformats.org/officeDocument/2006/relationships/hyperlink" Target="file:///C:\Users\dems1ce9\OneDrive%20-%20Nokia\3gpp\cn1\meetings\122-e_electronic_0220\docs\C1-200562.zip" TargetMode="External"/><Relationship Id="rId443" Type="http://schemas.openxmlformats.org/officeDocument/2006/relationships/hyperlink" Target="file:///C:\Users\dems1ce9\OneDrive%20-%20Nokia\3gpp\cn1\meetings\122-e_electronic_0220\docs\C1-200643.zip" TargetMode="External"/><Relationship Id="rId464" Type="http://schemas.openxmlformats.org/officeDocument/2006/relationships/hyperlink" Target="file:///C:\Users\dems1ce9\OneDrive%20-%20Nokia\3gpp\cn1\meetings\122-e_electronic_0220\docs\C1-200357.zip" TargetMode="External"/><Relationship Id="rId303" Type="http://schemas.openxmlformats.org/officeDocument/2006/relationships/hyperlink" Target="file:///C:\Users\dems1ce9\OneDrive%20-%20Nokia\3gpp\cn1\meetings\122-e_electronic_0220\docs\C1-200773.zip" TargetMode="External"/><Relationship Id="rId485" Type="http://schemas.openxmlformats.org/officeDocument/2006/relationships/hyperlink" Target="file:///C:\Users\dems1ce9\OneDrive%20-%20Nokia\3gpp\cn1\meetings\122-e_electronic_0220\docs\C1-200447.zip" TargetMode="External"/><Relationship Id="rId42" Type="http://schemas.openxmlformats.org/officeDocument/2006/relationships/hyperlink" Target="file:///C:\Users\dems1ce9\OneDrive%20-%20Nokia\3gpp\cn1\meetings\122-e_electronic_0220\docs\C1-200235.zip" TargetMode="External"/><Relationship Id="rId84" Type="http://schemas.openxmlformats.org/officeDocument/2006/relationships/hyperlink" Target="file:///C:\Users\dems1ce9\OneDrive%20-%20Nokia\3gpp\cn1\meetings\122-e_electronic_0220\docs\C1-200296.zip" TargetMode="External"/><Relationship Id="rId138" Type="http://schemas.openxmlformats.org/officeDocument/2006/relationships/hyperlink" Target="file:///C:\Users\dems1ce9\OneDrive%20-%20Nokia\3gpp\cn1\meetings\122-e_electronic_0220\docs\C1-200394.zip" TargetMode="External"/><Relationship Id="rId345" Type="http://schemas.openxmlformats.org/officeDocument/2006/relationships/hyperlink" Target="file:///C:\Users\dems1ce9\OneDrive%20-%20Nokia\3gpp\cn1\meetings\122-e_electronic_0220\docs\C1-200619.zip" TargetMode="External"/><Relationship Id="rId387" Type="http://schemas.openxmlformats.org/officeDocument/2006/relationships/hyperlink" Target="file:///C:\Users\dems1ce9\OneDrive%20-%20Nokia\3gpp\cn1\meetings\122-e_electronic_0220\docs\C1-200341.zip" TargetMode="External"/><Relationship Id="rId510" Type="http://schemas.openxmlformats.org/officeDocument/2006/relationships/hyperlink" Target="file:///C:\Users\dems1ce9\OneDrive%20-%20Nokia\3gpp\cn1\meetings\122-e_electronic_0220\docs\C1-200753.zip" TargetMode="External"/><Relationship Id="rId552" Type="http://schemas.openxmlformats.org/officeDocument/2006/relationships/footer" Target="footer2.xml"/><Relationship Id="rId191" Type="http://schemas.openxmlformats.org/officeDocument/2006/relationships/hyperlink" Target="file:///C:\Users\dems1ce9\OneDrive%20-%20Nokia\3gpp\cn1\meetings\122-e_electronic_0220\docs\C1-200464.zip" TargetMode="External"/><Relationship Id="rId205" Type="http://schemas.openxmlformats.org/officeDocument/2006/relationships/hyperlink" Target="file:///C:\Users\dems1ce9\OneDrive%20-%20Nokia\3gpp\cn1\meetings\122-e_electronic_0220\docs\C1-200739.zip" TargetMode="External"/><Relationship Id="rId247" Type="http://schemas.openxmlformats.org/officeDocument/2006/relationships/hyperlink" Target="file:///C:\Users\dems1ce9\OneDrive%20-%20Nokia\3gpp\cn1\meetings\122-e_electronic_0220\docs\C1-200331.zip" TargetMode="External"/><Relationship Id="rId412" Type="http://schemas.openxmlformats.org/officeDocument/2006/relationships/hyperlink" Target="file:///C:\Users\dems1ce9\OneDrive%20-%20Nokia\3gpp\cn1\meetings\122-e_electronic_0220\docs\C1-200552.zip" TargetMode="External"/><Relationship Id="rId107" Type="http://schemas.openxmlformats.org/officeDocument/2006/relationships/hyperlink" Target="file:///C:\Users\dems1ce9\OneDrive%20-%20Nokia\3gpp\cn1\meetings\122-e_electronic_0220\docs\C1-200288.zip" TargetMode="External"/><Relationship Id="rId289" Type="http://schemas.openxmlformats.org/officeDocument/2006/relationships/hyperlink" Target="file:///C:\Users\dems1ce9\OneDrive%20-%20Nokia\3gpp\cn1\meetings\122-e_electronic_0220\docs\C1-200593.zip" TargetMode="External"/><Relationship Id="rId454" Type="http://schemas.openxmlformats.org/officeDocument/2006/relationships/hyperlink" Target="file:///C:\Users\dems1ce9\OneDrive%20-%20Nokia\3gpp\cn1\meetings\122-e_electronic_0220\docs\C1-200676.zip" TargetMode="External"/><Relationship Id="rId496" Type="http://schemas.openxmlformats.org/officeDocument/2006/relationships/hyperlink" Target="file:///C:\Users\dems1ce9\OneDrive%20-%20Nokia\3gpp\cn1\meetings\122-e_electronic_0220\docs\C1-200705.zip" TargetMode="External"/><Relationship Id="rId11" Type="http://schemas.openxmlformats.org/officeDocument/2006/relationships/hyperlink" Target="file:///C:\Users\dems1ce9\OneDrive%20-%20Nokia\3gpp\cn1\meetings\122-e_electronic_0220\docs\C1-200306.zip" TargetMode="External"/><Relationship Id="rId53" Type="http://schemas.openxmlformats.org/officeDocument/2006/relationships/hyperlink" Target="file:///C:\Users\dems1ce9\OneDrive%20-%20Nokia\3gpp\cn1\meetings\122-e_electronic_0220\docs\C1-200246.zip" TargetMode="External"/><Relationship Id="rId149" Type="http://schemas.openxmlformats.org/officeDocument/2006/relationships/hyperlink" Target="file:///C:\Users\dems1ce9\OneDrive%20-%20Nokia\3gpp\cn1\meetings\122-e_electronic_0220\docs\C1-200432.zip" TargetMode="External"/><Relationship Id="rId314" Type="http://schemas.openxmlformats.org/officeDocument/2006/relationships/hyperlink" Target="file:///C:\Users\dems1ce9\OneDrive%20-%20Nokia\3gpp\cn1\meetings\122-e_electronic_0220\docs\C1-200297.zip" TargetMode="External"/><Relationship Id="rId356" Type="http://schemas.openxmlformats.org/officeDocument/2006/relationships/hyperlink" Target="file:///C:\Users\dems1ce9\OneDrive%20-%20Nokia\3gpp\cn1\meetings\122-e_electronic_0220\docs\C1-200326.zip" TargetMode="External"/><Relationship Id="rId398" Type="http://schemas.openxmlformats.org/officeDocument/2006/relationships/hyperlink" Target="file:///C:\Users\dems1ce9\OneDrive%20-%20Nokia\3gpp\cn1\meetings\122-e_electronic_0220\docs\C1-200723.zip" TargetMode="External"/><Relationship Id="rId521" Type="http://schemas.openxmlformats.org/officeDocument/2006/relationships/hyperlink" Target="file:///C:\Users\dems1ce9\OneDrive%20-%20Nokia\3gpp\cn1\meetings\122-e_electronic_0220\docs\C1-200481.zip" TargetMode="External"/><Relationship Id="rId95" Type="http://schemas.openxmlformats.org/officeDocument/2006/relationships/hyperlink" Target="file:///C:\Users\dems1ce9\OneDrive%20-%20Nokia\3gpp\cn1\meetings\122-e_electronic_0220\docs\C1-200514.zip" TargetMode="External"/><Relationship Id="rId160" Type="http://schemas.openxmlformats.org/officeDocument/2006/relationships/hyperlink" Target="file:///C:\Users\dems1ce9\OneDrive%20-%20Nokia\3gpp\cn1\meetings\122-e_electronic_0220\docs\C1-200576.zip" TargetMode="External"/><Relationship Id="rId216" Type="http://schemas.openxmlformats.org/officeDocument/2006/relationships/hyperlink" Target="file:///C:\Users\dems1ce9\OneDrive%20-%20Nokia\3gpp\cn1\meetings\122-e_electronic_0220\docs\C1-200335.zip" TargetMode="External"/><Relationship Id="rId423" Type="http://schemas.openxmlformats.org/officeDocument/2006/relationships/hyperlink" Target="file:///C:\Users\dems1ce9\OneDrive%20-%20Nokia\3gpp\cn1\meetings\122-e_electronic_0220\docs\C1-200563.zip" TargetMode="External"/><Relationship Id="rId258" Type="http://schemas.openxmlformats.org/officeDocument/2006/relationships/hyperlink" Target="file:///C:\Users\dems1ce9\OneDrive%20-%20Nokia\3gpp\cn1\meetings\122-e_electronic_0220\docs\C1-200708.zip" TargetMode="External"/><Relationship Id="rId465" Type="http://schemas.openxmlformats.org/officeDocument/2006/relationships/hyperlink" Target="file:///C:\Users\dems1ce9\OneDrive%20-%20Nokia\3gpp\cn1\meetings\122-e_electronic_0220\docs\C1-200358.zip" TargetMode="External"/><Relationship Id="rId22" Type="http://schemas.openxmlformats.org/officeDocument/2006/relationships/hyperlink" Target="file:///C:\Users\dems1ce9\OneDrive%20-%20Nokia\3gpp\cn1\meetings\122-e_electronic_0220\docs\C1-200215.zip" TargetMode="External"/><Relationship Id="rId64" Type="http://schemas.openxmlformats.org/officeDocument/2006/relationships/hyperlink" Target="file:///C:\Users\dems1ce9\OneDrive%20-%20Nokia\3gpp\cn1\meetings\122-e_electronic_0220\docs\C1-200257.zip" TargetMode="External"/><Relationship Id="rId118" Type="http://schemas.openxmlformats.org/officeDocument/2006/relationships/hyperlink" Target="file:///C:\Users\dems1ce9\OneDrive%20-%20Nokia\3gpp\cn1\meetings\122-e_electronic_0220\docs\C1-200414.zip" TargetMode="External"/><Relationship Id="rId325" Type="http://schemas.openxmlformats.org/officeDocument/2006/relationships/hyperlink" Target="file:///C:\Users\dems1ce9\OneDrive%20-%20Nokia\3gpp\cn1\meetings\122-e_electronic_0220\docs\C1-200755.zip" TargetMode="External"/><Relationship Id="rId367" Type="http://schemas.openxmlformats.org/officeDocument/2006/relationships/hyperlink" Target="file:///C:\Users\dems1ce9\OneDrive%20-%20Nokia\3gpp\cn1\meetings\122-e_electronic_0220\docs\C1-200350.zip" TargetMode="External"/><Relationship Id="rId532" Type="http://schemas.openxmlformats.org/officeDocument/2006/relationships/hyperlink" Target="file:///C:\Users\dems1ce9\OneDrive%20-%20Nokia\3gpp\cn1\meetings\122-e_electronic_0220\docs\C1-200309.zip" TargetMode="External"/><Relationship Id="rId171" Type="http://schemas.openxmlformats.org/officeDocument/2006/relationships/hyperlink" Target="file:///C:\Users\dems1ce9\OneDrive%20-%20Nokia\3gpp\cn1\meetings\122-e_electronic_0220\docs\C1-200690.zip" TargetMode="External"/><Relationship Id="rId227" Type="http://schemas.openxmlformats.org/officeDocument/2006/relationships/hyperlink" Target="file:///C:\Users\dems1ce9\OneDrive%20-%20Nokia\3gpp\cn1\meetings\122-e_electronic_0220\docs\C1-200471.zip" TargetMode="External"/><Relationship Id="rId269" Type="http://schemas.openxmlformats.org/officeDocument/2006/relationships/hyperlink" Target="file:///C:\Users\dems1ce9\OneDrive%20-%20Nokia\3gpp\cn1\meetings\122-e_electronic_0220\docs\C1-200417.zip" TargetMode="External"/><Relationship Id="rId434" Type="http://schemas.openxmlformats.org/officeDocument/2006/relationships/hyperlink" Target="file:///C:\Users\dems1ce9\OneDrive%20-%20Nokia\3gpp\cn1\meetings\122-e_electronic_0220\docs\C1-200634.zip" TargetMode="External"/><Relationship Id="rId476" Type="http://schemas.openxmlformats.org/officeDocument/2006/relationships/hyperlink" Target="file:///C:\Users\dems1ce9\OneDrive%20-%20Nokia\3gpp\cn1\meetings\122-e_electronic_0220\docs\C1-200657.zip" TargetMode="External"/><Relationship Id="rId33" Type="http://schemas.openxmlformats.org/officeDocument/2006/relationships/hyperlink" Target="file:///C:\Users\dems1ce9\OneDrive%20-%20Nokia\3gpp\cn1\meetings\122-e_electronic_0220\docs\C1-200226.zip" TargetMode="External"/><Relationship Id="rId129" Type="http://schemas.openxmlformats.org/officeDocument/2006/relationships/hyperlink" Target="file:///C:\Users\dems1ce9\OneDrive%20-%20Nokia\3gpp\cn1\meetings\122-e_electronic_0220\docs\C1-200629.zip" TargetMode="External"/><Relationship Id="rId280" Type="http://schemas.openxmlformats.org/officeDocument/2006/relationships/hyperlink" Target="file:///C:\Users\dems1ce9\OneDrive%20-%20Nokia\3gpp\cn1\meetings\122-e_electronic_0220\docs\C1-200500.zip" TargetMode="External"/><Relationship Id="rId336" Type="http://schemas.openxmlformats.org/officeDocument/2006/relationships/hyperlink" Target="file:///C:\Users\dems1ce9\OneDrive%20-%20Nokia\3gpp\cn1\meetings\122-e_electronic_0220\docs\C1-200568.zip" TargetMode="External"/><Relationship Id="rId501" Type="http://schemas.openxmlformats.org/officeDocument/2006/relationships/hyperlink" Target="file:///C:\Users\dems1ce9\OneDrive%20-%20Nokia\3gpp\cn1\meetings\122-e_electronic_0220\docs\C1-200715.zip" TargetMode="External"/><Relationship Id="rId543" Type="http://schemas.openxmlformats.org/officeDocument/2006/relationships/hyperlink" Target="file:///C:\Users\dems1ce9\OneDrive%20-%20Nokia\3gpp\cn1\meetings\122-e_electronic_0220\docs\C1-200718.zip" TargetMode="External"/><Relationship Id="rId75" Type="http://schemas.openxmlformats.org/officeDocument/2006/relationships/hyperlink" Target="file:///C:\Users\dems1ce9\OneDrive%20-%20Nokia\3gpp\cn1\meetings\122-e_electronic_0220\docs\C1-200268.zip" TargetMode="External"/><Relationship Id="rId140" Type="http://schemas.openxmlformats.org/officeDocument/2006/relationships/hyperlink" Target="file:///C:\Users\dems1ce9\OneDrive%20-%20Nokia\3gpp\cn1\meetings\122-e_electronic_0220\docs\C1-200401.zip" TargetMode="External"/><Relationship Id="rId182" Type="http://schemas.openxmlformats.org/officeDocument/2006/relationships/hyperlink" Target="file:///C:\Users\dems1ce9\OneDrive%20-%20Nokia\3gpp\cn1\meetings\122-e_electronic_0220\docs\C1-200704.zip" TargetMode="External"/><Relationship Id="rId378" Type="http://schemas.openxmlformats.org/officeDocument/2006/relationships/hyperlink" Target="file:///C:\Users\dems1ce9\OneDrive%20-%20Nokia\3gpp\cn1\meetings\122-e_electronic_0220\docs\C1-200538.zip" TargetMode="External"/><Relationship Id="rId403" Type="http://schemas.openxmlformats.org/officeDocument/2006/relationships/hyperlink" Target="file:///C:\Users\dems1ce9\OneDrive%20-%20Nokia\3gpp\cn1\meetings\122-e_electronic_0220\docs\C1-20043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2-e_electronic_0220\docs\C1-200701.zip" TargetMode="External"/><Relationship Id="rId445" Type="http://schemas.openxmlformats.org/officeDocument/2006/relationships/hyperlink" Target="file:///C:\Users\dems1ce9\OneDrive%20-%20Nokia\3gpp\cn1\meetings\122-e_electronic_0220\docs\C1-200645.zip" TargetMode="External"/><Relationship Id="rId487" Type="http://schemas.openxmlformats.org/officeDocument/2006/relationships/hyperlink" Target="file:///C:\Users\dems1ce9\OneDrive%20-%20Nokia\3gpp\cn1\meetings\122-e_electronic_0220\docs\C1-200531.zip" TargetMode="External"/><Relationship Id="rId291" Type="http://schemas.openxmlformats.org/officeDocument/2006/relationships/hyperlink" Target="file:///C:\Users\dems1ce9\OneDrive%20-%20Nokia\3gpp\cn1\meetings\122-e_electronic_0220\docs\C1-200618.zip" TargetMode="External"/><Relationship Id="rId305" Type="http://schemas.openxmlformats.org/officeDocument/2006/relationships/hyperlink" Target="file:///C:\Users\dems1ce9\OneDrive%20-%20Nokia\3gpp\cn1\meetings\122-e_electronic_0220\docs\C1-200277.zip" TargetMode="External"/><Relationship Id="rId347" Type="http://schemas.openxmlformats.org/officeDocument/2006/relationships/hyperlink" Target="file:///C:\Users\dems1ce9\OneDrive%20-%20Nokia\3gpp\cn1\meetings\122-e_electronic_0220\docs\C1-200622.zip" TargetMode="External"/><Relationship Id="rId512" Type="http://schemas.openxmlformats.org/officeDocument/2006/relationships/hyperlink" Target="file:///C:\Users\dems1ce9\OneDrive%20-%20Nokia\3gpp\cn1\meetings\122-e_electronic_0220\docs\C1-200374.zip" TargetMode="External"/><Relationship Id="rId44" Type="http://schemas.openxmlformats.org/officeDocument/2006/relationships/hyperlink" Target="file:///C:\Users\dems1ce9\OneDrive%20-%20Nokia\3gpp\cn1\meetings\122-e_electronic_0220\docs\C1-200237.zip" TargetMode="External"/><Relationship Id="rId86" Type="http://schemas.openxmlformats.org/officeDocument/2006/relationships/hyperlink" Target="file:///C:\Users\dems1ce9\OneDrive%20-%20Nokia\3gpp\cn1\meetings\122-e_electronic_0220\docs\C1-200423.zip" TargetMode="External"/><Relationship Id="rId151" Type="http://schemas.openxmlformats.org/officeDocument/2006/relationships/hyperlink" Target="file:///C:\Users\dems1ce9\OneDrive%20-%20Nokia\3gpp\cn1\meetings\122-e_electronic_0220\docs\C1-200462.zip" TargetMode="External"/><Relationship Id="rId389" Type="http://schemas.openxmlformats.org/officeDocument/2006/relationships/hyperlink" Target="file:///C:\Users\dems1ce9\OneDrive%20-%20Nokia\3gpp\cn1\meetings\122-e_electronic_0220\docs\C1-200343.zip" TargetMode="External"/><Relationship Id="rId554" Type="http://schemas.microsoft.com/office/2011/relationships/people" Target="people.xml"/><Relationship Id="rId193" Type="http://schemas.openxmlformats.org/officeDocument/2006/relationships/hyperlink" Target="file:///C:\Users\dems1ce9\OneDrive%20-%20Nokia\3gpp\cn1\meetings\122-e_electronic_0220\docs\C1-200470.zip" TargetMode="External"/><Relationship Id="rId207" Type="http://schemas.openxmlformats.org/officeDocument/2006/relationships/hyperlink" Target="file:///C:\Users\dems1ce9\OneDrive%20-%20Nokia\3gpp\cn1\meetings\122-e_electronic_0220\docs\C1-200741.zip" TargetMode="External"/><Relationship Id="rId249" Type="http://schemas.openxmlformats.org/officeDocument/2006/relationships/hyperlink" Target="file:///C:\Users\dems1ce9\OneDrive%20-%20Nokia\3gpp\cn1\meetings\122-e_electronic_0220\docs\C1-200411.zip" TargetMode="External"/><Relationship Id="rId414" Type="http://schemas.openxmlformats.org/officeDocument/2006/relationships/hyperlink" Target="file:///C:\Users\dems1ce9\OneDrive%20-%20Nokia\3gpp\cn1\meetings\122-e_electronic_0220\docs\C1-200554.zip" TargetMode="External"/><Relationship Id="rId456" Type="http://schemas.openxmlformats.org/officeDocument/2006/relationships/hyperlink" Target="file:///C:\Users\dems1ce9\OneDrive%20-%20Nokia\3gpp\cn1\meetings\122-e_electronic_0220\docs\C1-200606.zip" TargetMode="External"/><Relationship Id="rId498" Type="http://schemas.openxmlformats.org/officeDocument/2006/relationships/hyperlink" Target="file:///C:\Users\dems1ce9\OneDrive%20-%20Nokia\3gpp\cn1\meetings\122-e_electronic_0220\docs\C1-200712.zip" TargetMode="External"/><Relationship Id="rId13" Type="http://schemas.openxmlformats.org/officeDocument/2006/relationships/hyperlink" Target="file:///C:\Users\dems1ce9\OneDrive%20-%20Nokia\3gpp\cn1\meetings\122-e_electronic_0220\docs\C1-200206.zip" TargetMode="External"/><Relationship Id="rId109" Type="http://schemas.openxmlformats.org/officeDocument/2006/relationships/hyperlink" Target="file:///C:\Users\dems1ce9\OneDrive%20-%20Nokia\3gpp\cn1\meetings\122-e_electronic_0220\docs\C1-200299.zip" TargetMode="External"/><Relationship Id="rId260" Type="http://schemas.openxmlformats.org/officeDocument/2006/relationships/hyperlink" Target="file:///C:\Users\dems1ce9\OneDrive%20-%20Nokia\3gpp\cn1\meetings\122-e_electronic_0220\docs\C1-200298.zip" TargetMode="External"/><Relationship Id="rId316" Type="http://schemas.openxmlformats.org/officeDocument/2006/relationships/hyperlink" Target="file:///C:\Users\dems1ce9\OneDrive%20-%20Nokia\3gpp\cn1\meetings\122-e_electronic_0220\docs\C1-200302.zip" TargetMode="External"/><Relationship Id="rId523" Type="http://schemas.openxmlformats.org/officeDocument/2006/relationships/hyperlink" Target="file:///C:\Users\dems1ce9\OneDrive%20-%20Nokia\3gpp\cn1\meetings\122-e_electronic_0220\docs\C1-200483.zip" TargetMode="External"/><Relationship Id="rId55" Type="http://schemas.openxmlformats.org/officeDocument/2006/relationships/hyperlink" Target="file:///C:\Users\dems1ce9\OneDrive%20-%20Nokia\3gpp\cn1\meetings\122-e_electronic_0220\docs\C1-200248.zip" TargetMode="External"/><Relationship Id="rId97" Type="http://schemas.openxmlformats.org/officeDocument/2006/relationships/hyperlink" Target="file:///C:\Users\dems1ce9\OneDrive%20-%20Nokia\3gpp\cn1\meetings\122-e_electronic_0220\docs\C1-200768.zip" TargetMode="External"/><Relationship Id="rId120" Type="http://schemas.openxmlformats.org/officeDocument/2006/relationships/hyperlink" Target="file:///C:\Users\dems1ce9\OneDrive%20-%20Nokia\3gpp\cn1\meetings\122-e_electronic_0220\docs\C1-200457.zip" TargetMode="External"/><Relationship Id="rId358" Type="http://schemas.openxmlformats.org/officeDocument/2006/relationships/hyperlink" Target="file:///C:\Users\dems1ce9\OneDrive%20-%20Nokia\3gpp\cn1\meetings\122-e_electronic_0220\docs\C1-200327.zip" TargetMode="External"/><Relationship Id="rId162" Type="http://schemas.openxmlformats.org/officeDocument/2006/relationships/hyperlink" Target="file:///C:\Users\dems1ce9\OneDrive%20-%20Nokia\3gpp\cn1\meetings\122-e_electronic_0220\docs\C1-200579.zip" TargetMode="External"/><Relationship Id="rId218" Type="http://schemas.openxmlformats.org/officeDocument/2006/relationships/hyperlink" Target="file:///C:\Users\dems1ce9\OneDrive%20-%20Nokia\3gpp\cn1\meetings\122-e_electronic_0220\docs\C1-200337.zip" TargetMode="External"/><Relationship Id="rId425" Type="http://schemas.openxmlformats.org/officeDocument/2006/relationships/hyperlink" Target="file:///C:\Users\dems1ce9\OneDrive%20-%20Nokia\3gpp\cn1\meetings\122-e_electronic_0220\docs\C1-200609.zip" TargetMode="External"/><Relationship Id="rId467" Type="http://schemas.openxmlformats.org/officeDocument/2006/relationships/hyperlink" Target="file:///C:\Users\dems1ce9\OneDrive%20-%20Nokia\3gpp\cn1\meetings\122-e_electronic_0220\docs\C1-200709.zip" TargetMode="External"/><Relationship Id="rId271" Type="http://schemas.openxmlformats.org/officeDocument/2006/relationships/hyperlink" Target="file:///C:\Users\dems1ce9\OneDrive%20-%20Nokia\3gpp\cn1\meetings\122-e_electronic_0220\docs\C1-200419.zip" TargetMode="External"/><Relationship Id="rId24" Type="http://schemas.openxmlformats.org/officeDocument/2006/relationships/hyperlink" Target="file:///C:\Users\dems1ce9\OneDrive%20-%20Nokia\3gpp\cn1\meetings\122-e_electronic_0220\docs\C1-200217.zip" TargetMode="External"/><Relationship Id="rId66" Type="http://schemas.openxmlformats.org/officeDocument/2006/relationships/hyperlink" Target="file:///C:\Users\dems1ce9\OneDrive%20-%20Nokia\3gpp\cn1\meetings\122-e_electronic_0220\docs\C1-200259.zip" TargetMode="External"/><Relationship Id="rId131" Type="http://schemas.openxmlformats.org/officeDocument/2006/relationships/hyperlink" Target="file:///C:\Users\dems1ce9\OneDrive%20-%20Nokia\3gpp\cn1\meetings\122-e_electronic_0220\docs\C1-200655.zip" TargetMode="External"/><Relationship Id="rId327" Type="http://schemas.openxmlformats.org/officeDocument/2006/relationships/hyperlink" Target="file:///C:\Users\dems1ce9\OneDrive%20-%20Nokia\3gpp\cn1\meetings\122-e_electronic_0220\docs\C1-200757.zip" TargetMode="External"/><Relationship Id="rId369" Type="http://schemas.openxmlformats.org/officeDocument/2006/relationships/hyperlink" Target="file:///C:\Users\dems1ce9\OneDrive%20-%20Nokia\3gpp\cn1\meetings\122-e_electronic_0220\docs\C1-200438.zip" TargetMode="External"/><Relationship Id="rId534" Type="http://schemas.openxmlformats.org/officeDocument/2006/relationships/hyperlink" Target="file:///C:\Users\dems1ce9\OneDrive%20-%20Nokia\3gpp\cn1\meetings\122-e_electronic_0220\docs\C1-200395.zip" TargetMode="External"/><Relationship Id="rId173" Type="http://schemas.openxmlformats.org/officeDocument/2006/relationships/hyperlink" Target="file:///C:\Users\dems1ce9\OneDrive%20-%20Nokia\3gpp\cn1\meetings\122-e_electronic_0220\docs\C1-200692.zip" TargetMode="External"/><Relationship Id="rId229" Type="http://schemas.openxmlformats.org/officeDocument/2006/relationships/hyperlink" Target="file:///C:\Users\dems1ce9\OneDrive%20-%20Nokia\3gpp\cn1\meetings\122-e_electronic_0220\docs\C1-200516.zip" TargetMode="External"/><Relationship Id="rId380" Type="http://schemas.openxmlformats.org/officeDocument/2006/relationships/hyperlink" Target="file:///C:\Users\dems1ce9\OneDrive%20-%20Nokia\3gpp\cn1\meetings\122-e_electronic_0220\docs\C1-200596.zip" TargetMode="External"/><Relationship Id="rId436" Type="http://schemas.openxmlformats.org/officeDocument/2006/relationships/hyperlink" Target="file:///C:\Users\dems1ce9\OneDrive%20-%20Nokia\3gpp\cn1\meetings\122-e_electronic_0220\docs\C1-200636.zip" TargetMode="External"/><Relationship Id="rId240" Type="http://schemas.openxmlformats.org/officeDocument/2006/relationships/hyperlink" Target="file:///C:\Users\dems1ce9\OneDrive%20-%20Nokia\3gpp\cn1\meetings\122-e_electronic_0220\docs\C1-200729.zip" TargetMode="External"/><Relationship Id="rId478" Type="http://schemas.openxmlformats.org/officeDocument/2006/relationships/hyperlink" Target="file:///C:\Users\dems1ce9\OneDrive%20-%20Nokia\3gpp\cn1\meetings\122-e_electronic_0220\docs\C1-200665.zip" TargetMode="External"/><Relationship Id="rId35" Type="http://schemas.openxmlformats.org/officeDocument/2006/relationships/hyperlink" Target="file:///C:\Users\dems1ce9\OneDrive%20-%20Nokia\3gpp\cn1\meetings\122-e_electronic_0220\docs\C1-200228.zip" TargetMode="External"/><Relationship Id="rId77" Type="http://schemas.openxmlformats.org/officeDocument/2006/relationships/hyperlink" Target="file:///C:\Users\dems1ce9\OneDrive%20-%20Nokia\3gpp\cn1\meetings\122-e_electronic_0220\docs\C1-200270.zip" TargetMode="External"/><Relationship Id="rId100" Type="http://schemas.openxmlformats.org/officeDocument/2006/relationships/hyperlink" Target="file:///C:\Users\dems1ce9\OneDrive%20-%20Nokia\3gpp\cn1\meetings\122-e_electronic_0220\docs\C1-200620.zip" TargetMode="External"/><Relationship Id="rId282" Type="http://schemas.openxmlformats.org/officeDocument/2006/relationships/hyperlink" Target="file:///C:\Users\dems1ce9\OneDrive%20-%20Nokia\3gpp\cn1\meetings\122-e_electronic_0220\docs\C1-200502.zip" TargetMode="External"/><Relationship Id="rId338" Type="http://schemas.openxmlformats.org/officeDocument/2006/relationships/hyperlink" Target="file:///C:\Users\dems1ce9\OneDrive%20-%20Nokia\3gpp\cn1\meetings\122-e_electronic_0220\docs\C1-200519.zip" TargetMode="External"/><Relationship Id="rId503" Type="http://schemas.openxmlformats.org/officeDocument/2006/relationships/hyperlink" Target="file:///C:\Users\dems1ce9\OneDrive%20-%20Nokia\3gpp\cn1\meetings\122-e_electronic_0220\docs\C1-200408.zip" TargetMode="External"/><Relationship Id="rId545" Type="http://schemas.openxmlformats.org/officeDocument/2006/relationships/hyperlink" Target="file:///C:\Users\dems1ce9\OneDrive%20-%20Nokia\3gpp\cn1\meetings\122-e_electronic_0220\docs\C1-200764.zip" TargetMode="External"/><Relationship Id="rId8" Type="http://schemas.openxmlformats.org/officeDocument/2006/relationships/hyperlink" Target="file:///C:\Users\dems1ce9\OneDrive%20-%20Nokia\3gpp\cn1\meetings\122-e_electronic_0220\docs\C1-200307.zip" TargetMode="External"/><Relationship Id="rId142" Type="http://schemas.openxmlformats.org/officeDocument/2006/relationships/hyperlink" Target="file:///C:\Users\dems1ce9\OneDrive%20-%20Nokia\3gpp\cn1\meetings\122-e_electronic_0220\docs\C1-200405.zip" TargetMode="External"/><Relationship Id="rId184" Type="http://schemas.openxmlformats.org/officeDocument/2006/relationships/hyperlink" Target="file:///C:\Users\dems1ce9\OneDrive%20-%20Nokia\3gpp\cn1\meetings\122-e_electronic_0220\docs\C1-200762.zip" TargetMode="External"/><Relationship Id="rId391" Type="http://schemas.openxmlformats.org/officeDocument/2006/relationships/hyperlink" Target="file:///C:\Users\dems1ce9\OneDrive%20-%20Nokia\3gpp\cn1\meetings\122-e_electronic_0220\docs\C1-200345.zip" TargetMode="External"/><Relationship Id="rId405" Type="http://schemas.openxmlformats.org/officeDocument/2006/relationships/hyperlink" Target="file:///C:\Users\dems1ce9\OneDrive%20-%20Nokia\3gpp\cn1\meetings\122-e_electronic_0220\docs\C1-200685.zip" TargetMode="External"/><Relationship Id="rId447" Type="http://schemas.openxmlformats.org/officeDocument/2006/relationships/hyperlink" Target="file:///C:\Users\dems1ce9\OneDrive%20-%20Nokia\3gpp\cn1\meetings\122-e_electronic_0220\docs\C1-200647.zip" TargetMode="External"/><Relationship Id="rId251" Type="http://schemas.openxmlformats.org/officeDocument/2006/relationships/hyperlink" Target="file:///C:\Users\dems1ce9\OneDrive%20-%20Nokia\3gpp\cn1\meetings\122-e_electronic_0220\docs\C1-200564.zip" TargetMode="External"/><Relationship Id="rId489" Type="http://schemas.openxmlformats.org/officeDocument/2006/relationships/hyperlink" Target="file:///C:\Users\dems1ce9\OneDrive%20-%20Nokia\3gpp\cn1\meetings\122-e_electronic_0220\docs\C1-200540.zip" TargetMode="External"/><Relationship Id="rId46" Type="http://schemas.openxmlformats.org/officeDocument/2006/relationships/hyperlink" Target="file:///C:\Users\dems1ce9\OneDrive%20-%20Nokia\3gpp\cn1\meetings\122-e_electronic_0220\docs\C1-200239.zip" TargetMode="External"/><Relationship Id="rId293" Type="http://schemas.openxmlformats.org/officeDocument/2006/relationships/hyperlink" Target="file:///C:\Users\dems1ce9\OneDrive%20-%20Nokia\3gpp\cn1\meetings\122-e_electronic_0220\docs\C1-200658.zip" TargetMode="External"/><Relationship Id="rId307" Type="http://schemas.openxmlformats.org/officeDocument/2006/relationships/hyperlink" Target="file:///C:\Users\dems1ce9\OneDrive%20-%20Nokia\3gpp\cn1\meetings\122-e_electronic_0220\docs\C1-200279.zip" TargetMode="External"/><Relationship Id="rId349" Type="http://schemas.openxmlformats.org/officeDocument/2006/relationships/hyperlink" Target="file:///C:\Users\dems1ce9\OneDrive%20-%20Nokia\3gpp\cn1\meetings\122-e_electronic_0220\docs\C1-200624.zip" TargetMode="External"/><Relationship Id="rId514" Type="http://schemas.openxmlformats.org/officeDocument/2006/relationships/hyperlink" Target="file:///C:\Users\dems1ce9\OneDrive%20-%20Nokia\3gpp\cn1\meetings\122-e_electronic_0220\docs\C1-200376.zip" TargetMode="External"/><Relationship Id="rId88" Type="http://schemas.openxmlformats.org/officeDocument/2006/relationships/hyperlink" Target="file:///C:\Users\dems1ce9\OneDrive%20-%20Nokia\3gpp\cn1\meetings\122-e_electronic_0220\docs\C1-200422.zip" TargetMode="External"/><Relationship Id="rId111" Type="http://schemas.openxmlformats.org/officeDocument/2006/relationships/hyperlink" Target="file:///C:\Users\dems1ce9\OneDrive%20-%20Nokia\3gpp\cn1\meetings\122-e_electronic_0220\docs\C1-200313.zip" TargetMode="External"/><Relationship Id="rId153" Type="http://schemas.openxmlformats.org/officeDocument/2006/relationships/hyperlink" Target="file:///C:\Users\dems1ce9\OneDrive%20-%20Nokia\3gpp\cn1\meetings\122-e_electronic_0220\docs\C1-200509.zip" TargetMode="External"/><Relationship Id="rId195" Type="http://schemas.openxmlformats.org/officeDocument/2006/relationships/hyperlink" Target="file:///C:\Users\dems1ce9\OneDrive%20-%20Nokia\3gpp\cn1\meetings\122-e_electronic_0220\docs\C1-200505.zip" TargetMode="External"/><Relationship Id="rId209" Type="http://schemas.openxmlformats.org/officeDocument/2006/relationships/hyperlink" Target="file:///C:\Users\dems1ce9\OneDrive%20-%20Nokia\3gpp\cn1\meetings\122-e_electronic_0220\docs\C1-200743.zip" TargetMode="External"/><Relationship Id="rId360" Type="http://schemas.openxmlformats.org/officeDocument/2006/relationships/hyperlink" Target="file:///C:\Users\dems1ce9\OneDrive%20-%20Nokia\3gpp\cn1\meetings\122-e_electronic_0220\docs\C1-200385.zip" TargetMode="External"/><Relationship Id="rId416" Type="http://schemas.openxmlformats.org/officeDocument/2006/relationships/hyperlink" Target="file:///C:\Users\dems1ce9\OneDrive%20-%20Nokia\3gpp\cn1\meetings\122-e_electronic_0220\docs\C1-200556.zip" TargetMode="External"/><Relationship Id="rId220" Type="http://schemas.openxmlformats.org/officeDocument/2006/relationships/hyperlink" Target="file:///C:\Users\dems1ce9\OneDrive%20-%20Nokia\3gpp\cn1\meetings\122-e_electronic_0220\docs\C1-200403.zip" TargetMode="External"/><Relationship Id="rId458" Type="http://schemas.openxmlformats.org/officeDocument/2006/relationships/hyperlink" Target="file:///C:\Users\dems1ce9\OneDrive%20-%20Nokia\3gpp\cn1\meetings\122-e_electronic_0220\docs\C1-2003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4A766E8-D543-495F-A1E0-239B1C89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102</Pages>
  <Words>20946</Words>
  <Characters>190630</Characters>
  <Application>Microsoft Office Word</Application>
  <DocSecurity>0</DocSecurity>
  <Lines>1588</Lines>
  <Paragraphs>422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211154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Chaponniere44</cp:lastModifiedBy>
  <cp:revision>2</cp:revision>
  <cp:lastPrinted>2015-12-11T14:04:00Z</cp:lastPrinted>
  <dcterms:created xsi:type="dcterms:W3CDTF">2020-02-21T18:04:00Z</dcterms:created>
  <dcterms:modified xsi:type="dcterms:W3CDTF">2020-02-21T18:04:00Z</dcterms:modified>
</cp:coreProperties>
</file>